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aps/>
          <w:sz w:val="24"/>
          <w:szCs w:val="24"/>
        </w:rPr>
        <w:id w:val="1983885801"/>
        <w:docPartObj>
          <w:docPartGallery w:val="Cover Pages"/>
          <w:docPartUnique/>
        </w:docPartObj>
      </w:sdtPr>
      <w:sdtEndPr>
        <w:rPr>
          <w:rFonts w:ascii="Times New Roman" w:eastAsia="Times New Roman" w:hAnsi="Times New Roman" w:cs="Times New Roman"/>
          <w:caps w:val="0"/>
        </w:rPr>
      </w:sdtEndPr>
      <w:sdtContent>
        <w:tbl>
          <w:tblPr>
            <w:tblW w:w="5000" w:type="pct"/>
            <w:jc w:val="center"/>
            <w:tblLook w:val="04A0" w:firstRow="1" w:lastRow="0" w:firstColumn="1" w:lastColumn="0" w:noHBand="0" w:noVBand="1"/>
          </w:tblPr>
          <w:tblGrid>
            <w:gridCol w:w="11088"/>
          </w:tblGrid>
          <w:tr w:rsidR="002427DF">
            <w:trPr>
              <w:trHeight w:val="2880"/>
              <w:jc w:val="center"/>
            </w:trPr>
            <w:sdt>
              <w:sdtPr>
                <w:rPr>
                  <w:rFonts w:asciiTheme="majorHAnsi" w:eastAsiaTheme="majorEastAsia" w:hAnsiTheme="majorHAnsi" w:cstheme="majorBidi"/>
                  <w:caps/>
                  <w:sz w:val="24"/>
                  <w:szCs w:val="24"/>
                </w:rPr>
                <w:alias w:val="Company"/>
                <w:id w:val="15524243"/>
                <w:placeholder>
                  <w:docPart w:val="78CF10D5492641819055D5C9BFD504BE"/>
                </w:placeholder>
                <w:dataBinding w:prefixMappings="xmlns:ns0='http://schemas.openxmlformats.org/officeDocument/2006/extended-properties'" w:xpath="/ns0:Properties[1]/ns0:Company[1]" w:storeItemID="{6668398D-A668-4E3E-A5EB-62B293D839F1}"/>
                <w:text/>
              </w:sdtPr>
              <w:sdtEndPr>
                <w:rPr>
                  <w:sz w:val="22"/>
                  <w:szCs w:val="22"/>
                </w:rPr>
              </w:sdtEndPr>
              <w:sdtContent>
                <w:tc>
                  <w:tcPr>
                    <w:tcW w:w="5000" w:type="pct"/>
                  </w:tcPr>
                  <w:p w:rsidR="002427DF" w:rsidRDefault="00A5498C" w:rsidP="002427DF">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Acalanes Union High School District</w:t>
                    </w:r>
                  </w:p>
                </w:tc>
              </w:sdtContent>
            </w:sdt>
          </w:tr>
          <w:tr w:rsidR="002427DF">
            <w:trPr>
              <w:trHeight w:val="1440"/>
              <w:jc w:val="center"/>
            </w:trPr>
            <w:sdt>
              <w:sdtPr>
                <w:rPr>
                  <w:rFonts w:asciiTheme="majorHAnsi" w:eastAsiaTheme="majorEastAsia" w:hAnsiTheme="majorHAnsi" w:cstheme="majorBidi"/>
                  <w:sz w:val="80"/>
                  <w:szCs w:val="80"/>
                </w:rPr>
                <w:alias w:val="Title"/>
                <w:id w:val="15524250"/>
                <w:placeholder>
                  <w:docPart w:val="E9130CE500F64B6B934691D63FD18512"/>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2427DF" w:rsidRDefault="00A5498C" w:rsidP="002427DF">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Contractual Agreement</w:t>
                    </w:r>
                  </w:p>
                </w:tc>
              </w:sdtContent>
            </w:sdt>
          </w:tr>
          <w:tr w:rsidR="002427DF">
            <w:trPr>
              <w:trHeight w:val="720"/>
              <w:jc w:val="center"/>
            </w:trPr>
            <w:sdt>
              <w:sdtPr>
                <w:rPr>
                  <w:rFonts w:asciiTheme="majorHAnsi" w:eastAsiaTheme="majorEastAsia" w:hAnsiTheme="majorHAnsi" w:cstheme="majorBidi"/>
                  <w:sz w:val="44"/>
                  <w:szCs w:val="44"/>
                </w:rPr>
                <w:alias w:val="Subtitle"/>
                <w:id w:val="15524255"/>
                <w:placeholder>
                  <w:docPart w:val="54D9546C233C45C490D67FE00969FF03"/>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2427DF" w:rsidRDefault="00A5498C" w:rsidP="002427DF">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Acalanes Education Association                                           Acalanes Union High School District</w:t>
                    </w:r>
                  </w:p>
                </w:tc>
              </w:sdtContent>
            </w:sdt>
          </w:tr>
          <w:tr w:rsidR="002427DF">
            <w:trPr>
              <w:trHeight w:val="360"/>
              <w:jc w:val="center"/>
            </w:trPr>
            <w:tc>
              <w:tcPr>
                <w:tcW w:w="5000" w:type="pct"/>
                <w:vAlign w:val="center"/>
              </w:tcPr>
              <w:p w:rsidR="002427DF" w:rsidRDefault="002427DF">
                <w:pPr>
                  <w:pStyle w:val="NoSpacing"/>
                  <w:jc w:val="center"/>
                </w:pPr>
              </w:p>
            </w:tc>
          </w:tr>
          <w:tr w:rsidR="002427DF">
            <w:trPr>
              <w:trHeight w:val="360"/>
              <w:jc w:val="center"/>
            </w:trPr>
            <w:sdt>
              <w:sdtPr>
                <w:rPr>
                  <w:b/>
                  <w:bCs/>
                </w:rPr>
                <w:alias w:val="Author"/>
                <w:id w:val="15524260"/>
                <w:placeholder>
                  <w:docPart w:val="2C4F2705DC1D4DB386C04C6F60B451FB"/>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2427DF" w:rsidRDefault="002427DF" w:rsidP="002427DF">
                    <w:pPr>
                      <w:pStyle w:val="NoSpacing"/>
                      <w:jc w:val="center"/>
                      <w:rPr>
                        <w:b/>
                        <w:bCs/>
                      </w:rPr>
                    </w:pPr>
                    <w:r>
                      <w:rPr>
                        <w:b/>
                        <w:bCs/>
                      </w:rPr>
                      <w:t>Lafayette, California</w:t>
                    </w:r>
                  </w:p>
                </w:tc>
              </w:sdtContent>
            </w:sdt>
          </w:tr>
          <w:tr w:rsidR="002427DF">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23-07-01T00:00:00Z">
                  <w:dateFormat w:val="M/d/yyyy"/>
                  <w:lid w:val="en-US"/>
                  <w:storeMappedDataAs w:val="dateTime"/>
                  <w:calendar w:val="gregorian"/>
                </w:date>
              </w:sdtPr>
              <w:sdtContent>
                <w:tc>
                  <w:tcPr>
                    <w:tcW w:w="5000" w:type="pct"/>
                    <w:vAlign w:val="center"/>
                  </w:tcPr>
                  <w:p w:rsidR="002427DF" w:rsidRDefault="005F4786" w:rsidP="002427DF">
                    <w:pPr>
                      <w:pStyle w:val="NoSpacing"/>
                      <w:jc w:val="center"/>
                      <w:rPr>
                        <w:b/>
                        <w:bCs/>
                      </w:rPr>
                    </w:pPr>
                    <w:del w:id="0" w:author="Amy McNamara" w:date="2023-04-27T10:06:00Z">
                      <w:r w:rsidDel="005F4786">
                        <w:rPr>
                          <w:b/>
                          <w:bCs/>
                        </w:rPr>
                        <w:delText>7/1/2022</w:delText>
                      </w:r>
                    </w:del>
                    <w:ins w:id="1" w:author="Amy McNamara" w:date="2023-04-27T10:06:00Z">
                      <w:r>
                        <w:rPr>
                          <w:b/>
                          <w:bCs/>
                        </w:rPr>
                        <w:t>7/1/2023</w:t>
                      </w:r>
                    </w:ins>
                  </w:p>
                </w:tc>
              </w:sdtContent>
            </w:sdt>
          </w:tr>
        </w:tbl>
        <w:p w:rsidR="002427DF" w:rsidRDefault="002427DF"/>
        <w:p w:rsidR="002427DF" w:rsidRDefault="002427DF"/>
        <w:tbl>
          <w:tblPr>
            <w:tblpPr w:leftFromText="187" w:rightFromText="187" w:horzAnchor="margin" w:tblpXSpec="center" w:tblpYSpec="bottom"/>
            <w:tblW w:w="5000" w:type="pct"/>
            <w:tblLook w:val="04A0" w:firstRow="1" w:lastRow="0" w:firstColumn="1" w:lastColumn="0" w:noHBand="0" w:noVBand="1"/>
          </w:tblPr>
          <w:tblGrid>
            <w:gridCol w:w="11088"/>
          </w:tblGrid>
          <w:tr w:rsidR="002427DF">
            <w:tc>
              <w:tcPr>
                <w:tcW w:w="5000" w:type="pct"/>
              </w:tcPr>
              <w:p w:rsidR="002427DF" w:rsidRDefault="00617BF0" w:rsidP="002427DF">
                <w:pPr>
                  <w:pStyle w:val="NoSpacing"/>
                </w:pPr>
                <w:r>
                  <w:t>Updated May 20</w:t>
                </w:r>
                <w:r w:rsidR="008F6AF4">
                  <w:t>2</w:t>
                </w:r>
                <w:ins w:id="2" w:author="Amy McNamara" w:date="2023-04-27T10:06:00Z">
                  <w:r w:rsidR="005F4786">
                    <w:t>3</w:t>
                  </w:r>
                </w:ins>
                <w:del w:id="3" w:author="Amy McNamara" w:date="2023-04-27T10:06:00Z">
                  <w:r w:rsidR="00035AAA" w:rsidDel="005F4786">
                    <w:delText>2</w:delText>
                  </w:r>
                </w:del>
              </w:p>
            </w:tc>
          </w:tr>
        </w:tbl>
        <w:p w:rsidR="002427DF" w:rsidRDefault="002427DF"/>
        <w:p w:rsidR="002427DF" w:rsidRDefault="002427DF">
          <w:r>
            <w:br w:type="page"/>
          </w:r>
        </w:p>
      </w:sdtContent>
    </w:sdt>
    <w:p w:rsidR="00195873" w:rsidRDefault="00195873" w:rsidP="001B2B16">
      <w:pPr>
        <w:tabs>
          <w:tab w:val="left" w:pos="720"/>
          <w:tab w:val="left" w:pos="1440"/>
          <w:tab w:val="left" w:pos="2160"/>
          <w:tab w:val="left" w:pos="2880"/>
        </w:tabs>
        <w:jc w:val="center"/>
      </w:pPr>
    </w:p>
    <w:p w:rsidR="002716B2" w:rsidRPr="00B57563" w:rsidRDefault="002716B2" w:rsidP="001B2B16">
      <w:pPr>
        <w:tabs>
          <w:tab w:val="left" w:pos="720"/>
          <w:tab w:val="left" w:pos="1440"/>
          <w:tab w:val="left" w:pos="2160"/>
          <w:tab w:val="left" w:pos="2880"/>
        </w:tabs>
        <w:jc w:val="center"/>
      </w:pPr>
      <w:r w:rsidRPr="00B57563">
        <w:t>TABLE OF CONTENTS</w:t>
      </w:r>
    </w:p>
    <w:p w:rsidR="002716B2" w:rsidRPr="00B57563" w:rsidRDefault="002716B2" w:rsidP="001B2B16">
      <w:pPr>
        <w:tabs>
          <w:tab w:val="left" w:pos="720"/>
          <w:tab w:val="left" w:pos="1440"/>
          <w:tab w:val="left" w:pos="2160"/>
          <w:tab w:val="left" w:pos="2880"/>
        </w:tabs>
        <w:jc w:val="center"/>
      </w:pPr>
    </w:p>
    <w:p w:rsidR="002716B2" w:rsidRPr="00B57563" w:rsidRDefault="002716B2" w:rsidP="001B2B16">
      <w:pPr>
        <w:tabs>
          <w:tab w:val="left" w:pos="720"/>
          <w:tab w:val="left" w:pos="1440"/>
          <w:tab w:val="left" w:pos="2160"/>
          <w:tab w:val="left" w:pos="2880"/>
          <w:tab w:val="right" w:leader="dot" w:pos="9360"/>
        </w:tabs>
        <w:spacing w:line="360" w:lineRule="auto"/>
        <w:ind w:right="972"/>
      </w:pPr>
      <w:r w:rsidRPr="00B57563">
        <w:t>ARTICLE 1 – AGREEMENT</w:t>
      </w:r>
      <w:r w:rsidR="005D0BDC" w:rsidRPr="00B57563">
        <w:tab/>
      </w:r>
      <w:r w:rsidR="00AA1686">
        <w:fldChar w:fldCharType="begin"/>
      </w:r>
      <w:r w:rsidR="00AA1686">
        <w:instrText xml:space="preserve"> PAGEREF  Article01 \# "0" \h  \* MERGEFORMAT </w:instrText>
      </w:r>
      <w:r w:rsidR="00AA1686">
        <w:fldChar w:fldCharType="separate"/>
      </w:r>
      <w:r w:rsidR="00126C4B">
        <w:rPr>
          <w:noProof/>
        </w:rPr>
        <w:t>4</w:t>
      </w:r>
      <w:r w:rsidR="00AA1686">
        <w:fldChar w:fldCharType="end"/>
      </w:r>
    </w:p>
    <w:p w:rsidR="002716B2" w:rsidRPr="00B57563" w:rsidRDefault="002716B2" w:rsidP="001B2B16">
      <w:pPr>
        <w:tabs>
          <w:tab w:val="left" w:pos="720"/>
          <w:tab w:val="left" w:pos="1440"/>
          <w:tab w:val="left" w:pos="2160"/>
          <w:tab w:val="left" w:pos="2880"/>
          <w:tab w:val="right" w:leader="dot" w:pos="9360"/>
        </w:tabs>
        <w:spacing w:line="360" w:lineRule="auto"/>
      </w:pPr>
      <w:r w:rsidRPr="00B57563">
        <w:t>ARTICLE 2 – RECOGNITION</w:t>
      </w:r>
      <w:r w:rsidRPr="00B57563">
        <w:tab/>
      </w:r>
      <w:r w:rsidR="00AA1686">
        <w:fldChar w:fldCharType="begin"/>
      </w:r>
      <w:r w:rsidR="00AA1686">
        <w:instrText xml:space="preserve"> PAGEREF  Article02 \h  \* MERGEFORMAT </w:instrText>
      </w:r>
      <w:r w:rsidR="00AA1686">
        <w:fldChar w:fldCharType="separate"/>
      </w:r>
      <w:r w:rsidR="00126C4B">
        <w:rPr>
          <w:noProof/>
        </w:rPr>
        <w:t>4</w:t>
      </w:r>
      <w:r w:rsidR="00AA1686">
        <w:fldChar w:fldCharType="end"/>
      </w:r>
    </w:p>
    <w:p w:rsidR="002716B2" w:rsidRPr="00B57563" w:rsidRDefault="002716B2" w:rsidP="001B2B16">
      <w:pPr>
        <w:tabs>
          <w:tab w:val="left" w:pos="720"/>
          <w:tab w:val="left" w:pos="1440"/>
          <w:tab w:val="left" w:pos="2160"/>
          <w:tab w:val="left" w:pos="2880"/>
          <w:tab w:val="right" w:leader="dot" w:pos="9360"/>
        </w:tabs>
        <w:spacing w:line="360" w:lineRule="auto"/>
      </w:pPr>
      <w:r w:rsidRPr="00B57563">
        <w:t>ARTICLE 3 – SALARIES</w:t>
      </w:r>
      <w:r w:rsidR="00F34337">
        <w:t>……………………………………………………………………</w:t>
      </w:r>
      <w:proofErr w:type="gramStart"/>
      <w:r w:rsidR="00F34337">
        <w:t>…..</w:t>
      </w:r>
      <w:proofErr w:type="gramEnd"/>
      <w:r w:rsidR="00F34337">
        <w:tab/>
      </w:r>
      <w:r w:rsidR="00AA1686">
        <w:fldChar w:fldCharType="begin"/>
      </w:r>
      <w:r w:rsidR="00AA1686">
        <w:instrText xml:space="preserve"> PAGEREF  Article03 \h  \* MERGEFORMAT </w:instrText>
      </w:r>
      <w:r w:rsidR="00AA1686">
        <w:fldChar w:fldCharType="separate"/>
      </w:r>
      <w:r w:rsidR="00126C4B">
        <w:rPr>
          <w:noProof/>
        </w:rPr>
        <w:t>5</w:t>
      </w:r>
      <w:r w:rsidR="00AA1686">
        <w:fldChar w:fldCharType="end"/>
      </w:r>
    </w:p>
    <w:p w:rsidR="002716B2" w:rsidRPr="00B57563" w:rsidRDefault="002716B2" w:rsidP="001B2B16">
      <w:pPr>
        <w:tabs>
          <w:tab w:val="left" w:pos="720"/>
          <w:tab w:val="left" w:pos="1440"/>
          <w:tab w:val="left" w:pos="2160"/>
          <w:tab w:val="left" w:pos="2880"/>
          <w:tab w:val="right" w:leader="dot" w:pos="9360"/>
        </w:tabs>
        <w:spacing w:line="360" w:lineRule="auto"/>
      </w:pPr>
      <w:r w:rsidRPr="00B57563">
        <w:t>ARTICLE 4 - ORGANIZATION SECURITY</w:t>
      </w:r>
      <w:r w:rsidRPr="00B57563">
        <w:tab/>
      </w:r>
      <w:r w:rsidR="00AA1686">
        <w:fldChar w:fldCharType="begin"/>
      </w:r>
      <w:r w:rsidR="00AA1686">
        <w:instrText xml:space="preserve"> PAGEREF  Article04 \h  \* MERGEFORMAT </w:instrText>
      </w:r>
      <w:r w:rsidR="00AA1686">
        <w:fldChar w:fldCharType="separate"/>
      </w:r>
      <w:r w:rsidR="00126C4B">
        <w:rPr>
          <w:noProof/>
        </w:rPr>
        <w:t>6</w:t>
      </w:r>
      <w:r w:rsidR="00AA1686">
        <w:fldChar w:fldCharType="end"/>
      </w:r>
    </w:p>
    <w:p w:rsidR="002716B2" w:rsidRPr="00B57563" w:rsidRDefault="002716B2" w:rsidP="001B2B16">
      <w:pPr>
        <w:tabs>
          <w:tab w:val="left" w:pos="720"/>
          <w:tab w:val="left" w:pos="1440"/>
          <w:tab w:val="left" w:pos="2160"/>
          <w:tab w:val="left" w:pos="2880"/>
          <w:tab w:val="right" w:leader="dot" w:pos="9360"/>
        </w:tabs>
        <w:spacing w:line="360" w:lineRule="auto"/>
      </w:pPr>
      <w:r w:rsidRPr="00B57563">
        <w:t>ARTICLE 5 – TEACHING HOURS</w:t>
      </w:r>
      <w:r w:rsidRPr="00B57563">
        <w:tab/>
      </w:r>
      <w:r w:rsidR="002563CE">
        <w:t>8</w:t>
      </w:r>
    </w:p>
    <w:p w:rsidR="002716B2" w:rsidRPr="00B57563" w:rsidRDefault="002716B2" w:rsidP="001B2B16">
      <w:pPr>
        <w:tabs>
          <w:tab w:val="left" w:pos="720"/>
          <w:tab w:val="left" w:pos="1152"/>
          <w:tab w:val="left" w:pos="1440"/>
          <w:tab w:val="left" w:pos="2160"/>
          <w:tab w:val="left" w:pos="2880"/>
          <w:tab w:val="right" w:leader="dot" w:pos="9360"/>
        </w:tabs>
        <w:ind w:left="619"/>
      </w:pPr>
      <w:r w:rsidRPr="00B57563">
        <w:t>5.1</w:t>
      </w:r>
      <w:r w:rsidRPr="00B57563">
        <w:tab/>
        <w:t>Unit Member’s Workday</w:t>
      </w:r>
      <w:r w:rsidR="00C06A86" w:rsidRPr="00B57563">
        <w:tab/>
      </w:r>
      <w:r w:rsidR="00F11B4E">
        <w:t>8</w:t>
      </w:r>
    </w:p>
    <w:p w:rsidR="002716B2" w:rsidRPr="00B57563" w:rsidRDefault="002716B2" w:rsidP="001B2B16">
      <w:pPr>
        <w:tabs>
          <w:tab w:val="left" w:pos="720"/>
          <w:tab w:val="left" w:pos="1152"/>
          <w:tab w:val="left" w:pos="1440"/>
          <w:tab w:val="left" w:pos="2160"/>
          <w:tab w:val="left" w:pos="2880"/>
          <w:tab w:val="right" w:leader="dot" w:pos="9360"/>
        </w:tabs>
        <w:ind w:left="619"/>
      </w:pPr>
      <w:r w:rsidRPr="00B57563">
        <w:t>5.2</w:t>
      </w:r>
      <w:r w:rsidRPr="00B57563">
        <w:tab/>
        <w:t>Classroom Unit Member Teaching Six Periods</w:t>
      </w:r>
      <w:r w:rsidR="00F34337">
        <w:t>…………………………………</w:t>
      </w:r>
      <w:proofErr w:type="gramStart"/>
      <w:r w:rsidR="00F34337">
        <w:t>…..</w:t>
      </w:r>
      <w:proofErr w:type="gramEnd"/>
      <w:r w:rsidR="00F34337">
        <w:tab/>
      </w:r>
      <w:r w:rsidR="00F11B4E">
        <w:t>8</w:t>
      </w:r>
    </w:p>
    <w:p w:rsidR="002716B2" w:rsidRPr="00B57563" w:rsidRDefault="002716B2" w:rsidP="001B2B16">
      <w:pPr>
        <w:tabs>
          <w:tab w:val="left" w:pos="720"/>
          <w:tab w:val="left" w:pos="1152"/>
          <w:tab w:val="left" w:pos="1440"/>
          <w:tab w:val="left" w:pos="2160"/>
          <w:tab w:val="left" w:pos="2880"/>
          <w:tab w:val="right" w:leader="dot" w:pos="9360"/>
        </w:tabs>
        <w:ind w:left="619"/>
      </w:pPr>
      <w:r w:rsidRPr="00B57563">
        <w:t>5.3</w:t>
      </w:r>
      <w:r w:rsidRPr="00B57563">
        <w:tab/>
        <w:t>Participation in Co-Curriculum Activities</w:t>
      </w:r>
      <w:r w:rsidR="00F34337">
        <w:t>………………………………………….</w:t>
      </w:r>
      <w:r w:rsidR="00F34337">
        <w:tab/>
      </w:r>
      <w:r w:rsidR="00F11B4E">
        <w:t>9</w:t>
      </w:r>
    </w:p>
    <w:p w:rsidR="002716B2" w:rsidRPr="00B57563" w:rsidRDefault="002716B2" w:rsidP="001B2B16">
      <w:pPr>
        <w:tabs>
          <w:tab w:val="left" w:pos="720"/>
          <w:tab w:val="left" w:pos="1152"/>
          <w:tab w:val="left" w:pos="1440"/>
          <w:tab w:val="left" w:pos="2160"/>
          <w:tab w:val="left" w:pos="2880"/>
          <w:tab w:val="right" w:leader="dot" w:pos="9360"/>
        </w:tabs>
        <w:ind w:left="619"/>
      </w:pPr>
      <w:r w:rsidRPr="00B57563">
        <w:t>5.4</w:t>
      </w:r>
      <w:r w:rsidRPr="00B57563">
        <w:tab/>
        <w:t>Extra Duty</w:t>
      </w:r>
      <w:r w:rsidR="00F34337">
        <w:t>………………………………………………………………………</w:t>
      </w:r>
      <w:r w:rsidR="00F34337">
        <w:tab/>
      </w:r>
      <w:r w:rsidR="00F11B4E">
        <w:t>9</w:t>
      </w:r>
    </w:p>
    <w:p w:rsidR="002716B2" w:rsidRPr="00B57563" w:rsidRDefault="002716B2" w:rsidP="001B2B16">
      <w:pPr>
        <w:tabs>
          <w:tab w:val="left" w:pos="720"/>
          <w:tab w:val="left" w:pos="1152"/>
          <w:tab w:val="left" w:pos="1440"/>
          <w:tab w:val="left" w:pos="2160"/>
          <w:tab w:val="left" w:pos="2880"/>
          <w:tab w:val="right" w:leader="dot" w:pos="9360"/>
        </w:tabs>
        <w:ind w:left="619"/>
      </w:pPr>
      <w:r w:rsidRPr="00B57563">
        <w:t>5.5</w:t>
      </w:r>
      <w:r w:rsidRPr="00B57563">
        <w:tab/>
        <w:t>Substitution</w:t>
      </w:r>
      <w:r w:rsidR="00F34337">
        <w:t>………………………………………………………………………….</w:t>
      </w:r>
      <w:r w:rsidR="00F34337">
        <w:tab/>
      </w:r>
      <w:r w:rsidR="00F11B4E">
        <w:t>9</w:t>
      </w:r>
    </w:p>
    <w:p w:rsidR="002716B2" w:rsidRPr="00B57563" w:rsidRDefault="002716B2" w:rsidP="001B2B16">
      <w:pPr>
        <w:tabs>
          <w:tab w:val="left" w:pos="720"/>
          <w:tab w:val="left" w:pos="1152"/>
          <w:tab w:val="left" w:pos="1440"/>
          <w:tab w:val="left" w:pos="2160"/>
          <w:tab w:val="left" w:pos="2880"/>
          <w:tab w:val="right" w:leader="dot" w:pos="9360"/>
        </w:tabs>
        <w:ind w:left="619"/>
      </w:pPr>
      <w:r w:rsidRPr="00B57563">
        <w:t>5.6</w:t>
      </w:r>
      <w:r w:rsidRPr="00B57563">
        <w:tab/>
      </w:r>
      <w:r w:rsidR="00A05407" w:rsidRPr="00B57563">
        <w:t>Non-Classroom Teacher Extended Work-Year Compensation</w:t>
      </w:r>
      <w:r w:rsidR="00C06A86" w:rsidRPr="00B57563">
        <w:tab/>
      </w:r>
      <w:r w:rsidR="004D4F47">
        <w:t>9</w:t>
      </w:r>
    </w:p>
    <w:p w:rsidR="00704C69" w:rsidRPr="00B57563" w:rsidRDefault="00704C69" w:rsidP="001B2B16">
      <w:pPr>
        <w:tabs>
          <w:tab w:val="left" w:pos="720"/>
          <w:tab w:val="left" w:pos="1152"/>
          <w:tab w:val="left" w:pos="1440"/>
          <w:tab w:val="left" w:pos="2160"/>
          <w:tab w:val="left" w:pos="2880"/>
          <w:tab w:val="right" w:leader="dot" w:pos="9360"/>
        </w:tabs>
        <w:ind w:left="619"/>
      </w:pPr>
      <w:r w:rsidRPr="00B57563">
        <w:t>5.7</w:t>
      </w:r>
      <w:r w:rsidRPr="00B57563">
        <w:tab/>
        <w:t>Travel Stipend</w:t>
      </w:r>
      <w:r w:rsidR="00F34337">
        <w:t>………………………………………………………………………</w:t>
      </w:r>
      <w:r w:rsidR="00F34337">
        <w:tab/>
      </w:r>
      <w:r w:rsidR="004D4F47">
        <w:t>9</w:t>
      </w:r>
    </w:p>
    <w:p w:rsidR="00804772" w:rsidRPr="00B57563" w:rsidRDefault="00704C69" w:rsidP="001B2B16">
      <w:pPr>
        <w:tabs>
          <w:tab w:val="left" w:pos="720"/>
          <w:tab w:val="left" w:pos="1152"/>
          <w:tab w:val="left" w:pos="1440"/>
          <w:tab w:val="left" w:pos="2160"/>
          <w:tab w:val="left" w:pos="2880"/>
          <w:tab w:val="right" w:leader="dot" w:pos="9360"/>
        </w:tabs>
        <w:ind w:left="619"/>
      </w:pPr>
      <w:r w:rsidRPr="00B57563">
        <w:t>5.8</w:t>
      </w:r>
      <w:r w:rsidR="00804772" w:rsidRPr="00B57563">
        <w:tab/>
        <w:t>New Teacher Orientati</w:t>
      </w:r>
      <w:r w:rsidR="00571AA1">
        <w:t>on………………………………………</w:t>
      </w:r>
      <w:r w:rsidR="004D4F47">
        <w:t>……………………9</w:t>
      </w:r>
    </w:p>
    <w:p w:rsidR="00804772" w:rsidRPr="00B57563" w:rsidRDefault="00704C69" w:rsidP="001B2B16">
      <w:pPr>
        <w:tabs>
          <w:tab w:val="left" w:pos="720"/>
          <w:tab w:val="left" w:pos="1152"/>
          <w:tab w:val="left" w:pos="1440"/>
          <w:tab w:val="left" w:pos="2160"/>
          <w:tab w:val="left" w:pos="2880"/>
          <w:tab w:val="right" w:leader="dot" w:pos="9360"/>
        </w:tabs>
        <w:ind w:left="619"/>
      </w:pPr>
      <w:r w:rsidRPr="00B57563">
        <w:t>5.9</w:t>
      </w:r>
      <w:r w:rsidR="00804772" w:rsidRPr="00B57563">
        <w:tab/>
        <w:t>Block Scheduling</w:t>
      </w:r>
      <w:r w:rsidR="00F34337">
        <w:t>……………………………………………………</w:t>
      </w:r>
      <w:proofErr w:type="gramStart"/>
      <w:r w:rsidR="00F34337">
        <w:t>…</w:t>
      </w:r>
      <w:r w:rsidR="001F0387">
        <w:t>..</w:t>
      </w:r>
      <w:proofErr w:type="gramEnd"/>
      <w:r w:rsidR="00F34337">
        <w:t>…………</w:t>
      </w:r>
      <w:r w:rsidR="00162072">
        <w:t>..</w:t>
      </w:r>
      <w:r w:rsidR="00F11B4E">
        <w:t>10</w:t>
      </w:r>
    </w:p>
    <w:p w:rsidR="002716B2" w:rsidRPr="00B57563" w:rsidRDefault="002716B2" w:rsidP="001B2B16">
      <w:pPr>
        <w:tabs>
          <w:tab w:val="left" w:pos="720"/>
          <w:tab w:val="left" w:pos="1152"/>
          <w:tab w:val="left" w:pos="1440"/>
          <w:tab w:val="left" w:pos="2160"/>
          <w:tab w:val="left" w:pos="2880"/>
          <w:tab w:val="right" w:leader="dot" w:pos="7632"/>
          <w:tab w:val="right" w:leader="dot" w:pos="8640"/>
          <w:tab w:val="right" w:leader="dot" w:pos="9360"/>
        </w:tabs>
        <w:ind w:left="619"/>
      </w:pPr>
    </w:p>
    <w:p w:rsidR="002716B2" w:rsidRPr="00B57563" w:rsidRDefault="002716B2" w:rsidP="001B2B16">
      <w:pPr>
        <w:tabs>
          <w:tab w:val="left" w:pos="720"/>
          <w:tab w:val="left" w:pos="1440"/>
          <w:tab w:val="left" w:pos="2160"/>
          <w:tab w:val="left" w:pos="2880"/>
          <w:tab w:val="right" w:leader="dot" w:pos="9360"/>
        </w:tabs>
        <w:spacing w:line="360" w:lineRule="auto"/>
      </w:pPr>
      <w:r w:rsidRPr="00B57563">
        <w:t>ARTICLE 6 – SCHOOL YEAR CALENDAR</w:t>
      </w:r>
      <w:r w:rsidR="0091524F">
        <w:tab/>
      </w:r>
      <w:r w:rsidR="00F11B4E">
        <w:t>11</w:t>
      </w:r>
    </w:p>
    <w:p w:rsidR="002716B2" w:rsidRPr="00B57563" w:rsidRDefault="002716B2" w:rsidP="001B2B16">
      <w:pPr>
        <w:tabs>
          <w:tab w:val="left" w:pos="720"/>
          <w:tab w:val="left" w:pos="1440"/>
          <w:tab w:val="left" w:pos="2160"/>
          <w:tab w:val="left" w:pos="2880"/>
          <w:tab w:val="right" w:leader="dot" w:pos="9360"/>
        </w:tabs>
        <w:spacing w:line="360" w:lineRule="auto"/>
      </w:pPr>
      <w:r w:rsidRPr="00B57563">
        <w:t>ARTICLE 7 – LEAVES</w:t>
      </w:r>
      <w:r w:rsidR="00F34337">
        <w:t>…………………………………………………………………………</w:t>
      </w:r>
      <w:r w:rsidR="00F34337">
        <w:tab/>
      </w:r>
      <w:r w:rsidR="004D4F47">
        <w:t>12</w:t>
      </w:r>
    </w:p>
    <w:p w:rsidR="002716B2" w:rsidRPr="00B57563" w:rsidRDefault="00EB2960" w:rsidP="00214197">
      <w:pPr>
        <w:numPr>
          <w:ilvl w:val="1"/>
          <w:numId w:val="22"/>
        </w:numPr>
        <w:tabs>
          <w:tab w:val="clear" w:pos="390"/>
          <w:tab w:val="left" w:pos="720"/>
          <w:tab w:val="num" w:pos="1152"/>
          <w:tab w:val="left" w:pos="1440"/>
          <w:tab w:val="left" w:pos="2160"/>
          <w:tab w:val="left" w:pos="2880"/>
          <w:tab w:val="right" w:leader="dot" w:pos="9360"/>
        </w:tabs>
        <w:ind w:left="1166" w:hanging="547"/>
      </w:pPr>
      <w:r>
        <w:t>Sick/Personal Necessity Leave</w:t>
      </w:r>
      <w:r w:rsidR="00C06A86" w:rsidRPr="00B57563">
        <w:tab/>
      </w:r>
      <w:r w:rsidR="0085255B">
        <w:t>12</w:t>
      </w:r>
    </w:p>
    <w:p w:rsidR="002716B2" w:rsidRPr="00B57563" w:rsidRDefault="00EB2960" w:rsidP="00214197">
      <w:pPr>
        <w:numPr>
          <w:ilvl w:val="1"/>
          <w:numId w:val="22"/>
        </w:numPr>
        <w:tabs>
          <w:tab w:val="clear" w:pos="390"/>
          <w:tab w:val="left" w:pos="720"/>
          <w:tab w:val="num" w:pos="1152"/>
          <w:tab w:val="left" w:pos="1440"/>
          <w:tab w:val="left" w:pos="2160"/>
          <w:tab w:val="left" w:pos="2880"/>
          <w:tab w:val="right" w:leader="dot" w:pos="9360"/>
        </w:tabs>
        <w:ind w:left="1166" w:hanging="547"/>
      </w:pPr>
      <w:r>
        <w:t>Family Care and Medical Leave</w:t>
      </w:r>
      <w:r w:rsidR="00C06A86" w:rsidRPr="00B57563">
        <w:tab/>
      </w:r>
      <w:r w:rsidR="0085255B">
        <w:t>12</w:t>
      </w:r>
    </w:p>
    <w:p w:rsidR="002716B2" w:rsidRPr="00B57563" w:rsidRDefault="00EB2960" w:rsidP="00214197">
      <w:pPr>
        <w:numPr>
          <w:ilvl w:val="1"/>
          <w:numId w:val="22"/>
        </w:numPr>
        <w:tabs>
          <w:tab w:val="clear" w:pos="390"/>
          <w:tab w:val="left" w:pos="720"/>
          <w:tab w:val="num" w:pos="1152"/>
          <w:tab w:val="left" w:pos="1440"/>
          <w:tab w:val="left" w:pos="2160"/>
          <w:tab w:val="left" w:pos="2880"/>
          <w:tab w:val="right" w:leader="dot" w:pos="9360"/>
        </w:tabs>
        <w:ind w:left="1166" w:hanging="547"/>
      </w:pPr>
      <w:r>
        <w:t>Catastrophic Leave</w:t>
      </w:r>
      <w:r w:rsidR="00C06A86" w:rsidRPr="00B57563">
        <w:tab/>
      </w:r>
      <w:r w:rsidR="0085255B">
        <w:t>13</w:t>
      </w:r>
    </w:p>
    <w:p w:rsidR="002716B2" w:rsidRPr="00B57563" w:rsidRDefault="00EB2960" w:rsidP="00214197">
      <w:pPr>
        <w:numPr>
          <w:ilvl w:val="1"/>
          <w:numId w:val="22"/>
        </w:numPr>
        <w:tabs>
          <w:tab w:val="clear" w:pos="390"/>
          <w:tab w:val="left" w:pos="720"/>
          <w:tab w:val="num" w:pos="1152"/>
          <w:tab w:val="left" w:pos="1440"/>
          <w:tab w:val="left" w:pos="2160"/>
          <w:tab w:val="left" w:pos="2880"/>
          <w:tab w:val="right" w:leader="dot" w:pos="9360"/>
        </w:tabs>
        <w:ind w:left="1166" w:hanging="547"/>
      </w:pPr>
      <w:r>
        <w:t>Maternity Leave</w:t>
      </w:r>
      <w:r>
        <w:tab/>
      </w:r>
      <w:r w:rsidR="00C06A86" w:rsidRPr="00B57563">
        <w:tab/>
      </w:r>
      <w:r>
        <w:t>15</w:t>
      </w:r>
    </w:p>
    <w:p w:rsidR="002716B2" w:rsidRPr="00B57563" w:rsidRDefault="00EB2960" w:rsidP="00214197">
      <w:pPr>
        <w:numPr>
          <w:ilvl w:val="1"/>
          <w:numId w:val="22"/>
        </w:numPr>
        <w:tabs>
          <w:tab w:val="clear" w:pos="390"/>
          <w:tab w:val="left" w:pos="720"/>
          <w:tab w:val="num" w:pos="1152"/>
          <w:tab w:val="left" w:pos="1440"/>
          <w:tab w:val="left" w:pos="2160"/>
          <w:tab w:val="left" w:pos="2880"/>
          <w:tab w:val="right" w:leader="dot" w:pos="9360"/>
        </w:tabs>
        <w:ind w:left="1166" w:hanging="547"/>
      </w:pPr>
      <w:r>
        <w:t>Paternity Leave</w:t>
      </w:r>
      <w:r>
        <w:tab/>
      </w:r>
      <w:r w:rsidR="00F34337">
        <w:t>……………………………………………………………………</w:t>
      </w:r>
      <w:r>
        <w:t>16</w:t>
      </w:r>
      <w:r w:rsidR="0085255B" w:rsidRPr="00B57563">
        <w:t xml:space="preserve"> </w:t>
      </w:r>
    </w:p>
    <w:p w:rsidR="002716B2" w:rsidRPr="00B57563" w:rsidRDefault="00EB2960" w:rsidP="00214197">
      <w:pPr>
        <w:numPr>
          <w:ilvl w:val="1"/>
          <w:numId w:val="22"/>
        </w:numPr>
        <w:tabs>
          <w:tab w:val="clear" w:pos="390"/>
          <w:tab w:val="left" w:pos="720"/>
          <w:tab w:val="num" w:pos="1152"/>
          <w:tab w:val="left" w:pos="1440"/>
          <w:tab w:val="left" w:pos="2160"/>
          <w:tab w:val="left" w:pos="2880"/>
          <w:tab w:val="right" w:leader="dot" w:pos="9360"/>
        </w:tabs>
        <w:ind w:left="1166" w:hanging="547"/>
      </w:pPr>
      <w:r>
        <w:t>Bereavement Leave</w:t>
      </w:r>
      <w:r w:rsidR="00F34337">
        <w:t>…………………………………………………………………</w:t>
      </w:r>
      <w:r>
        <w:t>.16</w:t>
      </w:r>
    </w:p>
    <w:p w:rsidR="002716B2" w:rsidRPr="00B57563" w:rsidRDefault="00F8452A" w:rsidP="00214197">
      <w:pPr>
        <w:numPr>
          <w:ilvl w:val="1"/>
          <w:numId w:val="22"/>
        </w:numPr>
        <w:tabs>
          <w:tab w:val="clear" w:pos="390"/>
          <w:tab w:val="left" w:pos="720"/>
          <w:tab w:val="num" w:pos="1152"/>
          <w:tab w:val="left" w:pos="1440"/>
          <w:tab w:val="left" w:pos="2160"/>
          <w:tab w:val="left" w:pos="2880"/>
          <w:tab w:val="right" w:leader="dot" w:pos="9360"/>
        </w:tabs>
        <w:ind w:left="1166" w:hanging="547"/>
      </w:pPr>
      <w:r>
        <w:t>Industrial Accident Leave</w:t>
      </w:r>
      <w:r w:rsidR="00C06A86" w:rsidRPr="00B57563">
        <w:tab/>
      </w:r>
      <w:r>
        <w:t>17</w:t>
      </w:r>
    </w:p>
    <w:p w:rsidR="00C10A90" w:rsidRPr="00B57563" w:rsidRDefault="00F8452A" w:rsidP="00214197">
      <w:pPr>
        <w:numPr>
          <w:ilvl w:val="1"/>
          <w:numId w:val="22"/>
        </w:numPr>
        <w:tabs>
          <w:tab w:val="clear" w:pos="390"/>
          <w:tab w:val="left" w:pos="720"/>
          <w:tab w:val="num" w:pos="1152"/>
          <w:tab w:val="left" w:pos="1440"/>
          <w:tab w:val="left" w:pos="2160"/>
          <w:tab w:val="left" w:pos="2880"/>
          <w:tab w:val="right" w:leader="dot" w:pos="9360"/>
        </w:tabs>
        <w:ind w:left="1166" w:hanging="547"/>
      </w:pPr>
      <w:r>
        <w:t>Regular Leaves of Absence</w:t>
      </w:r>
      <w:r w:rsidR="00C06A86" w:rsidRPr="00B57563">
        <w:tab/>
      </w:r>
      <w:r>
        <w:t>17</w:t>
      </w:r>
    </w:p>
    <w:p w:rsidR="002716B2" w:rsidRPr="00B57563" w:rsidRDefault="00F8452A" w:rsidP="00214197">
      <w:pPr>
        <w:numPr>
          <w:ilvl w:val="1"/>
          <w:numId w:val="22"/>
        </w:numPr>
        <w:tabs>
          <w:tab w:val="clear" w:pos="390"/>
          <w:tab w:val="left" w:pos="720"/>
          <w:tab w:val="num" w:pos="1152"/>
          <w:tab w:val="left" w:pos="1440"/>
          <w:tab w:val="left" w:pos="2160"/>
          <w:tab w:val="left" w:pos="2880"/>
          <w:tab w:val="right" w:leader="dot" w:pos="9360"/>
        </w:tabs>
        <w:ind w:left="1166" w:hanging="547"/>
      </w:pPr>
      <w:r>
        <w:t>Exchange Teacher Leave</w:t>
      </w:r>
      <w:r w:rsidR="00F34337">
        <w:t>……………………………………………………………</w:t>
      </w:r>
      <w:r w:rsidR="00F34337">
        <w:tab/>
      </w:r>
      <w:r>
        <w:t>18</w:t>
      </w:r>
    </w:p>
    <w:p w:rsidR="002716B2" w:rsidRPr="00B57563" w:rsidRDefault="00F8452A" w:rsidP="00214197">
      <w:pPr>
        <w:numPr>
          <w:ilvl w:val="1"/>
          <w:numId w:val="22"/>
        </w:numPr>
        <w:tabs>
          <w:tab w:val="clear" w:pos="390"/>
          <w:tab w:val="left" w:pos="720"/>
          <w:tab w:val="num" w:pos="1152"/>
          <w:tab w:val="left" w:pos="1440"/>
          <w:tab w:val="left" w:pos="2160"/>
          <w:tab w:val="left" w:pos="2880"/>
          <w:tab w:val="right" w:leader="dot" w:pos="9360"/>
        </w:tabs>
        <w:ind w:left="1166" w:hanging="547"/>
      </w:pPr>
      <w:r>
        <w:t>Consultant Leave</w:t>
      </w:r>
      <w:r>
        <w:tab/>
      </w:r>
      <w:r w:rsidR="00C06A86" w:rsidRPr="00B57563">
        <w:tab/>
      </w:r>
      <w:r>
        <w:t>18</w:t>
      </w:r>
      <w:r w:rsidR="00C06A86" w:rsidRPr="00B57563">
        <w:tab/>
      </w:r>
    </w:p>
    <w:p w:rsidR="002716B2" w:rsidRPr="00B57563" w:rsidRDefault="002716B2" w:rsidP="00214197">
      <w:pPr>
        <w:numPr>
          <w:ilvl w:val="1"/>
          <w:numId w:val="22"/>
        </w:numPr>
        <w:tabs>
          <w:tab w:val="clear" w:pos="390"/>
          <w:tab w:val="left" w:pos="720"/>
          <w:tab w:val="num" w:pos="1152"/>
          <w:tab w:val="left" w:pos="1440"/>
          <w:tab w:val="left" w:pos="2160"/>
          <w:tab w:val="left" w:pos="2880"/>
          <w:tab w:val="right" w:leader="dot" w:pos="9360"/>
        </w:tabs>
        <w:ind w:left="1166" w:hanging="547"/>
      </w:pPr>
      <w:r w:rsidRPr="00B57563">
        <w:t>Sabbatical Leave (</w:t>
      </w:r>
      <w:r w:rsidR="00804772" w:rsidRPr="00B57563">
        <w:t>F</w:t>
      </w:r>
      <w:r w:rsidRPr="00B57563">
        <w:t>ull Year)</w:t>
      </w:r>
      <w:r w:rsidR="00C06A86" w:rsidRPr="00B57563">
        <w:tab/>
      </w:r>
      <w:r w:rsidR="00F8452A">
        <w:t>18</w:t>
      </w:r>
    </w:p>
    <w:p w:rsidR="002716B2" w:rsidRPr="00B57563" w:rsidRDefault="002716B2" w:rsidP="00214197">
      <w:pPr>
        <w:numPr>
          <w:ilvl w:val="1"/>
          <w:numId w:val="22"/>
        </w:numPr>
        <w:tabs>
          <w:tab w:val="clear" w:pos="390"/>
          <w:tab w:val="left" w:pos="720"/>
          <w:tab w:val="num" w:pos="1152"/>
          <w:tab w:val="left" w:pos="1440"/>
          <w:tab w:val="left" w:pos="2160"/>
          <w:tab w:val="left" w:pos="2880"/>
          <w:tab w:val="right" w:leader="dot" w:pos="9360"/>
        </w:tabs>
        <w:ind w:left="1166" w:hanging="547"/>
      </w:pPr>
      <w:r w:rsidRPr="00B57563">
        <w:t>Sabbatical Leave (One Semester)</w:t>
      </w:r>
      <w:r w:rsidR="00C06A86" w:rsidRPr="00B57563">
        <w:tab/>
      </w:r>
      <w:r w:rsidR="00F8452A">
        <w:t>19</w:t>
      </w:r>
    </w:p>
    <w:p w:rsidR="002716B2" w:rsidRPr="00B57563" w:rsidRDefault="00F8452A" w:rsidP="00214197">
      <w:pPr>
        <w:numPr>
          <w:ilvl w:val="1"/>
          <w:numId w:val="22"/>
        </w:numPr>
        <w:tabs>
          <w:tab w:val="clear" w:pos="390"/>
          <w:tab w:val="left" w:pos="720"/>
          <w:tab w:val="num" w:pos="1152"/>
          <w:tab w:val="left" w:pos="1440"/>
          <w:tab w:val="left" w:pos="2160"/>
          <w:tab w:val="left" w:pos="2880"/>
          <w:tab w:val="right" w:leader="dot" w:pos="9360"/>
        </w:tabs>
        <w:ind w:left="1166" w:hanging="547"/>
      </w:pPr>
      <w:r>
        <w:t>Court Duty Leave</w:t>
      </w:r>
      <w:r w:rsidR="00C06A86" w:rsidRPr="00B57563">
        <w:tab/>
      </w:r>
      <w:r>
        <w:t>19</w:t>
      </w:r>
    </w:p>
    <w:p w:rsidR="002716B2" w:rsidRPr="00B57563" w:rsidRDefault="002716B2" w:rsidP="00214197">
      <w:pPr>
        <w:numPr>
          <w:ilvl w:val="1"/>
          <w:numId w:val="22"/>
        </w:numPr>
        <w:tabs>
          <w:tab w:val="clear" w:pos="390"/>
          <w:tab w:val="left" w:pos="720"/>
          <w:tab w:val="num" w:pos="1152"/>
          <w:tab w:val="left" w:pos="1440"/>
          <w:tab w:val="left" w:pos="2160"/>
          <w:tab w:val="left" w:pos="2880"/>
          <w:tab w:val="right" w:leader="dot" w:pos="9360"/>
        </w:tabs>
        <w:ind w:left="1166" w:hanging="547"/>
      </w:pPr>
      <w:r w:rsidRPr="00B57563">
        <w:t>Acalanes Education Association Member’s Leave</w:t>
      </w:r>
      <w:r w:rsidR="00C06A86" w:rsidRPr="00B57563">
        <w:tab/>
      </w:r>
      <w:r w:rsidR="00F8452A">
        <w:t>19</w:t>
      </w:r>
    </w:p>
    <w:p w:rsidR="002716B2" w:rsidRPr="00B57563" w:rsidRDefault="00F8452A" w:rsidP="00214197">
      <w:pPr>
        <w:numPr>
          <w:ilvl w:val="1"/>
          <w:numId w:val="22"/>
        </w:numPr>
        <w:tabs>
          <w:tab w:val="clear" w:pos="390"/>
          <w:tab w:val="left" w:pos="720"/>
          <w:tab w:val="num" w:pos="1152"/>
          <w:tab w:val="left" w:pos="1440"/>
          <w:tab w:val="left" w:pos="2160"/>
          <w:tab w:val="left" w:pos="2880"/>
          <w:tab w:val="right" w:leader="dot" w:pos="9360"/>
        </w:tabs>
        <w:ind w:left="1166" w:hanging="547"/>
      </w:pPr>
      <w:r>
        <w:t>Administrative Leave</w:t>
      </w:r>
      <w:r w:rsidR="00C06A86" w:rsidRPr="00B57563">
        <w:tab/>
      </w:r>
      <w:r>
        <w:t>20</w:t>
      </w:r>
    </w:p>
    <w:p w:rsidR="002716B2" w:rsidRPr="00B57563" w:rsidRDefault="00F8452A" w:rsidP="00214197">
      <w:pPr>
        <w:numPr>
          <w:ilvl w:val="1"/>
          <w:numId w:val="22"/>
        </w:numPr>
        <w:tabs>
          <w:tab w:val="left" w:pos="720"/>
          <w:tab w:val="num" w:pos="1152"/>
          <w:tab w:val="left" w:pos="1440"/>
          <w:tab w:val="left" w:pos="2160"/>
          <w:tab w:val="left" w:pos="2880"/>
          <w:tab w:val="right" w:leader="dot" w:pos="9360"/>
        </w:tabs>
        <w:ind w:left="1166" w:hanging="547"/>
      </w:pPr>
      <w:r>
        <w:t>Placement on Salary Schedule Subsequent to Leave/Resignation</w:t>
      </w:r>
      <w:r w:rsidR="00C06A86" w:rsidRPr="00B57563">
        <w:tab/>
      </w:r>
      <w:r>
        <w:t>20</w:t>
      </w:r>
    </w:p>
    <w:p w:rsidR="002716B2" w:rsidRPr="00B57563" w:rsidRDefault="002716B2" w:rsidP="001B2B16">
      <w:pPr>
        <w:tabs>
          <w:tab w:val="left" w:pos="720"/>
          <w:tab w:val="num" w:pos="1152"/>
          <w:tab w:val="left" w:pos="1440"/>
          <w:tab w:val="left" w:pos="2160"/>
          <w:tab w:val="left" w:pos="2880"/>
          <w:tab w:val="right" w:leader="dot" w:pos="7632"/>
          <w:tab w:val="right" w:leader="dot" w:pos="9360"/>
        </w:tabs>
        <w:ind w:left="619"/>
      </w:pPr>
    </w:p>
    <w:p w:rsidR="002716B2" w:rsidRPr="00B57563" w:rsidRDefault="002716B2" w:rsidP="001B2B16">
      <w:pPr>
        <w:tabs>
          <w:tab w:val="left" w:pos="720"/>
          <w:tab w:val="left" w:pos="1440"/>
          <w:tab w:val="left" w:pos="2160"/>
          <w:tab w:val="left" w:pos="2880"/>
          <w:tab w:val="right" w:leader="dot" w:pos="9360"/>
        </w:tabs>
        <w:spacing w:line="360" w:lineRule="auto"/>
      </w:pPr>
      <w:r w:rsidRPr="00B57563">
        <w:t>ARTICLE 8 – CLASS SIZE</w:t>
      </w:r>
      <w:r w:rsidR="002A413A" w:rsidRPr="00B57563">
        <w:tab/>
      </w:r>
      <w:r w:rsidR="00F8452A">
        <w:t>……………………………………………………………………</w:t>
      </w:r>
      <w:r w:rsidR="003F275D">
        <w:tab/>
      </w:r>
      <w:r w:rsidR="0085255B">
        <w:t>21</w:t>
      </w:r>
    </w:p>
    <w:p w:rsidR="002716B2" w:rsidRPr="00B57563" w:rsidRDefault="002716B2" w:rsidP="001B2B16">
      <w:pPr>
        <w:tabs>
          <w:tab w:val="left" w:pos="720"/>
          <w:tab w:val="left" w:pos="1440"/>
          <w:tab w:val="left" w:pos="2160"/>
          <w:tab w:val="left" w:pos="2880"/>
          <w:tab w:val="right" w:leader="dot" w:pos="9360"/>
        </w:tabs>
        <w:spacing w:line="360" w:lineRule="auto"/>
      </w:pPr>
      <w:r w:rsidRPr="00B57563">
        <w:t xml:space="preserve">ARTICLE 9 – DEPARTMENT CHAIRPERSONS </w:t>
      </w:r>
      <w:r w:rsidR="00474A3E" w:rsidRPr="00B57563">
        <w:t xml:space="preserve">&amp; </w:t>
      </w:r>
      <w:r w:rsidR="00F34337">
        <w:t>PROGRAM COORDINATORS</w:t>
      </w:r>
      <w:r w:rsidR="00F34337">
        <w:tab/>
      </w:r>
      <w:r w:rsidR="00F8452A">
        <w:t>26</w:t>
      </w:r>
    </w:p>
    <w:p w:rsidR="002716B2" w:rsidRPr="00B57563" w:rsidRDefault="002716B2" w:rsidP="001B2B16">
      <w:pPr>
        <w:tabs>
          <w:tab w:val="left" w:pos="720"/>
          <w:tab w:val="left" w:pos="1260"/>
          <w:tab w:val="left" w:pos="1440"/>
          <w:tab w:val="left" w:pos="2160"/>
          <w:tab w:val="left" w:pos="2880"/>
          <w:tab w:val="right" w:leader="dot" w:pos="9360"/>
        </w:tabs>
      </w:pPr>
      <w:r w:rsidRPr="00B57563">
        <w:tab/>
        <w:t>9.1</w:t>
      </w:r>
      <w:r w:rsidRPr="00B57563">
        <w:tab/>
      </w:r>
      <w:r w:rsidR="00804772" w:rsidRPr="00B57563">
        <w:t>Role</w:t>
      </w:r>
      <w:r w:rsidR="00F34337">
        <w:t>………………………………………………………………………………</w:t>
      </w:r>
      <w:r w:rsidR="00F8452A">
        <w:t>...26</w:t>
      </w:r>
    </w:p>
    <w:p w:rsidR="002716B2" w:rsidRPr="00B57563" w:rsidRDefault="002716B2" w:rsidP="001B2B16">
      <w:pPr>
        <w:tabs>
          <w:tab w:val="left" w:pos="720"/>
          <w:tab w:val="left" w:pos="1260"/>
          <w:tab w:val="left" w:pos="1440"/>
          <w:tab w:val="left" w:pos="2160"/>
          <w:tab w:val="left" w:pos="2880"/>
          <w:tab w:val="right" w:leader="dot" w:pos="9360"/>
        </w:tabs>
      </w:pPr>
      <w:r w:rsidRPr="00B57563">
        <w:tab/>
        <w:t>9.2</w:t>
      </w:r>
      <w:r w:rsidRPr="00B57563">
        <w:tab/>
      </w:r>
      <w:r w:rsidR="00804772" w:rsidRPr="00B57563">
        <w:t>Salary Schedule</w:t>
      </w:r>
      <w:r w:rsidR="00F34337">
        <w:t>…………………………………………………………………….</w:t>
      </w:r>
      <w:r w:rsidR="00F8452A">
        <w:t>26</w:t>
      </w:r>
    </w:p>
    <w:p w:rsidR="002716B2" w:rsidRPr="00B57563" w:rsidRDefault="002716B2" w:rsidP="001B2B16">
      <w:pPr>
        <w:tabs>
          <w:tab w:val="left" w:pos="720"/>
          <w:tab w:val="left" w:pos="1260"/>
          <w:tab w:val="left" w:pos="1440"/>
          <w:tab w:val="left" w:pos="2160"/>
          <w:tab w:val="left" w:pos="2880"/>
          <w:tab w:val="right" w:leader="dot" w:pos="9360"/>
        </w:tabs>
      </w:pPr>
      <w:r w:rsidRPr="00B57563">
        <w:tab/>
        <w:t>9.3</w:t>
      </w:r>
      <w:r w:rsidRPr="00B57563">
        <w:tab/>
      </w:r>
      <w:r w:rsidR="00804772" w:rsidRPr="00B57563">
        <w:t>Release Time</w:t>
      </w:r>
      <w:r w:rsidR="00F34337">
        <w:t>……………………………………………………………………….</w:t>
      </w:r>
      <w:r w:rsidR="00F34337">
        <w:tab/>
      </w:r>
      <w:r w:rsidR="00F8452A">
        <w:t>26</w:t>
      </w:r>
    </w:p>
    <w:p w:rsidR="00F8452A" w:rsidRPr="00B57563" w:rsidRDefault="009F5A39" w:rsidP="00F8452A">
      <w:pPr>
        <w:tabs>
          <w:tab w:val="left" w:pos="720"/>
          <w:tab w:val="left" w:pos="1260"/>
          <w:tab w:val="left" w:pos="1440"/>
          <w:tab w:val="left" w:pos="2160"/>
          <w:tab w:val="left" w:pos="2880"/>
          <w:tab w:val="right" w:leader="dot" w:pos="9360"/>
        </w:tabs>
        <w:ind w:left="540"/>
      </w:pPr>
      <w:r w:rsidRPr="00B57563">
        <w:t xml:space="preserve">   </w:t>
      </w:r>
      <w:r w:rsidR="00804772" w:rsidRPr="00B57563">
        <w:t>9.4</w:t>
      </w:r>
      <w:r w:rsidR="00804772" w:rsidRPr="00B57563">
        <w:tab/>
        <w:t>Department Feedback/Evaluation</w:t>
      </w:r>
      <w:r w:rsidR="00C06A86" w:rsidRPr="00B57563">
        <w:tab/>
      </w:r>
      <w:r w:rsidR="00F8452A">
        <w:t>26</w:t>
      </w:r>
    </w:p>
    <w:p w:rsidR="00804772" w:rsidRPr="00B57563" w:rsidRDefault="009F5A39" w:rsidP="001B2B16">
      <w:pPr>
        <w:tabs>
          <w:tab w:val="left" w:pos="720"/>
          <w:tab w:val="left" w:pos="1260"/>
          <w:tab w:val="left" w:pos="1440"/>
          <w:tab w:val="left" w:pos="2160"/>
          <w:tab w:val="left" w:pos="2880"/>
          <w:tab w:val="right" w:leader="dot" w:pos="9360"/>
        </w:tabs>
        <w:ind w:left="540"/>
      </w:pPr>
      <w:r w:rsidRPr="00B57563">
        <w:lastRenderedPageBreak/>
        <w:t xml:space="preserve">   </w:t>
      </w:r>
      <w:r w:rsidR="00804772" w:rsidRPr="00B57563">
        <w:t>9.5</w:t>
      </w:r>
      <w:r w:rsidR="00804772" w:rsidRPr="00B57563">
        <w:tab/>
        <w:t>Selection Process</w:t>
      </w:r>
      <w:r w:rsidR="00C06A86" w:rsidRPr="00B57563">
        <w:tab/>
      </w:r>
      <w:r w:rsidR="00F8452A">
        <w:t>26</w:t>
      </w:r>
    </w:p>
    <w:p w:rsidR="002716B2" w:rsidRPr="00B57563" w:rsidRDefault="002716B2" w:rsidP="001B2B16">
      <w:pPr>
        <w:tabs>
          <w:tab w:val="left" w:pos="540"/>
          <w:tab w:val="left" w:pos="720"/>
          <w:tab w:val="left" w:pos="1260"/>
          <w:tab w:val="left" w:pos="1440"/>
          <w:tab w:val="left" w:pos="2160"/>
          <w:tab w:val="left" w:pos="2880"/>
          <w:tab w:val="right" w:leader="dot" w:pos="7632"/>
          <w:tab w:val="right" w:leader="dot" w:pos="9360"/>
        </w:tabs>
      </w:pPr>
    </w:p>
    <w:p w:rsidR="009F5A39" w:rsidRPr="00B57563" w:rsidRDefault="009F5A39" w:rsidP="001B2B16">
      <w:pPr>
        <w:tabs>
          <w:tab w:val="left" w:pos="540"/>
          <w:tab w:val="left" w:pos="720"/>
          <w:tab w:val="left" w:pos="1260"/>
          <w:tab w:val="left" w:pos="1440"/>
          <w:tab w:val="left" w:pos="2160"/>
          <w:tab w:val="left" w:pos="2880"/>
          <w:tab w:val="right" w:leader="dot" w:pos="7632"/>
          <w:tab w:val="right" w:leader="dot" w:pos="9360"/>
        </w:tabs>
      </w:pPr>
    </w:p>
    <w:p w:rsidR="002716B2" w:rsidRPr="00B57563" w:rsidRDefault="002716B2" w:rsidP="001B2B16">
      <w:pPr>
        <w:tabs>
          <w:tab w:val="left" w:pos="720"/>
          <w:tab w:val="left" w:pos="1440"/>
          <w:tab w:val="left" w:pos="2160"/>
          <w:tab w:val="left" w:pos="2880"/>
          <w:tab w:val="right" w:leader="dot" w:pos="9360"/>
        </w:tabs>
        <w:spacing w:line="360" w:lineRule="auto"/>
      </w:pPr>
      <w:r w:rsidRPr="00B57563">
        <w:t>ARTICLE 10 – TRANSFERS</w:t>
      </w:r>
      <w:r w:rsidRPr="00B57563">
        <w:tab/>
      </w:r>
      <w:r w:rsidR="00F8452A">
        <w:t>27</w:t>
      </w:r>
    </w:p>
    <w:p w:rsidR="002716B2" w:rsidRPr="00B57563" w:rsidRDefault="002716B2" w:rsidP="00214197">
      <w:pPr>
        <w:numPr>
          <w:ilvl w:val="1"/>
          <w:numId w:val="23"/>
        </w:numPr>
        <w:tabs>
          <w:tab w:val="left" w:pos="720"/>
          <w:tab w:val="num" w:pos="1260"/>
          <w:tab w:val="left" w:pos="1440"/>
          <w:tab w:val="left" w:pos="2160"/>
          <w:tab w:val="left" w:pos="2880"/>
          <w:tab w:val="right" w:leader="dot" w:pos="9360"/>
        </w:tabs>
        <w:ind w:left="734" w:hanging="374"/>
      </w:pPr>
      <w:r w:rsidRPr="00B57563">
        <w:t>Voluntary Transfer</w:t>
      </w:r>
      <w:r w:rsidR="00C06A86" w:rsidRPr="00B57563">
        <w:tab/>
      </w:r>
      <w:r w:rsidR="00F8452A">
        <w:t>27</w:t>
      </w:r>
    </w:p>
    <w:p w:rsidR="002716B2" w:rsidRPr="00B57563" w:rsidRDefault="002716B2" w:rsidP="00214197">
      <w:pPr>
        <w:numPr>
          <w:ilvl w:val="1"/>
          <w:numId w:val="23"/>
        </w:numPr>
        <w:tabs>
          <w:tab w:val="left" w:pos="720"/>
          <w:tab w:val="num" w:pos="1260"/>
          <w:tab w:val="left" w:pos="1440"/>
          <w:tab w:val="left" w:pos="2160"/>
          <w:tab w:val="left" w:pos="2880"/>
          <w:tab w:val="right" w:leader="dot" w:pos="9360"/>
        </w:tabs>
        <w:ind w:left="734" w:hanging="374"/>
      </w:pPr>
      <w:r w:rsidRPr="00B57563">
        <w:t>Involuntary Transfer</w:t>
      </w:r>
      <w:r w:rsidR="00F8452A">
        <w:tab/>
        <w:t>27</w:t>
      </w:r>
    </w:p>
    <w:p w:rsidR="002716B2" w:rsidRPr="00B57563" w:rsidRDefault="002716B2" w:rsidP="001B2B16">
      <w:pPr>
        <w:tabs>
          <w:tab w:val="left" w:pos="720"/>
          <w:tab w:val="left" w:pos="1440"/>
          <w:tab w:val="left" w:pos="2160"/>
          <w:tab w:val="left" w:pos="2880"/>
          <w:tab w:val="right" w:leader="dot" w:pos="7632"/>
          <w:tab w:val="right" w:leader="dot" w:pos="9360"/>
        </w:tabs>
        <w:ind w:left="547"/>
      </w:pPr>
    </w:p>
    <w:p w:rsidR="002716B2" w:rsidRPr="00B57563" w:rsidRDefault="002716B2" w:rsidP="001B2B16">
      <w:pPr>
        <w:tabs>
          <w:tab w:val="left" w:pos="720"/>
          <w:tab w:val="left" w:pos="1440"/>
          <w:tab w:val="left" w:pos="2160"/>
          <w:tab w:val="left" w:pos="2880"/>
          <w:tab w:val="right" w:leader="dot" w:pos="9360"/>
        </w:tabs>
        <w:spacing w:line="360" w:lineRule="auto"/>
      </w:pPr>
      <w:r w:rsidRPr="00B57563">
        <w:t>ARTICLE 11 – EVALUATION</w:t>
      </w:r>
      <w:r w:rsidRPr="00B57563">
        <w:tab/>
      </w:r>
      <w:r w:rsidR="00F8452A">
        <w:t>28</w:t>
      </w:r>
    </w:p>
    <w:p w:rsidR="002716B2" w:rsidRPr="00B57563" w:rsidRDefault="002716B2" w:rsidP="00214197">
      <w:pPr>
        <w:numPr>
          <w:ilvl w:val="1"/>
          <w:numId w:val="24"/>
        </w:numPr>
        <w:tabs>
          <w:tab w:val="left" w:pos="720"/>
          <w:tab w:val="num" w:pos="1260"/>
          <w:tab w:val="left" w:pos="1440"/>
          <w:tab w:val="left" w:pos="2160"/>
          <w:tab w:val="left" w:pos="2880"/>
          <w:tab w:val="right" w:leader="dot" w:pos="9360"/>
        </w:tabs>
        <w:ind w:left="1267" w:hanging="907"/>
      </w:pPr>
      <w:r w:rsidRPr="00B57563">
        <w:t>Introduction</w:t>
      </w:r>
      <w:r w:rsidR="004C26F9">
        <w:t>………………………………………………………………………...</w:t>
      </w:r>
      <w:r w:rsidR="004C26F9">
        <w:tab/>
      </w:r>
      <w:r w:rsidR="00F8452A">
        <w:t>28</w:t>
      </w:r>
    </w:p>
    <w:p w:rsidR="00804772" w:rsidRPr="00B57563" w:rsidRDefault="00E00662" w:rsidP="00214197">
      <w:pPr>
        <w:numPr>
          <w:ilvl w:val="1"/>
          <w:numId w:val="24"/>
        </w:numPr>
        <w:tabs>
          <w:tab w:val="left" w:pos="720"/>
          <w:tab w:val="num" w:pos="1260"/>
          <w:tab w:val="left" w:pos="1440"/>
          <w:tab w:val="left" w:pos="2160"/>
          <w:tab w:val="left" w:pos="2880"/>
          <w:tab w:val="right" w:leader="dot" w:pos="9360"/>
        </w:tabs>
        <w:ind w:left="1267" w:hanging="907"/>
      </w:pPr>
      <w:r>
        <w:t>General Provisions</w:t>
      </w:r>
      <w:r w:rsidR="00C06A86" w:rsidRPr="00B57563">
        <w:tab/>
      </w:r>
      <w:r w:rsidR="00F8452A">
        <w:t>28</w:t>
      </w:r>
    </w:p>
    <w:p w:rsidR="002716B2" w:rsidRPr="00B57563" w:rsidRDefault="00E00662" w:rsidP="00214197">
      <w:pPr>
        <w:numPr>
          <w:ilvl w:val="1"/>
          <w:numId w:val="24"/>
        </w:numPr>
        <w:tabs>
          <w:tab w:val="left" w:pos="720"/>
          <w:tab w:val="num" w:pos="1260"/>
          <w:tab w:val="left" w:pos="1440"/>
          <w:tab w:val="left" w:pos="2160"/>
          <w:tab w:val="left" w:pos="2880"/>
          <w:tab w:val="right" w:leader="dot" w:pos="9360"/>
        </w:tabs>
        <w:ind w:left="1267" w:hanging="907"/>
      </w:pPr>
      <w:r>
        <w:t>Evaluation Timelines</w:t>
      </w:r>
      <w:r w:rsidR="00C06A86" w:rsidRPr="00B57563">
        <w:tab/>
      </w:r>
      <w:r w:rsidR="00F8452A">
        <w:t>28</w:t>
      </w:r>
    </w:p>
    <w:p w:rsidR="002716B2" w:rsidRPr="00B57563" w:rsidRDefault="00E00662" w:rsidP="00214197">
      <w:pPr>
        <w:numPr>
          <w:ilvl w:val="1"/>
          <w:numId w:val="24"/>
        </w:numPr>
        <w:tabs>
          <w:tab w:val="left" w:pos="720"/>
          <w:tab w:val="num" w:pos="1260"/>
          <w:tab w:val="left" w:pos="1440"/>
          <w:tab w:val="left" w:pos="2160"/>
          <w:tab w:val="left" w:pos="2880"/>
          <w:tab w:val="right" w:leader="dot" w:pos="9360"/>
        </w:tabs>
        <w:ind w:left="1267" w:hanging="907"/>
      </w:pPr>
      <w:r>
        <w:t>Final Evaluation Procedures</w:t>
      </w:r>
      <w:r w:rsidR="00C06A86" w:rsidRPr="00B57563">
        <w:tab/>
      </w:r>
      <w:r>
        <w:t>31</w:t>
      </w:r>
    </w:p>
    <w:p w:rsidR="002716B2" w:rsidRPr="00B57563" w:rsidRDefault="002716B2" w:rsidP="00214197">
      <w:pPr>
        <w:numPr>
          <w:ilvl w:val="1"/>
          <w:numId w:val="24"/>
        </w:numPr>
        <w:tabs>
          <w:tab w:val="left" w:pos="720"/>
          <w:tab w:val="num" w:pos="1260"/>
          <w:tab w:val="left" w:pos="1440"/>
          <w:tab w:val="left" w:pos="2160"/>
          <w:tab w:val="left" w:pos="2880"/>
          <w:tab w:val="right" w:leader="dot" w:pos="9360"/>
        </w:tabs>
        <w:ind w:left="1267" w:hanging="907"/>
      </w:pPr>
      <w:r w:rsidRPr="00B57563">
        <w:t>Evaluation of Classroom Unit Members</w:t>
      </w:r>
      <w:r w:rsidR="00C06A86" w:rsidRPr="00B57563">
        <w:tab/>
      </w:r>
      <w:r w:rsidR="0085255B">
        <w:t>31</w:t>
      </w:r>
    </w:p>
    <w:p w:rsidR="002716B2" w:rsidRPr="00B57563" w:rsidRDefault="002716B2" w:rsidP="00214197">
      <w:pPr>
        <w:numPr>
          <w:ilvl w:val="1"/>
          <w:numId w:val="24"/>
        </w:numPr>
        <w:tabs>
          <w:tab w:val="left" w:pos="720"/>
          <w:tab w:val="num" w:pos="1260"/>
          <w:tab w:val="left" w:pos="1440"/>
          <w:tab w:val="left" w:pos="2160"/>
          <w:tab w:val="left" w:pos="2880"/>
          <w:tab w:val="right" w:leader="dot" w:pos="9360"/>
        </w:tabs>
        <w:ind w:left="1267" w:hanging="907"/>
      </w:pPr>
      <w:r w:rsidRPr="00B57563">
        <w:t>Evaluati</w:t>
      </w:r>
      <w:r w:rsidR="00804772" w:rsidRPr="00B57563">
        <w:t>on of Non-</w:t>
      </w:r>
      <w:r w:rsidRPr="00B57563">
        <w:t>Classroom Unit Members</w:t>
      </w:r>
      <w:r w:rsidR="00C06A86" w:rsidRPr="00B57563">
        <w:tab/>
      </w:r>
      <w:r w:rsidR="0085255B">
        <w:t>32</w:t>
      </w:r>
      <w:r w:rsidR="00C06A86" w:rsidRPr="00B57563">
        <w:tab/>
      </w:r>
    </w:p>
    <w:p w:rsidR="002716B2" w:rsidRPr="00B57563" w:rsidRDefault="002716B2" w:rsidP="00214197">
      <w:pPr>
        <w:numPr>
          <w:ilvl w:val="1"/>
          <w:numId w:val="24"/>
        </w:numPr>
        <w:tabs>
          <w:tab w:val="left" w:pos="720"/>
          <w:tab w:val="num" w:pos="1260"/>
          <w:tab w:val="left" w:pos="1440"/>
          <w:tab w:val="left" w:pos="2160"/>
          <w:tab w:val="left" w:pos="2880"/>
          <w:tab w:val="right" w:leader="dot" w:pos="9360"/>
        </w:tabs>
        <w:ind w:left="1267" w:hanging="907"/>
      </w:pPr>
      <w:r w:rsidRPr="00B57563">
        <w:t>Evaluation Option</w:t>
      </w:r>
      <w:r w:rsidR="00C06A86" w:rsidRPr="00B57563">
        <w:tab/>
      </w:r>
      <w:r w:rsidR="00E00662">
        <w:t>33</w:t>
      </w:r>
    </w:p>
    <w:p w:rsidR="002716B2" w:rsidRPr="00B57563" w:rsidRDefault="002716B2" w:rsidP="001B2B16">
      <w:pPr>
        <w:tabs>
          <w:tab w:val="left" w:pos="720"/>
          <w:tab w:val="left" w:pos="1440"/>
          <w:tab w:val="left" w:pos="2160"/>
          <w:tab w:val="left" w:pos="2880"/>
          <w:tab w:val="right" w:leader="dot" w:pos="7632"/>
          <w:tab w:val="right" w:leader="dot" w:pos="9360"/>
        </w:tabs>
        <w:ind w:left="547"/>
      </w:pPr>
    </w:p>
    <w:p w:rsidR="0085255B" w:rsidRDefault="002716B2" w:rsidP="0085255B">
      <w:pPr>
        <w:tabs>
          <w:tab w:val="left" w:pos="720"/>
          <w:tab w:val="left" w:pos="1440"/>
          <w:tab w:val="left" w:pos="2160"/>
          <w:tab w:val="left" w:pos="2880"/>
          <w:tab w:val="right" w:leader="dot" w:pos="9360"/>
        </w:tabs>
        <w:spacing w:line="360" w:lineRule="auto"/>
      </w:pPr>
      <w:r w:rsidRPr="00B57563">
        <w:t>ARTICLE 12 – EMPLOYEE BENEFITS</w:t>
      </w:r>
      <w:r w:rsidRPr="00B57563">
        <w:tab/>
      </w:r>
      <w:r w:rsidR="00E00662">
        <w:t>34</w:t>
      </w:r>
    </w:p>
    <w:p w:rsidR="002716B2" w:rsidRPr="00B57563" w:rsidRDefault="00C06A86" w:rsidP="0085255B">
      <w:pPr>
        <w:tabs>
          <w:tab w:val="left" w:pos="720"/>
          <w:tab w:val="left" w:pos="1440"/>
          <w:tab w:val="left" w:pos="2160"/>
          <w:tab w:val="left" w:pos="2880"/>
          <w:tab w:val="right" w:leader="dot" w:pos="9360"/>
        </w:tabs>
        <w:spacing w:line="360" w:lineRule="auto"/>
      </w:pPr>
      <w:r w:rsidRPr="00B57563">
        <w:t xml:space="preserve">      12.1</w:t>
      </w:r>
      <w:r w:rsidR="00FC64E4" w:rsidRPr="00B57563">
        <w:t xml:space="preserve"> </w:t>
      </w:r>
      <w:r w:rsidRPr="00B57563">
        <w:t xml:space="preserve">      Active Member </w:t>
      </w:r>
      <w:r w:rsidR="00FC64E4" w:rsidRPr="00B57563">
        <w:t>Benefits</w:t>
      </w:r>
      <w:r w:rsidRPr="00B57563">
        <w:tab/>
      </w:r>
      <w:r w:rsidR="00E00662">
        <w:t>34</w:t>
      </w:r>
    </w:p>
    <w:p w:rsidR="00FC64E4" w:rsidRPr="00B57563" w:rsidRDefault="00C06A86" w:rsidP="001B2B16">
      <w:pPr>
        <w:tabs>
          <w:tab w:val="left" w:pos="720"/>
          <w:tab w:val="left" w:pos="1440"/>
          <w:tab w:val="left" w:pos="2160"/>
          <w:tab w:val="left" w:pos="2880"/>
          <w:tab w:val="right" w:leader="dot" w:pos="9360"/>
        </w:tabs>
        <w:ind w:left="360"/>
      </w:pPr>
      <w:r w:rsidRPr="00B57563">
        <w:t xml:space="preserve">12.2       </w:t>
      </w:r>
      <w:r w:rsidR="00FC64E4" w:rsidRPr="00B57563">
        <w:t>Retiree Benefits</w:t>
      </w:r>
      <w:r w:rsidR="00C77BC5">
        <w:t>…………………………………………………………………….</w:t>
      </w:r>
      <w:r w:rsidR="00C77BC5">
        <w:tab/>
      </w:r>
      <w:r w:rsidR="00E00662">
        <w:t>35</w:t>
      </w:r>
    </w:p>
    <w:p w:rsidR="002716B2" w:rsidRPr="00B57563" w:rsidRDefault="00C06A86" w:rsidP="001B2B16">
      <w:pPr>
        <w:tabs>
          <w:tab w:val="left" w:pos="720"/>
          <w:tab w:val="left" w:pos="1440"/>
          <w:tab w:val="left" w:pos="2160"/>
          <w:tab w:val="left" w:pos="2880"/>
          <w:tab w:val="right" w:leader="dot" w:pos="9360"/>
        </w:tabs>
        <w:ind w:left="360"/>
      </w:pPr>
      <w:r w:rsidRPr="00B57563">
        <w:t xml:space="preserve">12.3       </w:t>
      </w:r>
      <w:r w:rsidR="002716B2" w:rsidRPr="00B57563">
        <w:t>Pre-Retirement Reduced Service Option</w:t>
      </w:r>
      <w:r w:rsidRPr="00B57563">
        <w:tab/>
      </w:r>
      <w:r w:rsidR="00E00662">
        <w:t>38</w:t>
      </w:r>
    </w:p>
    <w:p w:rsidR="002716B2" w:rsidRPr="00B57563" w:rsidRDefault="00C06A86" w:rsidP="001B2B16">
      <w:pPr>
        <w:tabs>
          <w:tab w:val="left" w:pos="720"/>
          <w:tab w:val="left" w:pos="1440"/>
          <w:tab w:val="left" w:pos="2160"/>
          <w:tab w:val="left" w:pos="2880"/>
          <w:tab w:val="right" w:leader="dot" w:pos="9360"/>
        </w:tabs>
        <w:ind w:left="360"/>
      </w:pPr>
      <w:r w:rsidRPr="00B57563">
        <w:t xml:space="preserve">12.4       </w:t>
      </w:r>
      <w:r w:rsidR="002716B2" w:rsidRPr="00B57563">
        <w:t>Post Retirement Employment Program</w:t>
      </w:r>
      <w:r w:rsidRPr="00B57563">
        <w:tab/>
      </w:r>
      <w:r w:rsidR="00E00662">
        <w:t>39</w:t>
      </w:r>
    </w:p>
    <w:p w:rsidR="002716B2" w:rsidRPr="00B57563" w:rsidRDefault="002716B2" w:rsidP="001B2B16">
      <w:pPr>
        <w:tabs>
          <w:tab w:val="left" w:pos="720"/>
          <w:tab w:val="left" w:pos="1440"/>
          <w:tab w:val="left" w:pos="2160"/>
          <w:tab w:val="left" w:pos="2880"/>
          <w:tab w:val="right" w:leader="dot" w:pos="9360"/>
        </w:tabs>
        <w:ind w:left="547"/>
      </w:pPr>
    </w:p>
    <w:p w:rsidR="002716B2" w:rsidRPr="00B57563" w:rsidRDefault="002716B2" w:rsidP="001B2B16">
      <w:pPr>
        <w:tabs>
          <w:tab w:val="left" w:pos="720"/>
          <w:tab w:val="left" w:pos="1440"/>
          <w:tab w:val="left" w:pos="2160"/>
          <w:tab w:val="left" w:pos="2880"/>
          <w:tab w:val="right" w:leader="dot" w:pos="9360"/>
        </w:tabs>
        <w:spacing w:line="360" w:lineRule="auto"/>
      </w:pPr>
      <w:r w:rsidRPr="00B57563">
        <w:t>ARTICLE 13 – GRIEVANCE PROCEDURE</w:t>
      </w:r>
      <w:r w:rsidRPr="00B57563">
        <w:tab/>
      </w:r>
      <w:r w:rsidR="00E00662">
        <w:t>41</w:t>
      </w:r>
    </w:p>
    <w:p w:rsidR="002716B2" w:rsidRPr="00B57563" w:rsidRDefault="002716B2" w:rsidP="00214197">
      <w:pPr>
        <w:numPr>
          <w:ilvl w:val="1"/>
          <w:numId w:val="25"/>
        </w:numPr>
        <w:tabs>
          <w:tab w:val="clear" w:pos="3600"/>
          <w:tab w:val="left" w:pos="720"/>
          <w:tab w:val="num" w:pos="1260"/>
          <w:tab w:val="left" w:pos="1440"/>
          <w:tab w:val="left" w:pos="2160"/>
          <w:tab w:val="left" w:pos="2880"/>
          <w:tab w:val="right" w:leader="dot" w:pos="9360"/>
        </w:tabs>
        <w:ind w:left="1260" w:hanging="900"/>
      </w:pPr>
      <w:r w:rsidRPr="00B57563">
        <w:t>Definitions</w:t>
      </w:r>
      <w:r w:rsidR="004C26F9">
        <w:t>………………………………………………………………………….</w:t>
      </w:r>
      <w:r w:rsidR="004C26F9">
        <w:tab/>
      </w:r>
      <w:r w:rsidR="00E00662">
        <w:t>41</w:t>
      </w:r>
    </w:p>
    <w:p w:rsidR="002716B2" w:rsidRPr="00B57563" w:rsidRDefault="002716B2" w:rsidP="00214197">
      <w:pPr>
        <w:numPr>
          <w:ilvl w:val="1"/>
          <w:numId w:val="25"/>
        </w:numPr>
        <w:tabs>
          <w:tab w:val="clear" w:pos="3600"/>
          <w:tab w:val="left" w:pos="720"/>
          <w:tab w:val="num" w:pos="1260"/>
          <w:tab w:val="left" w:pos="1440"/>
          <w:tab w:val="left" w:pos="2160"/>
          <w:tab w:val="left" w:pos="2880"/>
          <w:tab w:val="right" w:leader="dot" w:pos="9360"/>
        </w:tabs>
        <w:ind w:left="1260" w:hanging="900"/>
      </w:pPr>
      <w:r w:rsidRPr="00B57563">
        <w:t>Informal Procedures</w:t>
      </w:r>
      <w:r w:rsidR="00C06A86" w:rsidRPr="00B57563">
        <w:tab/>
      </w:r>
      <w:r w:rsidR="00E00662">
        <w:t>41</w:t>
      </w:r>
    </w:p>
    <w:p w:rsidR="002716B2" w:rsidRPr="00B57563" w:rsidRDefault="002716B2" w:rsidP="00214197">
      <w:pPr>
        <w:numPr>
          <w:ilvl w:val="1"/>
          <w:numId w:val="25"/>
        </w:numPr>
        <w:tabs>
          <w:tab w:val="clear" w:pos="3600"/>
          <w:tab w:val="left" w:pos="720"/>
          <w:tab w:val="num" w:pos="1260"/>
          <w:tab w:val="left" w:pos="1440"/>
          <w:tab w:val="left" w:pos="2160"/>
          <w:tab w:val="left" w:pos="2880"/>
          <w:tab w:val="right" w:leader="dot" w:pos="9360"/>
        </w:tabs>
        <w:ind w:left="1260" w:hanging="900"/>
      </w:pPr>
      <w:r w:rsidRPr="00B57563">
        <w:t>Formal Process</w:t>
      </w:r>
      <w:r w:rsidR="004C26F9">
        <w:t>………………………………………………………</w:t>
      </w:r>
      <w:proofErr w:type="gramStart"/>
      <w:r w:rsidR="004C26F9">
        <w:t>…</w:t>
      </w:r>
      <w:r w:rsidR="003F275D">
        <w:t>..</w:t>
      </w:r>
      <w:proofErr w:type="gramEnd"/>
      <w:r w:rsidR="004C26F9">
        <w:t>…………</w:t>
      </w:r>
      <w:r w:rsidR="00E00662">
        <w:t>41</w:t>
      </w:r>
    </w:p>
    <w:p w:rsidR="002716B2" w:rsidRPr="00B57563" w:rsidRDefault="002716B2" w:rsidP="00214197">
      <w:pPr>
        <w:numPr>
          <w:ilvl w:val="1"/>
          <w:numId w:val="25"/>
        </w:numPr>
        <w:tabs>
          <w:tab w:val="clear" w:pos="3600"/>
          <w:tab w:val="left" w:pos="720"/>
          <w:tab w:val="num" w:pos="1260"/>
          <w:tab w:val="left" w:pos="1440"/>
          <w:tab w:val="left" w:pos="2160"/>
          <w:tab w:val="left" w:pos="2880"/>
          <w:tab w:val="right" w:leader="dot" w:pos="9360"/>
        </w:tabs>
        <w:ind w:left="1260" w:hanging="900"/>
      </w:pPr>
      <w:r w:rsidRPr="00B57563">
        <w:t>Costs</w:t>
      </w:r>
      <w:r w:rsidR="004C26F9">
        <w:t>……………………………………………………………………………….</w:t>
      </w:r>
      <w:r w:rsidR="004C26F9">
        <w:tab/>
      </w:r>
      <w:r w:rsidR="00A107B5">
        <w:t>4</w:t>
      </w:r>
      <w:r w:rsidR="00E00662">
        <w:t>2</w:t>
      </w:r>
    </w:p>
    <w:p w:rsidR="002716B2" w:rsidRPr="00B57563" w:rsidRDefault="002716B2" w:rsidP="00214197">
      <w:pPr>
        <w:numPr>
          <w:ilvl w:val="1"/>
          <w:numId w:val="25"/>
        </w:numPr>
        <w:tabs>
          <w:tab w:val="clear" w:pos="3600"/>
          <w:tab w:val="left" w:pos="720"/>
          <w:tab w:val="num" w:pos="1260"/>
          <w:tab w:val="left" w:pos="1440"/>
          <w:tab w:val="left" w:pos="2160"/>
          <w:tab w:val="left" w:pos="2880"/>
          <w:tab w:val="right" w:leader="dot" w:pos="9360"/>
        </w:tabs>
        <w:ind w:left="1260" w:hanging="900"/>
      </w:pPr>
      <w:r w:rsidRPr="00B57563">
        <w:t>Extension of Time Limits</w:t>
      </w:r>
      <w:r w:rsidR="00C06A86" w:rsidRPr="00B57563">
        <w:tab/>
      </w:r>
      <w:r w:rsidR="00A107B5">
        <w:t>4</w:t>
      </w:r>
      <w:r w:rsidR="00E00662">
        <w:t>2</w:t>
      </w:r>
    </w:p>
    <w:p w:rsidR="002716B2" w:rsidRPr="00B57563" w:rsidRDefault="002716B2" w:rsidP="00214197">
      <w:pPr>
        <w:numPr>
          <w:ilvl w:val="1"/>
          <w:numId w:val="25"/>
        </w:numPr>
        <w:tabs>
          <w:tab w:val="clear" w:pos="3600"/>
          <w:tab w:val="left" w:pos="720"/>
          <w:tab w:val="num" w:pos="1260"/>
          <w:tab w:val="left" w:pos="1440"/>
          <w:tab w:val="left" w:pos="2160"/>
          <w:tab w:val="left" w:pos="2880"/>
          <w:tab w:val="right" w:leader="dot" w:pos="9360"/>
        </w:tabs>
        <w:ind w:left="1260" w:hanging="900"/>
      </w:pPr>
      <w:r w:rsidRPr="00B57563">
        <w:t>Witness</w:t>
      </w:r>
      <w:r w:rsidR="004C26F9">
        <w:t>…………………………………………………………………………….</w:t>
      </w:r>
      <w:r w:rsidR="004C26F9">
        <w:tab/>
      </w:r>
      <w:r w:rsidR="00A107B5">
        <w:t>4</w:t>
      </w:r>
      <w:r w:rsidR="00E00662">
        <w:t>2</w:t>
      </w:r>
    </w:p>
    <w:p w:rsidR="002716B2" w:rsidRPr="00B57563" w:rsidRDefault="002716B2" w:rsidP="00214197">
      <w:pPr>
        <w:numPr>
          <w:ilvl w:val="1"/>
          <w:numId w:val="25"/>
        </w:numPr>
        <w:tabs>
          <w:tab w:val="clear" w:pos="3600"/>
          <w:tab w:val="left" w:pos="720"/>
          <w:tab w:val="num" w:pos="1260"/>
          <w:tab w:val="left" w:pos="1440"/>
          <w:tab w:val="left" w:pos="2160"/>
          <w:tab w:val="left" w:pos="2880"/>
          <w:tab w:val="right" w:leader="dot" w:pos="9360"/>
        </w:tabs>
        <w:ind w:left="1260" w:hanging="900"/>
      </w:pPr>
      <w:r w:rsidRPr="00B57563">
        <w:t>Records</w:t>
      </w:r>
      <w:r w:rsidR="004C26F9">
        <w:t>…………………………………………………………………………</w:t>
      </w:r>
      <w:proofErr w:type="gramStart"/>
      <w:r w:rsidR="004C26F9">
        <w:t>…..</w:t>
      </w:r>
      <w:proofErr w:type="gramEnd"/>
      <w:r w:rsidR="004C26F9">
        <w:tab/>
      </w:r>
      <w:r w:rsidR="00A107B5">
        <w:t>4</w:t>
      </w:r>
      <w:r w:rsidR="00E00662">
        <w:t>2</w:t>
      </w:r>
    </w:p>
    <w:p w:rsidR="002716B2" w:rsidRPr="00B57563" w:rsidRDefault="002716B2" w:rsidP="001B2B16">
      <w:pPr>
        <w:tabs>
          <w:tab w:val="left" w:pos="720"/>
          <w:tab w:val="left" w:pos="1440"/>
          <w:tab w:val="left" w:pos="2160"/>
          <w:tab w:val="left" w:pos="2880"/>
          <w:tab w:val="right" w:leader="dot" w:pos="9360"/>
        </w:tabs>
      </w:pPr>
    </w:p>
    <w:p w:rsidR="002716B2" w:rsidRPr="00B57563" w:rsidRDefault="002716B2" w:rsidP="001B2B16">
      <w:pPr>
        <w:tabs>
          <w:tab w:val="left" w:pos="720"/>
          <w:tab w:val="left" w:pos="1440"/>
          <w:tab w:val="left" w:pos="2160"/>
          <w:tab w:val="left" w:pos="2880"/>
          <w:tab w:val="right" w:leader="dot" w:pos="9360"/>
        </w:tabs>
      </w:pPr>
      <w:r w:rsidRPr="00B57563">
        <w:t>ARTICLE 14 – PEER ASSISTANCE AND REVIEW (PAR)</w:t>
      </w:r>
      <w:r w:rsidR="002415D1" w:rsidRPr="00B57563">
        <w:tab/>
      </w:r>
      <w:r w:rsidR="00A107B5">
        <w:t>4</w:t>
      </w:r>
      <w:r w:rsidR="00705BDF">
        <w:t>3</w:t>
      </w:r>
    </w:p>
    <w:p w:rsidR="002716B2" w:rsidRPr="00B57563" w:rsidRDefault="002716B2" w:rsidP="001B2B16">
      <w:pPr>
        <w:tabs>
          <w:tab w:val="left" w:pos="720"/>
          <w:tab w:val="left" w:pos="1440"/>
          <w:tab w:val="left" w:pos="2160"/>
          <w:tab w:val="left" w:pos="2880"/>
          <w:tab w:val="right" w:leader="dot" w:pos="9360"/>
        </w:tabs>
      </w:pPr>
    </w:p>
    <w:p w:rsidR="002716B2" w:rsidRPr="00B57563" w:rsidRDefault="002716B2" w:rsidP="00214197">
      <w:pPr>
        <w:numPr>
          <w:ilvl w:val="1"/>
          <w:numId w:val="26"/>
        </w:numPr>
        <w:tabs>
          <w:tab w:val="left" w:pos="720"/>
          <w:tab w:val="num" w:pos="1260"/>
          <w:tab w:val="left" w:pos="1440"/>
          <w:tab w:val="left" w:pos="2160"/>
          <w:tab w:val="left" w:pos="2880"/>
          <w:tab w:val="right" w:leader="dot" w:pos="9360"/>
        </w:tabs>
        <w:ind w:left="1260" w:hanging="900"/>
      </w:pPr>
      <w:r w:rsidRPr="00B57563">
        <w:t>Purpose</w:t>
      </w:r>
      <w:r w:rsidR="004C26F9">
        <w:t>…………………………………………………………………………</w:t>
      </w:r>
      <w:proofErr w:type="gramStart"/>
      <w:r w:rsidR="004C26F9">
        <w:t>…..</w:t>
      </w:r>
      <w:proofErr w:type="gramEnd"/>
      <w:r w:rsidR="004C26F9">
        <w:tab/>
      </w:r>
      <w:r w:rsidR="00A107B5">
        <w:t>4</w:t>
      </w:r>
      <w:r w:rsidR="00705BDF">
        <w:t>3</w:t>
      </w:r>
    </w:p>
    <w:p w:rsidR="002716B2" w:rsidRPr="00B57563" w:rsidRDefault="002716B2" w:rsidP="00214197">
      <w:pPr>
        <w:numPr>
          <w:ilvl w:val="1"/>
          <w:numId w:val="26"/>
        </w:numPr>
        <w:tabs>
          <w:tab w:val="left" w:pos="720"/>
          <w:tab w:val="num" w:pos="1260"/>
          <w:tab w:val="left" w:pos="1440"/>
          <w:tab w:val="left" w:pos="2160"/>
          <w:tab w:val="left" w:pos="2880"/>
          <w:tab w:val="right" w:leader="dot" w:pos="9360"/>
        </w:tabs>
        <w:ind w:left="1260" w:hanging="900"/>
      </w:pPr>
      <w:r w:rsidRPr="00B57563">
        <w:t>Definitions for the Purpose of this Document</w:t>
      </w:r>
      <w:r w:rsidR="00C06A86" w:rsidRPr="00B57563">
        <w:tab/>
      </w:r>
      <w:r w:rsidR="00A107B5">
        <w:t>4</w:t>
      </w:r>
      <w:r w:rsidR="00705BDF">
        <w:t>3</w:t>
      </w:r>
    </w:p>
    <w:p w:rsidR="002716B2" w:rsidRPr="00B57563" w:rsidRDefault="002716B2" w:rsidP="00214197">
      <w:pPr>
        <w:numPr>
          <w:ilvl w:val="1"/>
          <w:numId w:val="26"/>
        </w:numPr>
        <w:tabs>
          <w:tab w:val="left" w:pos="720"/>
          <w:tab w:val="num" w:pos="1260"/>
          <w:tab w:val="left" w:pos="1440"/>
          <w:tab w:val="left" w:pos="2160"/>
          <w:tab w:val="left" w:pos="2880"/>
          <w:tab w:val="right" w:leader="dot" w:pos="9360"/>
        </w:tabs>
        <w:ind w:left="1260" w:hanging="900"/>
      </w:pPr>
      <w:r w:rsidRPr="00B57563">
        <w:t>PAR Program Outline</w:t>
      </w:r>
      <w:r w:rsidR="00C06A86" w:rsidRPr="00B57563">
        <w:tab/>
      </w:r>
      <w:r w:rsidR="00A107B5">
        <w:t>4</w:t>
      </w:r>
      <w:r w:rsidR="00705BDF">
        <w:t>4</w:t>
      </w:r>
    </w:p>
    <w:p w:rsidR="002716B2" w:rsidRPr="00B57563" w:rsidRDefault="005E6E12" w:rsidP="00214197">
      <w:pPr>
        <w:numPr>
          <w:ilvl w:val="1"/>
          <w:numId w:val="26"/>
        </w:numPr>
        <w:tabs>
          <w:tab w:val="left" w:pos="720"/>
          <w:tab w:val="num" w:pos="1260"/>
          <w:tab w:val="left" w:pos="1440"/>
          <w:tab w:val="left" w:pos="2160"/>
          <w:tab w:val="left" w:pos="2880"/>
          <w:tab w:val="right" w:leader="dot" w:pos="9360"/>
        </w:tabs>
        <w:ind w:left="1260" w:hanging="900"/>
      </w:pPr>
      <w:r w:rsidRPr="00B57563">
        <w:t>Governance and PAR Program S</w:t>
      </w:r>
      <w:r w:rsidR="002716B2" w:rsidRPr="00B57563">
        <w:t>tructure</w:t>
      </w:r>
      <w:r w:rsidR="00C06A86" w:rsidRPr="00B57563">
        <w:tab/>
      </w:r>
      <w:r w:rsidR="00A107B5">
        <w:t>4</w:t>
      </w:r>
      <w:r w:rsidR="00705BDF">
        <w:t>6</w:t>
      </w:r>
    </w:p>
    <w:p w:rsidR="002716B2" w:rsidRPr="00B57563" w:rsidRDefault="002716B2" w:rsidP="00214197">
      <w:pPr>
        <w:numPr>
          <w:ilvl w:val="1"/>
          <w:numId w:val="26"/>
        </w:numPr>
        <w:tabs>
          <w:tab w:val="left" w:pos="720"/>
          <w:tab w:val="num" w:pos="1260"/>
          <w:tab w:val="left" w:pos="1440"/>
          <w:tab w:val="left" w:pos="2160"/>
          <w:tab w:val="left" w:pos="2880"/>
          <w:tab w:val="right" w:leader="dot" w:pos="9360"/>
        </w:tabs>
        <w:ind w:left="1260" w:hanging="900"/>
      </w:pPr>
      <w:r w:rsidRPr="00B57563">
        <w:t>Other Provisions</w:t>
      </w:r>
      <w:r w:rsidR="00C06A86" w:rsidRPr="00B57563">
        <w:tab/>
      </w:r>
      <w:r w:rsidR="00A107B5">
        <w:t>4</w:t>
      </w:r>
      <w:r w:rsidR="00705BDF">
        <w:t>8</w:t>
      </w:r>
    </w:p>
    <w:p w:rsidR="002716B2" w:rsidRPr="00B57563" w:rsidRDefault="002716B2" w:rsidP="001B2B16">
      <w:pPr>
        <w:tabs>
          <w:tab w:val="left" w:pos="720"/>
          <w:tab w:val="left" w:pos="1440"/>
          <w:tab w:val="left" w:pos="2160"/>
          <w:tab w:val="left" w:pos="2880"/>
          <w:tab w:val="right" w:leader="dot" w:pos="9360"/>
        </w:tabs>
      </w:pPr>
    </w:p>
    <w:p w:rsidR="002716B2" w:rsidRPr="00B57563" w:rsidRDefault="002716B2" w:rsidP="001B2B16">
      <w:pPr>
        <w:tabs>
          <w:tab w:val="left" w:pos="720"/>
          <w:tab w:val="left" w:pos="1440"/>
          <w:tab w:val="left" w:pos="2160"/>
          <w:tab w:val="left" w:pos="2880"/>
          <w:tab w:val="right" w:leader="dot" w:pos="9360"/>
        </w:tabs>
      </w:pPr>
      <w:r w:rsidRPr="00B57563">
        <w:t>ARTICLE 15 – WORKING CONDITIONS AND SAFETY</w:t>
      </w:r>
      <w:r w:rsidR="009F5A39" w:rsidRPr="00B57563">
        <w:tab/>
      </w:r>
      <w:r w:rsidR="00EE6401">
        <w:fldChar w:fldCharType="begin"/>
      </w:r>
      <w:r w:rsidR="00EE6401">
        <w:instrText xml:space="preserve"> PAGEREF  Article15 \h  \* MERGEFORMAT </w:instrText>
      </w:r>
      <w:r w:rsidR="00EE6401">
        <w:fldChar w:fldCharType="separate"/>
      </w:r>
      <w:r w:rsidR="00126C4B">
        <w:rPr>
          <w:noProof/>
        </w:rPr>
        <w:t>48</w:t>
      </w:r>
      <w:r w:rsidR="00EE6401">
        <w:fldChar w:fldCharType="end"/>
      </w:r>
    </w:p>
    <w:p w:rsidR="006538CF" w:rsidRPr="00B57563" w:rsidRDefault="006538CF" w:rsidP="001B2B16">
      <w:pPr>
        <w:tabs>
          <w:tab w:val="left" w:pos="720"/>
          <w:tab w:val="left" w:pos="1440"/>
          <w:tab w:val="left" w:pos="2160"/>
          <w:tab w:val="left" w:pos="2880"/>
          <w:tab w:val="right" w:leader="dot" w:pos="7632"/>
          <w:tab w:val="right" w:leader="dot" w:pos="8640"/>
          <w:tab w:val="right" w:leader="dot" w:pos="9360"/>
        </w:tabs>
      </w:pPr>
    </w:p>
    <w:p w:rsidR="009E043E" w:rsidRPr="00B57563" w:rsidRDefault="002716B2" w:rsidP="001B2B16">
      <w:pPr>
        <w:tabs>
          <w:tab w:val="left" w:pos="720"/>
          <w:tab w:val="left" w:pos="1440"/>
          <w:tab w:val="left" w:pos="2160"/>
          <w:tab w:val="left" w:pos="2880"/>
          <w:tab w:val="right" w:leader="dot" w:pos="9360"/>
        </w:tabs>
      </w:pPr>
      <w:r w:rsidRPr="00B57563">
        <w:t>ARTICLE 16 – DISTRICT RIGHTS</w:t>
      </w:r>
      <w:r w:rsidR="004062E4">
        <w:tab/>
        <w:t>49</w:t>
      </w:r>
    </w:p>
    <w:p w:rsidR="002716B2" w:rsidRPr="00B57563" w:rsidRDefault="002716B2" w:rsidP="001B2B16">
      <w:pPr>
        <w:tabs>
          <w:tab w:val="left" w:pos="720"/>
          <w:tab w:val="left" w:pos="1440"/>
          <w:tab w:val="left" w:pos="2160"/>
          <w:tab w:val="left" w:pos="2880"/>
          <w:tab w:val="right" w:leader="dot" w:pos="9360"/>
        </w:tabs>
      </w:pPr>
      <w:r w:rsidRPr="00B57563">
        <w:t>ARTICLE 17 – EMPLOYEE DISCIPLINE</w:t>
      </w:r>
      <w:r w:rsidR="002415D1" w:rsidRPr="00B57563">
        <w:tab/>
      </w:r>
      <w:r w:rsidR="00A107B5">
        <w:t>5</w:t>
      </w:r>
      <w:r w:rsidR="004062E4">
        <w:t>0</w:t>
      </w:r>
    </w:p>
    <w:p w:rsidR="002716B2" w:rsidRPr="00B57563" w:rsidRDefault="002716B2" w:rsidP="001B2B16">
      <w:pPr>
        <w:tabs>
          <w:tab w:val="left" w:pos="720"/>
          <w:tab w:val="left" w:pos="1440"/>
          <w:tab w:val="left" w:pos="2160"/>
          <w:tab w:val="left" w:pos="2880"/>
          <w:tab w:val="right" w:leader="dot" w:pos="7920"/>
          <w:tab w:val="right" w:leader="dot" w:pos="9360"/>
        </w:tabs>
      </w:pPr>
    </w:p>
    <w:p w:rsidR="002716B2" w:rsidRPr="00B57563" w:rsidRDefault="002716B2" w:rsidP="00214197">
      <w:pPr>
        <w:numPr>
          <w:ilvl w:val="1"/>
          <w:numId w:val="27"/>
        </w:numPr>
        <w:tabs>
          <w:tab w:val="left" w:pos="720"/>
          <w:tab w:val="num" w:pos="1260"/>
          <w:tab w:val="left" w:pos="1440"/>
          <w:tab w:val="left" w:pos="2160"/>
          <w:tab w:val="left" w:pos="2880"/>
          <w:tab w:val="right" w:leader="dot" w:pos="9360"/>
        </w:tabs>
        <w:ind w:left="1260"/>
      </w:pPr>
      <w:r w:rsidRPr="00B57563">
        <w:t>General Provisions</w:t>
      </w:r>
      <w:r w:rsidR="00C06A86" w:rsidRPr="00B57563">
        <w:tab/>
      </w:r>
      <w:r w:rsidR="00A107B5">
        <w:t>5</w:t>
      </w:r>
      <w:r w:rsidR="004062E4">
        <w:t>0</w:t>
      </w:r>
    </w:p>
    <w:p w:rsidR="002716B2" w:rsidRPr="00B57563" w:rsidRDefault="002716B2" w:rsidP="00214197">
      <w:pPr>
        <w:numPr>
          <w:ilvl w:val="1"/>
          <w:numId w:val="27"/>
        </w:numPr>
        <w:tabs>
          <w:tab w:val="left" w:pos="720"/>
          <w:tab w:val="num" w:pos="1260"/>
          <w:tab w:val="left" w:pos="1440"/>
          <w:tab w:val="left" w:pos="2160"/>
          <w:tab w:val="left" w:pos="2880"/>
          <w:tab w:val="right" w:leader="dot" w:pos="9360"/>
        </w:tabs>
        <w:ind w:left="1260"/>
      </w:pPr>
      <w:r w:rsidRPr="00B57563">
        <w:lastRenderedPageBreak/>
        <w:t>Representation</w:t>
      </w:r>
      <w:r w:rsidR="004C26F9">
        <w:t>…………………………………………………………………</w:t>
      </w:r>
      <w:proofErr w:type="gramStart"/>
      <w:r w:rsidR="004C26F9">
        <w:t>…..</w:t>
      </w:r>
      <w:proofErr w:type="gramEnd"/>
      <w:r w:rsidR="004C26F9">
        <w:tab/>
      </w:r>
      <w:r w:rsidR="00A107B5">
        <w:t>5</w:t>
      </w:r>
      <w:r w:rsidR="004062E4">
        <w:t>1</w:t>
      </w:r>
    </w:p>
    <w:p w:rsidR="002716B2" w:rsidRPr="00B57563" w:rsidRDefault="002716B2" w:rsidP="00214197">
      <w:pPr>
        <w:numPr>
          <w:ilvl w:val="1"/>
          <w:numId w:val="27"/>
        </w:numPr>
        <w:tabs>
          <w:tab w:val="left" w:pos="720"/>
          <w:tab w:val="num" w:pos="1260"/>
          <w:tab w:val="left" w:pos="1440"/>
          <w:tab w:val="left" w:pos="2160"/>
          <w:tab w:val="left" w:pos="2880"/>
          <w:tab w:val="right" w:leader="dot" w:pos="9360"/>
        </w:tabs>
        <w:ind w:left="1260"/>
      </w:pPr>
      <w:r w:rsidRPr="00B57563">
        <w:t>Progressive Discipline</w:t>
      </w:r>
      <w:r w:rsidR="004C26F9">
        <w:t>……………………………………………………………...</w:t>
      </w:r>
      <w:r w:rsidR="004C26F9">
        <w:tab/>
      </w:r>
      <w:r w:rsidR="00A107B5">
        <w:t>5</w:t>
      </w:r>
      <w:r w:rsidR="004062E4">
        <w:t>1</w:t>
      </w:r>
    </w:p>
    <w:p w:rsidR="002716B2" w:rsidRPr="00B57563" w:rsidRDefault="002716B2" w:rsidP="00214197">
      <w:pPr>
        <w:numPr>
          <w:ilvl w:val="1"/>
          <w:numId w:val="27"/>
        </w:numPr>
        <w:tabs>
          <w:tab w:val="left" w:pos="720"/>
          <w:tab w:val="num" w:pos="1260"/>
          <w:tab w:val="left" w:pos="1440"/>
          <w:tab w:val="left" w:pos="2160"/>
          <w:tab w:val="left" w:pos="2880"/>
          <w:tab w:val="right" w:leader="dot" w:pos="9360"/>
        </w:tabs>
        <w:ind w:left="1260"/>
      </w:pPr>
      <w:r w:rsidRPr="00B57563">
        <w:t>Required Notice of Suspension</w:t>
      </w:r>
      <w:r w:rsidR="004C26F9">
        <w:t>………………………………………………….</w:t>
      </w:r>
      <w:r w:rsidR="004C26F9">
        <w:tab/>
      </w:r>
      <w:r w:rsidR="00A107B5">
        <w:t>5</w:t>
      </w:r>
      <w:r w:rsidR="005058EE">
        <w:t>2</w:t>
      </w:r>
    </w:p>
    <w:p w:rsidR="002716B2" w:rsidRPr="00B57563" w:rsidRDefault="002716B2" w:rsidP="00214197">
      <w:pPr>
        <w:numPr>
          <w:ilvl w:val="1"/>
          <w:numId w:val="27"/>
        </w:numPr>
        <w:tabs>
          <w:tab w:val="left" w:pos="720"/>
          <w:tab w:val="num" w:pos="1260"/>
          <w:tab w:val="left" w:pos="1440"/>
          <w:tab w:val="left" w:pos="2160"/>
          <w:tab w:val="left" w:pos="2880"/>
          <w:tab w:val="right" w:leader="dot" w:pos="9360"/>
        </w:tabs>
        <w:ind w:left="1260"/>
      </w:pPr>
      <w:r w:rsidRPr="00B57563">
        <w:t>Confidentiality</w:t>
      </w:r>
      <w:r w:rsidR="004C26F9">
        <w:t>…………………………………………………………………….</w:t>
      </w:r>
      <w:r w:rsidR="004C26F9">
        <w:tab/>
      </w:r>
      <w:r w:rsidR="00A107B5">
        <w:t>5</w:t>
      </w:r>
      <w:r w:rsidR="005058EE">
        <w:t>2</w:t>
      </w:r>
    </w:p>
    <w:p w:rsidR="002716B2" w:rsidRPr="00B57563" w:rsidRDefault="002716B2" w:rsidP="00214197">
      <w:pPr>
        <w:numPr>
          <w:ilvl w:val="1"/>
          <w:numId w:val="27"/>
        </w:numPr>
        <w:tabs>
          <w:tab w:val="left" w:pos="720"/>
          <w:tab w:val="num" w:pos="1260"/>
          <w:tab w:val="left" w:pos="1440"/>
          <w:tab w:val="left" w:pos="2160"/>
          <w:tab w:val="left" w:pos="2880"/>
          <w:tab w:val="right" w:leader="dot" w:pos="9360"/>
        </w:tabs>
        <w:ind w:left="1260"/>
      </w:pPr>
      <w:r w:rsidRPr="00B57563">
        <w:t>Educational Code</w:t>
      </w:r>
      <w:r w:rsidR="00011B97" w:rsidRPr="00B57563">
        <w:tab/>
      </w:r>
      <w:r w:rsidR="00A107B5">
        <w:t>5</w:t>
      </w:r>
      <w:r w:rsidR="005058EE">
        <w:t>2</w:t>
      </w:r>
    </w:p>
    <w:p w:rsidR="002716B2" w:rsidRPr="00B57563" w:rsidRDefault="002716B2" w:rsidP="001B2B16">
      <w:pPr>
        <w:tabs>
          <w:tab w:val="left" w:pos="720"/>
          <w:tab w:val="left" w:pos="1440"/>
          <w:tab w:val="left" w:pos="2160"/>
          <w:tab w:val="left" w:pos="2880"/>
          <w:tab w:val="right" w:leader="dot" w:pos="7920"/>
          <w:tab w:val="right" w:leader="dot" w:pos="9360"/>
        </w:tabs>
      </w:pPr>
    </w:p>
    <w:p w:rsidR="002716B2" w:rsidRPr="00B57563" w:rsidRDefault="002716B2" w:rsidP="001B2B16">
      <w:pPr>
        <w:tabs>
          <w:tab w:val="left" w:pos="720"/>
          <w:tab w:val="left" w:pos="1440"/>
          <w:tab w:val="left" w:pos="2160"/>
          <w:tab w:val="left" w:pos="2880"/>
          <w:tab w:val="right" w:leader="dot" w:pos="9360"/>
        </w:tabs>
      </w:pPr>
      <w:r w:rsidRPr="00B57563">
        <w:t>ARTICLE 18 – COMPLETION OF MEET AND NEGOTIATE</w:t>
      </w:r>
      <w:r w:rsidR="004C26F9">
        <w:t>……………………………….</w:t>
      </w:r>
      <w:r w:rsidR="004C26F9">
        <w:tab/>
      </w:r>
      <w:r w:rsidR="00A107B5">
        <w:t>5</w:t>
      </w:r>
      <w:r w:rsidR="005058EE">
        <w:t>3</w:t>
      </w:r>
    </w:p>
    <w:p w:rsidR="002716B2" w:rsidRPr="00B57563" w:rsidRDefault="002716B2" w:rsidP="001B2B16">
      <w:pPr>
        <w:tabs>
          <w:tab w:val="left" w:pos="720"/>
          <w:tab w:val="left" w:pos="1440"/>
          <w:tab w:val="left" w:pos="2160"/>
          <w:tab w:val="left" w:pos="2880"/>
          <w:tab w:val="right" w:leader="dot" w:pos="8280"/>
          <w:tab w:val="right" w:leader="dot" w:pos="8640"/>
          <w:tab w:val="right" w:leader="dot" w:pos="9360"/>
        </w:tabs>
      </w:pPr>
    </w:p>
    <w:p w:rsidR="002716B2" w:rsidRDefault="002716B2" w:rsidP="001B2B16">
      <w:pPr>
        <w:tabs>
          <w:tab w:val="left" w:pos="720"/>
          <w:tab w:val="left" w:pos="1440"/>
          <w:tab w:val="left" w:pos="2160"/>
          <w:tab w:val="left" w:pos="2880"/>
          <w:tab w:val="right" w:leader="dot" w:pos="9360"/>
        </w:tabs>
      </w:pPr>
      <w:r w:rsidRPr="00B57563">
        <w:t>ARTICLE 19 – TER</w:t>
      </w:r>
      <w:r w:rsidR="00A107B5">
        <w:t>M…………………………………………………………………………</w:t>
      </w:r>
      <w:r w:rsidR="005058EE">
        <w:t>...53</w:t>
      </w:r>
    </w:p>
    <w:p w:rsidR="000C3B1B" w:rsidRDefault="000C3B1B" w:rsidP="001B2B16">
      <w:pPr>
        <w:tabs>
          <w:tab w:val="left" w:pos="720"/>
          <w:tab w:val="left" w:pos="1440"/>
          <w:tab w:val="left" w:pos="2160"/>
          <w:tab w:val="left" w:pos="2880"/>
          <w:tab w:val="right" w:leader="dot" w:pos="9360"/>
        </w:tabs>
      </w:pPr>
    </w:p>
    <w:p w:rsidR="000C3B1B" w:rsidRPr="00B57563" w:rsidRDefault="000C3B1B" w:rsidP="001B2B16">
      <w:pPr>
        <w:tabs>
          <w:tab w:val="left" w:pos="720"/>
          <w:tab w:val="left" w:pos="1440"/>
          <w:tab w:val="left" w:pos="2160"/>
          <w:tab w:val="left" w:pos="2880"/>
          <w:tab w:val="right" w:leader="dot" w:pos="9360"/>
        </w:tabs>
      </w:pPr>
      <w:r>
        <w:t>ARTICLE 20 – SEVERAB</w:t>
      </w:r>
      <w:r w:rsidR="004062E4">
        <w:t>ILITY……………………………………………………………….53</w:t>
      </w:r>
    </w:p>
    <w:p w:rsidR="002716B2" w:rsidRPr="00B57563" w:rsidRDefault="002716B2" w:rsidP="001B2B16">
      <w:pPr>
        <w:tabs>
          <w:tab w:val="left" w:pos="720"/>
          <w:tab w:val="left" w:pos="1440"/>
          <w:tab w:val="left" w:pos="2160"/>
          <w:tab w:val="left" w:pos="2880"/>
          <w:tab w:val="right" w:leader="dot" w:pos="8280"/>
          <w:tab w:val="right" w:leader="dot" w:pos="8640"/>
          <w:tab w:val="right" w:leader="dot" w:pos="9360"/>
        </w:tabs>
      </w:pPr>
    </w:p>
    <w:p w:rsidR="002716B2" w:rsidRPr="00B57563" w:rsidRDefault="002716B2" w:rsidP="001B2B16">
      <w:pPr>
        <w:tabs>
          <w:tab w:val="left" w:pos="720"/>
          <w:tab w:val="left" w:pos="1440"/>
          <w:tab w:val="left" w:pos="2160"/>
          <w:tab w:val="left" w:pos="2880"/>
          <w:tab w:val="right" w:leader="dot" w:pos="9360"/>
        </w:tabs>
      </w:pPr>
      <w:r w:rsidRPr="00B57563">
        <w:t>SIGNATURE PAGE</w:t>
      </w:r>
      <w:r w:rsidR="004C26F9">
        <w:t>…………………………………………………………………………….</w:t>
      </w:r>
      <w:r w:rsidR="004C26F9">
        <w:tab/>
      </w:r>
      <w:r w:rsidR="00A107B5">
        <w:t>5</w:t>
      </w:r>
      <w:r w:rsidR="005058EE">
        <w:t>4</w:t>
      </w:r>
    </w:p>
    <w:p w:rsidR="002716B2" w:rsidRPr="00B57563" w:rsidRDefault="002716B2" w:rsidP="001B2B16">
      <w:pPr>
        <w:tabs>
          <w:tab w:val="left" w:pos="720"/>
          <w:tab w:val="left" w:pos="1440"/>
          <w:tab w:val="left" w:pos="2160"/>
          <w:tab w:val="left" w:pos="2880"/>
          <w:tab w:val="right" w:leader="dot" w:pos="9360"/>
        </w:tabs>
      </w:pPr>
    </w:p>
    <w:p w:rsidR="002716B2" w:rsidRPr="00B57563" w:rsidRDefault="009945D4" w:rsidP="001B2B16">
      <w:pPr>
        <w:tabs>
          <w:tab w:val="left" w:pos="720"/>
          <w:tab w:val="left" w:pos="1440"/>
          <w:tab w:val="left" w:pos="2160"/>
          <w:tab w:val="left" w:pos="2880"/>
          <w:tab w:val="right" w:leader="dot" w:pos="7632"/>
          <w:tab w:val="right" w:leader="dot" w:pos="9360"/>
        </w:tabs>
      </w:pPr>
      <w:r w:rsidRPr="00B57563">
        <w:t>APPENDICES</w:t>
      </w:r>
    </w:p>
    <w:p w:rsidR="002716B2" w:rsidRPr="00B57563" w:rsidRDefault="002716B2" w:rsidP="001B2B16">
      <w:pPr>
        <w:tabs>
          <w:tab w:val="left" w:pos="720"/>
          <w:tab w:val="left" w:pos="1440"/>
          <w:tab w:val="left" w:pos="2160"/>
          <w:tab w:val="left" w:pos="2880"/>
          <w:tab w:val="right" w:leader="dot" w:pos="9360"/>
        </w:tabs>
      </w:pPr>
    </w:p>
    <w:p w:rsidR="002716B2" w:rsidRPr="00B57563" w:rsidRDefault="002716B2" w:rsidP="001B2B16">
      <w:pPr>
        <w:tabs>
          <w:tab w:val="left" w:pos="720"/>
          <w:tab w:val="left" w:pos="1440"/>
          <w:tab w:val="left" w:pos="2160"/>
          <w:tab w:val="left" w:pos="2880"/>
          <w:tab w:val="right" w:leader="dot" w:pos="9360"/>
        </w:tabs>
        <w:ind w:left="540"/>
      </w:pPr>
      <w:r w:rsidRPr="00B57563">
        <w:t>Appendix A – Salary Schedules</w:t>
      </w:r>
      <w:r w:rsidR="002415D1" w:rsidRPr="00B57563">
        <w:tab/>
      </w:r>
      <w:r w:rsidR="005058EE">
        <w:t>56</w:t>
      </w:r>
    </w:p>
    <w:p w:rsidR="009F5A39" w:rsidRPr="00B57563" w:rsidRDefault="002716B2" w:rsidP="00EE6401">
      <w:pPr>
        <w:tabs>
          <w:tab w:val="left" w:pos="720"/>
          <w:tab w:val="left" w:pos="1440"/>
          <w:tab w:val="left" w:pos="2160"/>
          <w:tab w:val="left" w:pos="2880"/>
          <w:tab w:val="right" w:leader="dot" w:pos="9360"/>
        </w:tabs>
        <w:ind w:left="540"/>
      </w:pPr>
      <w:r w:rsidRPr="00B57563">
        <w:t>Appendix B – Special Assignments Salary Schedules</w:t>
      </w:r>
      <w:r w:rsidR="002415D1" w:rsidRPr="00B57563">
        <w:tab/>
      </w:r>
      <w:r w:rsidR="004F0610">
        <w:t>5</w:t>
      </w:r>
      <w:r w:rsidR="005058EE">
        <w:t>7</w:t>
      </w:r>
    </w:p>
    <w:p w:rsidR="002716B2" w:rsidRPr="00B57563" w:rsidRDefault="002716B2" w:rsidP="001B2B16">
      <w:pPr>
        <w:tabs>
          <w:tab w:val="left" w:pos="720"/>
          <w:tab w:val="left" w:pos="1440"/>
          <w:tab w:val="left" w:pos="2160"/>
          <w:tab w:val="left" w:pos="2880"/>
          <w:tab w:val="right" w:leader="dot" w:pos="9360"/>
        </w:tabs>
        <w:ind w:left="540"/>
      </w:pPr>
      <w:r w:rsidRPr="00B57563">
        <w:t>Appendix C – Extra Duty Assignments</w:t>
      </w:r>
      <w:r w:rsidR="002415D1" w:rsidRPr="00B57563">
        <w:tab/>
      </w:r>
      <w:r w:rsidR="004F0610">
        <w:t>6</w:t>
      </w:r>
      <w:r w:rsidR="005058EE">
        <w:t>3</w:t>
      </w:r>
    </w:p>
    <w:p w:rsidR="002716B2" w:rsidRPr="00B57563" w:rsidRDefault="005E6E12" w:rsidP="001B2B16">
      <w:pPr>
        <w:tabs>
          <w:tab w:val="left" w:pos="720"/>
          <w:tab w:val="left" w:pos="1440"/>
          <w:tab w:val="left" w:pos="2160"/>
          <w:tab w:val="left" w:pos="2880"/>
          <w:tab w:val="right" w:leader="dot" w:pos="9360"/>
        </w:tabs>
        <w:ind w:left="540"/>
      </w:pPr>
      <w:r w:rsidRPr="00B57563">
        <w:t xml:space="preserve">Appendix D – </w:t>
      </w:r>
      <w:r w:rsidR="002716B2" w:rsidRPr="00B57563">
        <w:t>Family Care and Medical Leave Procedure</w:t>
      </w:r>
      <w:r w:rsidR="002415D1" w:rsidRPr="00B57563">
        <w:tab/>
      </w:r>
      <w:r w:rsidR="004F0610">
        <w:t>6</w:t>
      </w:r>
      <w:r w:rsidR="005058EE">
        <w:t>4</w:t>
      </w:r>
    </w:p>
    <w:p w:rsidR="009945D4" w:rsidRPr="00B57563" w:rsidRDefault="005E6E12" w:rsidP="001B2B16">
      <w:pPr>
        <w:tabs>
          <w:tab w:val="left" w:pos="720"/>
          <w:tab w:val="left" w:pos="1440"/>
          <w:tab w:val="left" w:pos="2160"/>
          <w:tab w:val="left" w:pos="2880"/>
          <w:tab w:val="right" w:leader="dot" w:pos="9360"/>
        </w:tabs>
        <w:ind w:left="540"/>
      </w:pPr>
      <w:r w:rsidRPr="00B57563">
        <w:t xml:space="preserve">Appendix E – </w:t>
      </w:r>
      <w:r w:rsidR="002716B2" w:rsidRPr="00B57563">
        <w:t>Evaluation – Classroom</w:t>
      </w:r>
      <w:r w:rsidR="002415D1" w:rsidRPr="00B57563">
        <w:tab/>
      </w:r>
      <w:r w:rsidR="005058EE">
        <w:t>67</w:t>
      </w:r>
    </w:p>
    <w:p w:rsidR="00B54AD9" w:rsidRPr="00B57563" w:rsidRDefault="00B54AD9" w:rsidP="001B2B16">
      <w:pPr>
        <w:tabs>
          <w:tab w:val="left" w:pos="720"/>
          <w:tab w:val="left" w:pos="1440"/>
          <w:tab w:val="left" w:pos="2160"/>
          <w:tab w:val="left" w:pos="2880"/>
          <w:tab w:val="right" w:leader="dot" w:pos="9360"/>
        </w:tabs>
        <w:ind w:left="540"/>
      </w:pPr>
    </w:p>
    <w:tbl>
      <w:tblPr>
        <w:tblW w:w="7380" w:type="dxa"/>
        <w:tblInd w:w="648" w:type="dxa"/>
        <w:tblLook w:val="01E0" w:firstRow="1" w:lastRow="1" w:firstColumn="1" w:lastColumn="1" w:noHBand="0" w:noVBand="0"/>
      </w:tblPr>
      <w:tblGrid>
        <w:gridCol w:w="540"/>
        <w:gridCol w:w="2700"/>
        <w:gridCol w:w="540"/>
        <w:gridCol w:w="3600"/>
      </w:tblGrid>
      <w:tr w:rsidR="009945D4" w:rsidRPr="00B57563" w:rsidTr="00117A6E">
        <w:tc>
          <w:tcPr>
            <w:tcW w:w="540" w:type="dxa"/>
            <w:shd w:val="clear" w:color="auto" w:fill="auto"/>
          </w:tcPr>
          <w:p w:rsidR="009945D4" w:rsidRPr="00B57563" w:rsidRDefault="009945D4" w:rsidP="001B2B16">
            <w:pPr>
              <w:tabs>
                <w:tab w:val="left" w:pos="720"/>
                <w:tab w:val="left" w:pos="1440"/>
                <w:tab w:val="left" w:pos="2160"/>
                <w:tab w:val="left" w:pos="2880"/>
                <w:tab w:val="right" w:leader="dot" w:pos="7920"/>
                <w:tab w:val="right" w:leader="dot" w:pos="9360"/>
              </w:tabs>
              <w:rPr>
                <w:sz w:val="20"/>
                <w:szCs w:val="20"/>
              </w:rPr>
            </w:pPr>
            <w:r w:rsidRPr="00B57563">
              <w:rPr>
                <w:sz w:val="20"/>
                <w:szCs w:val="20"/>
              </w:rPr>
              <w:t>E-1</w:t>
            </w:r>
          </w:p>
        </w:tc>
        <w:tc>
          <w:tcPr>
            <w:tcW w:w="2700" w:type="dxa"/>
            <w:shd w:val="clear" w:color="auto" w:fill="auto"/>
          </w:tcPr>
          <w:p w:rsidR="009945D4" w:rsidRPr="00B57563" w:rsidRDefault="009945D4" w:rsidP="001B2B16">
            <w:pPr>
              <w:tabs>
                <w:tab w:val="left" w:pos="720"/>
                <w:tab w:val="left" w:pos="1440"/>
                <w:tab w:val="left" w:pos="2160"/>
                <w:tab w:val="left" w:pos="2880"/>
                <w:tab w:val="right" w:leader="dot" w:pos="7920"/>
                <w:tab w:val="right" w:leader="dot" w:pos="9360"/>
              </w:tabs>
              <w:rPr>
                <w:sz w:val="20"/>
                <w:szCs w:val="20"/>
              </w:rPr>
            </w:pPr>
            <w:r w:rsidRPr="00B57563">
              <w:rPr>
                <w:sz w:val="20"/>
                <w:szCs w:val="20"/>
              </w:rPr>
              <w:t>Evaluation Standards</w:t>
            </w:r>
          </w:p>
        </w:tc>
        <w:tc>
          <w:tcPr>
            <w:tcW w:w="540" w:type="dxa"/>
            <w:shd w:val="clear" w:color="auto" w:fill="auto"/>
          </w:tcPr>
          <w:p w:rsidR="009945D4" w:rsidRPr="00B57563" w:rsidRDefault="009945D4" w:rsidP="001B2B16">
            <w:pPr>
              <w:tabs>
                <w:tab w:val="left" w:pos="720"/>
                <w:tab w:val="left" w:pos="1440"/>
                <w:tab w:val="left" w:pos="2160"/>
                <w:tab w:val="left" w:pos="2880"/>
                <w:tab w:val="right" w:leader="dot" w:pos="7920"/>
                <w:tab w:val="right" w:leader="dot" w:pos="9360"/>
              </w:tabs>
              <w:rPr>
                <w:sz w:val="20"/>
                <w:szCs w:val="20"/>
              </w:rPr>
            </w:pPr>
            <w:r w:rsidRPr="00B57563">
              <w:rPr>
                <w:sz w:val="20"/>
                <w:szCs w:val="20"/>
              </w:rPr>
              <w:t>E-5</w:t>
            </w:r>
          </w:p>
        </w:tc>
        <w:tc>
          <w:tcPr>
            <w:tcW w:w="3600" w:type="dxa"/>
            <w:shd w:val="clear" w:color="auto" w:fill="auto"/>
          </w:tcPr>
          <w:p w:rsidR="009945D4" w:rsidRPr="00B57563" w:rsidRDefault="009945D4" w:rsidP="001B2B16">
            <w:pPr>
              <w:tabs>
                <w:tab w:val="left" w:pos="720"/>
                <w:tab w:val="left" w:pos="1440"/>
                <w:tab w:val="left" w:pos="2160"/>
                <w:tab w:val="left" w:pos="2880"/>
                <w:tab w:val="right" w:leader="dot" w:pos="7920"/>
                <w:tab w:val="right" w:leader="dot" w:pos="9360"/>
              </w:tabs>
              <w:rPr>
                <w:sz w:val="20"/>
                <w:szCs w:val="20"/>
              </w:rPr>
            </w:pPr>
            <w:r w:rsidRPr="00B57563">
              <w:rPr>
                <w:sz w:val="20"/>
                <w:szCs w:val="20"/>
              </w:rPr>
              <w:t>Form E-Student Assessment of Learning</w:t>
            </w:r>
          </w:p>
        </w:tc>
      </w:tr>
      <w:tr w:rsidR="009945D4" w:rsidRPr="00B57563" w:rsidTr="00117A6E">
        <w:tc>
          <w:tcPr>
            <w:tcW w:w="540" w:type="dxa"/>
            <w:shd w:val="clear" w:color="auto" w:fill="auto"/>
          </w:tcPr>
          <w:p w:rsidR="009945D4" w:rsidRPr="00B57563" w:rsidRDefault="009945D4" w:rsidP="001B2B16">
            <w:pPr>
              <w:tabs>
                <w:tab w:val="left" w:pos="720"/>
                <w:tab w:val="left" w:pos="1440"/>
                <w:tab w:val="left" w:pos="2160"/>
                <w:tab w:val="left" w:pos="2880"/>
                <w:tab w:val="right" w:leader="dot" w:pos="7920"/>
                <w:tab w:val="right" w:leader="dot" w:pos="9360"/>
              </w:tabs>
              <w:rPr>
                <w:sz w:val="20"/>
                <w:szCs w:val="20"/>
              </w:rPr>
            </w:pPr>
            <w:r w:rsidRPr="00B57563">
              <w:rPr>
                <w:sz w:val="20"/>
                <w:szCs w:val="20"/>
              </w:rPr>
              <w:t>E-2</w:t>
            </w:r>
          </w:p>
        </w:tc>
        <w:tc>
          <w:tcPr>
            <w:tcW w:w="2700" w:type="dxa"/>
            <w:shd w:val="clear" w:color="auto" w:fill="auto"/>
          </w:tcPr>
          <w:p w:rsidR="009945D4" w:rsidRPr="00B57563" w:rsidRDefault="009945D4" w:rsidP="001B2B16">
            <w:pPr>
              <w:tabs>
                <w:tab w:val="left" w:pos="720"/>
                <w:tab w:val="left" w:pos="1440"/>
                <w:tab w:val="left" w:pos="2160"/>
                <w:tab w:val="left" w:pos="2880"/>
                <w:tab w:val="right" w:leader="dot" w:pos="7920"/>
                <w:tab w:val="right" w:leader="dot" w:pos="9360"/>
              </w:tabs>
              <w:rPr>
                <w:sz w:val="20"/>
                <w:szCs w:val="20"/>
              </w:rPr>
            </w:pPr>
            <w:r w:rsidRPr="00B57563">
              <w:rPr>
                <w:sz w:val="20"/>
                <w:szCs w:val="20"/>
              </w:rPr>
              <w:t>Form B-</w:t>
            </w:r>
            <w:proofErr w:type="gramStart"/>
            <w:r w:rsidRPr="00B57563">
              <w:rPr>
                <w:sz w:val="20"/>
                <w:szCs w:val="20"/>
              </w:rPr>
              <w:t>Pre Observation</w:t>
            </w:r>
            <w:proofErr w:type="gramEnd"/>
          </w:p>
        </w:tc>
        <w:tc>
          <w:tcPr>
            <w:tcW w:w="540" w:type="dxa"/>
            <w:shd w:val="clear" w:color="auto" w:fill="auto"/>
          </w:tcPr>
          <w:p w:rsidR="009945D4" w:rsidRPr="00B57563" w:rsidRDefault="009945D4" w:rsidP="001B2B16">
            <w:pPr>
              <w:tabs>
                <w:tab w:val="left" w:pos="720"/>
                <w:tab w:val="left" w:pos="1440"/>
                <w:tab w:val="left" w:pos="2160"/>
                <w:tab w:val="left" w:pos="2880"/>
                <w:tab w:val="right" w:leader="dot" w:pos="7920"/>
                <w:tab w:val="right" w:leader="dot" w:pos="9360"/>
              </w:tabs>
              <w:rPr>
                <w:sz w:val="20"/>
                <w:szCs w:val="20"/>
              </w:rPr>
            </w:pPr>
            <w:r w:rsidRPr="00B57563">
              <w:rPr>
                <w:sz w:val="20"/>
                <w:szCs w:val="20"/>
              </w:rPr>
              <w:t>E-6</w:t>
            </w:r>
          </w:p>
        </w:tc>
        <w:tc>
          <w:tcPr>
            <w:tcW w:w="3600" w:type="dxa"/>
            <w:shd w:val="clear" w:color="auto" w:fill="auto"/>
          </w:tcPr>
          <w:p w:rsidR="009945D4" w:rsidRPr="00B57563" w:rsidRDefault="009945D4" w:rsidP="001B2B16">
            <w:pPr>
              <w:tabs>
                <w:tab w:val="left" w:pos="720"/>
                <w:tab w:val="left" w:pos="1440"/>
                <w:tab w:val="left" w:pos="2160"/>
                <w:tab w:val="left" w:pos="2880"/>
                <w:tab w:val="right" w:leader="dot" w:pos="7920"/>
                <w:tab w:val="right" w:leader="dot" w:pos="9360"/>
              </w:tabs>
              <w:rPr>
                <w:sz w:val="20"/>
                <w:szCs w:val="20"/>
              </w:rPr>
            </w:pPr>
            <w:r w:rsidRPr="00B57563">
              <w:rPr>
                <w:sz w:val="20"/>
                <w:szCs w:val="20"/>
              </w:rPr>
              <w:t>Form F-Final Evaluation Form</w:t>
            </w:r>
          </w:p>
        </w:tc>
      </w:tr>
      <w:tr w:rsidR="009945D4" w:rsidRPr="00B57563" w:rsidTr="00117A6E">
        <w:tc>
          <w:tcPr>
            <w:tcW w:w="540" w:type="dxa"/>
            <w:shd w:val="clear" w:color="auto" w:fill="auto"/>
          </w:tcPr>
          <w:p w:rsidR="009945D4" w:rsidRPr="00B57563" w:rsidRDefault="009945D4" w:rsidP="001B2B16">
            <w:pPr>
              <w:tabs>
                <w:tab w:val="left" w:pos="720"/>
                <w:tab w:val="left" w:pos="1440"/>
                <w:tab w:val="left" w:pos="2160"/>
                <w:tab w:val="left" w:pos="2880"/>
                <w:tab w:val="right" w:leader="dot" w:pos="7920"/>
                <w:tab w:val="right" w:leader="dot" w:pos="9360"/>
              </w:tabs>
              <w:rPr>
                <w:sz w:val="20"/>
                <w:szCs w:val="20"/>
              </w:rPr>
            </w:pPr>
            <w:r w:rsidRPr="00B57563">
              <w:rPr>
                <w:sz w:val="20"/>
                <w:szCs w:val="20"/>
              </w:rPr>
              <w:t>E-3</w:t>
            </w:r>
          </w:p>
        </w:tc>
        <w:tc>
          <w:tcPr>
            <w:tcW w:w="2700" w:type="dxa"/>
            <w:shd w:val="clear" w:color="auto" w:fill="auto"/>
          </w:tcPr>
          <w:p w:rsidR="009945D4" w:rsidRPr="00B57563" w:rsidRDefault="009945D4" w:rsidP="001B2B16">
            <w:pPr>
              <w:tabs>
                <w:tab w:val="left" w:pos="720"/>
                <w:tab w:val="left" w:pos="1440"/>
                <w:tab w:val="left" w:pos="2160"/>
                <w:tab w:val="left" w:pos="2880"/>
                <w:tab w:val="right" w:leader="dot" w:pos="7920"/>
                <w:tab w:val="right" w:leader="dot" w:pos="9360"/>
              </w:tabs>
              <w:rPr>
                <w:sz w:val="20"/>
                <w:szCs w:val="20"/>
              </w:rPr>
            </w:pPr>
            <w:r w:rsidRPr="00B57563">
              <w:rPr>
                <w:sz w:val="20"/>
                <w:szCs w:val="20"/>
              </w:rPr>
              <w:t>Form C-Post Observation</w:t>
            </w:r>
          </w:p>
        </w:tc>
        <w:tc>
          <w:tcPr>
            <w:tcW w:w="540" w:type="dxa"/>
            <w:shd w:val="clear" w:color="auto" w:fill="auto"/>
          </w:tcPr>
          <w:p w:rsidR="009945D4" w:rsidRPr="00B57563" w:rsidRDefault="009945D4" w:rsidP="001B2B16">
            <w:pPr>
              <w:tabs>
                <w:tab w:val="left" w:pos="720"/>
                <w:tab w:val="left" w:pos="1440"/>
                <w:tab w:val="left" w:pos="2160"/>
                <w:tab w:val="left" w:pos="2880"/>
                <w:tab w:val="right" w:leader="dot" w:pos="7920"/>
                <w:tab w:val="right" w:leader="dot" w:pos="9360"/>
              </w:tabs>
              <w:rPr>
                <w:sz w:val="20"/>
                <w:szCs w:val="20"/>
              </w:rPr>
            </w:pPr>
            <w:r w:rsidRPr="00B57563">
              <w:rPr>
                <w:sz w:val="20"/>
                <w:szCs w:val="20"/>
              </w:rPr>
              <w:t>E-7</w:t>
            </w:r>
          </w:p>
        </w:tc>
        <w:tc>
          <w:tcPr>
            <w:tcW w:w="3600" w:type="dxa"/>
            <w:shd w:val="clear" w:color="auto" w:fill="auto"/>
          </w:tcPr>
          <w:p w:rsidR="009945D4" w:rsidRPr="00B57563" w:rsidRDefault="009945D4" w:rsidP="001B2B16">
            <w:pPr>
              <w:tabs>
                <w:tab w:val="left" w:pos="720"/>
                <w:tab w:val="left" w:pos="1440"/>
                <w:tab w:val="left" w:pos="2160"/>
                <w:tab w:val="left" w:pos="2880"/>
                <w:tab w:val="right" w:leader="dot" w:pos="7920"/>
                <w:tab w:val="right" w:leader="dot" w:pos="9360"/>
              </w:tabs>
              <w:rPr>
                <w:sz w:val="20"/>
                <w:szCs w:val="20"/>
              </w:rPr>
            </w:pPr>
            <w:r w:rsidRPr="00B57563">
              <w:rPr>
                <w:sz w:val="20"/>
                <w:szCs w:val="20"/>
              </w:rPr>
              <w:t>Form G-Support/Improvement Plan</w:t>
            </w:r>
          </w:p>
        </w:tc>
      </w:tr>
      <w:tr w:rsidR="009945D4" w:rsidRPr="00B57563" w:rsidTr="00117A6E">
        <w:tc>
          <w:tcPr>
            <w:tcW w:w="540" w:type="dxa"/>
            <w:shd w:val="clear" w:color="auto" w:fill="auto"/>
          </w:tcPr>
          <w:p w:rsidR="009945D4" w:rsidRPr="00B57563" w:rsidRDefault="009945D4" w:rsidP="001B2B16">
            <w:pPr>
              <w:tabs>
                <w:tab w:val="left" w:pos="720"/>
                <w:tab w:val="left" w:pos="1440"/>
                <w:tab w:val="left" w:pos="2160"/>
                <w:tab w:val="left" w:pos="2880"/>
                <w:tab w:val="right" w:leader="dot" w:pos="7920"/>
                <w:tab w:val="right" w:leader="dot" w:pos="9360"/>
              </w:tabs>
              <w:rPr>
                <w:sz w:val="20"/>
                <w:szCs w:val="20"/>
              </w:rPr>
            </w:pPr>
            <w:r w:rsidRPr="00B57563">
              <w:rPr>
                <w:sz w:val="20"/>
                <w:szCs w:val="20"/>
              </w:rPr>
              <w:t>E-4</w:t>
            </w:r>
          </w:p>
        </w:tc>
        <w:tc>
          <w:tcPr>
            <w:tcW w:w="2700" w:type="dxa"/>
            <w:shd w:val="clear" w:color="auto" w:fill="auto"/>
          </w:tcPr>
          <w:p w:rsidR="009945D4" w:rsidRPr="00B57563" w:rsidRDefault="009945D4" w:rsidP="001B2B16">
            <w:pPr>
              <w:tabs>
                <w:tab w:val="left" w:pos="720"/>
                <w:tab w:val="left" w:pos="1440"/>
                <w:tab w:val="left" w:pos="2160"/>
                <w:tab w:val="left" w:pos="2880"/>
                <w:tab w:val="right" w:leader="dot" w:pos="7920"/>
                <w:tab w:val="right" w:leader="dot" w:pos="9360"/>
              </w:tabs>
              <w:rPr>
                <w:sz w:val="20"/>
                <w:szCs w:val="20"/>
              </w:rPr>
            </w:pPr>
            <w:r w:rsidRPr="00B57563">
              <w:rPr>
                <w:sz w:val="20"/>
                <w:szCs w:val="20"/>
              </w:rPr>
              <w:t>F</w:t>
            </w:r>
            <w:r w:rsidR="00B93DB4" w:rsidRPr="00B57563">
              <w:rPr>
                <w:sz w:val="20"/>
                <w:szCs w:val="20"/>
              </w:rPr>
              <w:t>o</w:t>
            </w:r>
            <w:r w:rsidRPr="00B57563">
              <w:rPr>
                <w:sz w:val="20"/>
                <w:szCs w:val="20"/>
              </w:rPr>
              <w:t>rm D- Reflection of Unit</w:t>
            </w:r>
          </w:p>
        </w:tc>
        <w:tc>
          <w:tcPr>
            <w:tcW w:w="540" w:type="dxa"/>
            <w:shd w:val="clear" w:color="auto" w:fill="auto"/>
          </w:tcPr>
          <w:p w:rsidR="009945D4" w:rsidRPr="00B57563" w:rsidRDefault="009945D4" w:rsidP="001B2B16">
            <w:pPr>
              <w:tabs>
                <w:tab w:val="left" w:pos="720"/>
                <w:tab w:val="left" w:pos="1440"/>
                <w:tab w:val="left" w:pos="2160"/>
                <w:tab w:val="left" w:pos="2880"/>
                <w:tab w:val="right" w:leader="dot" w:pos="7920"/>
                <w:tab w:val="right" w:leader="dot" w:pos="9360"/>
              </w:tabs>
              <w:rPr>
                <w:sz w:val="20"/>
                <w:szCs w:val="20"/>
              </w:rPr>
            </w:pPr>
            <w:r w:rsidRPr="00B57563">
              <w:rPr>
                <w:sz w:val="20"/>
                <w:szCs w:val="20"/>
              </w:rPr>
              <w:t>E-8</w:t>
            </w:r>
          </w:p>
        </w:tc>
        <w:tc>
          <w:tcPr>
            <w:tcW w:w="3600" w:type="dxa"/>
            <w:shd w:val="clear" w:color="auto" w:fill="auto"/>
          </w:tcPr>
          <w:p w:rsidR="009945D4" w:rsidRPr="00B57563" w:rsidRDefault="009945D4" w:rsidP="001B2B16">
            <w:pPr>
              <w:tabs>
                <w:tab w:val="left" w:pos="720"/>
                <w:tab w:val="left" w:pos="1440"/>
                <w:tab w:val="left" w:pos="2160"/>
                <w:tab w:val="left" w:pos="2880"/>
                <w:tab w:val="right" w:leader="dot" w:pos="7920"/>
                <w:tab w:val="right" w:leader="dot" w:pos="9360"/>
              </w:tabs>
              <w:rPr>
                <w:sz w:val="20"/>
                <w:szCs w:val="20"/>
              </w:rPr>
            </w:pPr>
            <w:r w:rsidRPr="00B57563">
              <w:rPr>
                <w:sz w:val="20"/>
                <w:szCs w:val="20"/>
              </w:rPr>
              <w:t xml:space="preserve">Form H </w:t>
            </w:r>
            <w:r w:rsidR="003504EF" w:rsidRPr="00B57563">
              <w:rPr>
                <w:sz w:val="20"/>
                <w:szCs w:val="20"/>
              </w:rPr>
              <w:t>Evaluation</w:t>
            </w:r>
            <w:r w:rsidRPr="00B57563">
              <w:rPr>
                <w:sz w:val="20"/>
                <w:szCs w:val="20"/>
              </w:rPr>
              <w:t xml:space="preserve"> Option</w:t>
            </w:r>
          </w:p>
        </w:tc>
      </w:tr>
    </w:tbl>
    <w:p w:rsidR="009945D4" w:rsidRPr="00B57563" w:rsidRDefault="009945D4" w:rsidP="001B2B16">
      <w:pPr>
        <w:tabs>
          <w:tab w:val="left" w:pos="720"/>
          <w:tab w:val="left" w:pos="1440"/>
          <w:tab w:val="left" w:pos="2160"/>
          <w:tab w:val="left" w:pos="2880"/>
          <w:tab w:val="right" w:leader="dot" w:pos="7920"/>
          <w:tab w:val="right" w:leader="dot" w:pos="9360"/>
        </w:tabs>
        <w:ind w:left="540"/>
      </w:pPr>
    </w:p>
    <w:p w:rsidR="002716B2" w:rsidRPr="00B57563" w:rsidRDefault="002716B2" w:rsidP="001B2B16">
      <w:pPr>
        <w:tabs>
          <w:tab w:val="left" w:pos="720"/>
          <w:tab w:val="left" w:pos="1440"/>
          <w:tab w:val="left" w:pos="2160"/>
          <w:tab w:val="left" w:pos="2880"/>
          <w:tab w:val="right" w:leader="dot" w:pos="9360"/>
        </w:tabs>
        <w:ind w:left="540"/>
      </w:pPr>
      <w:r w:rsidRPr="00B57563">
        <w:t xml:space="preserve">Appendix </w:t>
      </w:r>
      <w:r w:rsidR="00265C92" w:rsidRPr="00B57563">
        <w:t>F –</w:t>
      </w:r>
      <w:r w:rsidR="005E6E12" w:rsidRPr="00B57563">
        <w:t>Evaluation</w:t>
      </w:r>
      <w:r w:rsidR="00DA3A37" w:rsidRPr="00B57563">
        <w:t>- Non-Classroom</w:t>
      </w:r>
      <w:r w:rsidR="00437F0A">
        <w:tab/>
      </w:r>
      <w:r w:rsidR="004F0610">
        <w:t>1</w:t>
      </w:r>
      <w:r w:rsidR="00D37D86">
        <w:t>06</w:t>
      </w:r>
    </w:p>
    <w:p w:rsidR="003504EF" w:rsidRPr="00B57563" w:rsidRDefault="003504EF" w:rsidP="001B2B16">
      <w:pPr>
        <w:tabs>
          <w:tab w:val="left" w:pos="720"/>
          <w:tab w:val="left" w:pos="1440"/>
          <w:tab w:val="left" w:pos="2160"/>
          <w:tab w:val="left" w:pos="2880"/>
          <w:tab w:val="right" w:leader="dot" w:pos="7920"/>
          <w:tab w:val="right" w:leader="dot" w:pos="9360"/>
        </w:tabs>
        <w:ind w:left="540"/>
        <w:rPr>
          <w:sz w:val="16"/>
          <w:szCs w:val="16"/>
        </w:rPr>
      </w:pPr>
    </w:p>
    <w:tbl>
      <w:tblPr>
        <w:tblW w:w="7380" w:type="dxa"/>
        <w:tblInd w:w="648" w:type="dxa"/>
        <w:tblLook w:val="01E0" w:firstRow="1" w:lastRow="1" w:firstColumn="1" w:lastColumn="1" w:noHBand="0" w:noVBand="0"/>
      </w:tblPr>
      <w:tblGrid>
        <w:gridCol w:w="540"/>
        <w:gridCol w:w="2700"/>
        <w:gridCol w:w="540"/>
        <w:gridCol w:w="3600"/>
      </w:tblGrid>
      <w:tr w:rsidR="003504EF" w:rsidRPr="00B57563" w:rsidTr="00117A6E">
        <w:tc>
          <w:tcPr>
            <w:tcW w:w="540" w:type="dxa"/>
            <w:shd w:val="clear" w:color="auto" w:fill="auto"/>
          </w:tcPr>
          <w:p w:rsidR="003504EF" w:rsidRPr="00B57563" w:rsidRDefault="003504EF" w:rsidP="001B2B16">
            <w:pPr>
              <w:tabs>
                <w:tab w:val="left" w:pos="720"/>
                <w:tab w:val="left" w:pos="1440"/>
                <w:tab w:val="left" w:pos="2160"/>
                <w:tab w:val="left" w:pos="2880"/>
                <w:tab w:val="right" w:leader="dot" w:pos="7920"/>
                <w:tab w:val="right" w:leader="dot" w:pos="9360"/>
              </w:tabs>
              <w:rPr>
                <w:sz w:val="20"/>
                <w:szCs w:val="20"/>
              </w:rPr>
            </w:pPr>
            <w:r w:rsidRPr="00B57563">
              <w:rPr>
                <w:sz w:val="20"/>
                <w:szCs w:val="20"/>
              </w:rPr>
              <w:t>F-1</w:t>
            </w:r>
          </w:p>
        </w:tc>
        <w:tc>
          <w:tcPr>
            <w:tcW w:w="2700" w:type="dxa"/>
            <w:shd w:val="clear" w:color="auto" w:fill="auto"/>
          </w:tcPr>
          <w:p w:rsidR="003504EF" w:rsidRPr="00B57563" w:rsidRDefault="00EE6401" w:rsidP="001B2B16">
            <w:pPr>
              <w:tabs>
                <w:tab w:val="left" w:pos="720"/>
                <w:tab w:val="left" w:pos="1440"/>
                <w:tab w:val="left" w:pos="2160"/>
                <w:tab w:val="left" w:pos="2880"/>
                <w:tab w:val="right" w:leader="dot" w:pos="7920"/>
                <w:tab w:val="right" w:leader="dot" w:pos="9360"/>
              </w:tabs>
              <w:rPr>
                <w:sz w:val="20"/>
                <w:szCs w:val="20"/>
              </w:rPr>
            </w:pPr>
            <w:r>
              <w:rPr>
                <w:sz w:val="20"/>
                <w:szCs w:val="20"/>
              </w:rPr>
              <w:t>Form C-NC Counselor</w:t>
            </w:r>
          </w:p>
        </w:tc>
        <w:tc>
          <w:tcPr>
            <w:tcW w:w="540" w:type="dxa"/>
            <w:shd w:val="clear" w:color="auto" w:fill="auto"/>
          </w:tcPr>
          <w:p w:rsidR="003504EF" w:rsidRPr="00B57563" w:rsidRDefault="003504EF" w:rsidP="00EE6401">
            <w:pPr>
              <w:tabs>
                <w:tab w:val="left" w:pos="720"/>
                <w:tab w:val="left" w:pos="1440"/>
                <w:tab w:val="left" w:pos="2160"/>
                <w:tab w:val="left" w:pos="2880"/>
                <w:tab w:val="right" w:leader="dot" w:pos="7920"/>
                <w:tab w:val="right" w:leader="dot" w:pos="9360"/>
              </w:tabs>
              <w:rPr>
                <w:sz w:val="20"/>
                <w:szCs w:val="20"/>
              </w:rPr>
            </w:pPr>
            <w:r w:rsidRPr="00B57563">
              <w:rPr>
                <w:sz w:val="20"/>
                <w:szCs w:val="20"/>
              </w:rPr>
              <w:t>F-</w:t>
            </w:r>
            <w:r w:rsidR="00EE6401">
              <w:rPr>
                <w:sz w:val="20"/>
                <w:szCs w:val="20"/>
              </w:rPr>
              <w:t>5</w:t>
            </w:r>
          </w:p>
        </w:tc>
        <w:tc>
          <w:tcPr>
            <w:tcW w:w="3600" w:type="dxa"/>
            <w:shd w:val="clear" w:color="auto" w:fill="auto"/>
          </w:tcPr>
          <w:p w:rsidR="003504EF" w:rsidRPr="00B57563" w:rsidRDefault="008D48C4" w:rsidP="001B2B16">
            <w:pPr>
              <w:tabs>
                <w:tab w:val="left" w:pos="720"/>
                <w:tab w:val="left" w:pos="1440"/>
                <w:tab w:val="left" w:pos="2160"/>
                <w:tab w:val="left" w:pos="2880"/>
                <w:tab w:val="right" w:leader="dot" w:pos="7920"/>
                <w:tab w:val="right" w:leader="dot" w:pos="9360"/>
              </w:tabs>
              <w:rPr>
                <w:sz w:val="20"/>
                <w:szCs w:val="20"/>
              </w:rPr>
            </w:pPr>
            <w:r>
              <w:rPr>
                <w:sz w:val="20"/>
                <w:szCs w:val="20"/>
              </w:rPr>
              <w:t>Form C-NC Nurse</w:t>
            </w:r>
          </w:p>
        </w:tc>
      </w:tr>
      <w:tr w:rsidR="003504EF" w:rsidRPr="00B57563" w:rsidTr="00117A6E">
        <w:tc>
          <w:tcPr>
            <w:tcW w:w="540" w:type="dxa"/>
            <w:shd w:val="clear" w:color="auto" w:fill="auto"/>
          </w:tcPr>
          <w:p w:rsidR="003504EF" w:rsidRPr="00B57563" w:rsidRDefault="003504EF" w:rsidP="001B2B16">
            <w:pPr>
              <w:tabs>
                <w:tab w:val="left" w:pos="720"/>
                <w:tab w:val="left" w:pos="1440"/>
                <w:tab w:val="left" w:pos="2160"/>
                <w:tab w:val="left" w:pos="2880"/>
                <w:tab w:val="right" w:leader="dot" w:pos="7920"/>
                <w:tab w:val="right" w:leader="dot" w:pos="9360"/>
              </w:tabs>
              <w:rPr>
                <w:sz w:val="20"/>
                <w:szCs w:val="20"/>
              </w:rPr>
            </w:pPr>
            <w:r w:rsidRPr="00B57563">
              <w:rPr>
                <w:sz w:val="20"/>
                <w:szCs w:val="20"/>
              </w:rPr>
              <w:t>F-2</w:t>
            </w:r>
          </w:p>
        </w:tc>
        <w:tc>
          <w:tcPr>
            <w:tcW w:w="2700" w:type="dxa"/>
            <w:shd w:val="clear" w:color="auto" w:fill="auto"/>
          </w:tcPr>
          <w:p w:rsidR="003504EF" w:rsidRPr="00B57563" w:rsidRDefault="00EE6401" w:rsidP="00EE6401">
            <w:pPr>
              <w:tabs>
                <w:tab w:val="left" w:pos="720"/>
                <w:tab w:val="left" w:pos="1440"/>
                <w:tab w:val="left" w:pos="2160"/>
                <w:tab w:val="left" w:pos="2880"/>
                <w:tab w:val="right" w:leader="dot" w:pos="7920"/>
                <w:tab w:val="right" w:leader="dot" w:pos="9360"/>
              </w:tabs>
              <w:rPr>
                <w:sz w:val="20"/>
                <w:szCs w:val="20"/>
              </w:rPr>
            </w:pPr>
            <w:r>
              <w:rPr>
                <w:sz w:val="20"/>
                <w:szCs w:val="20"/>
              </w:rPr>
              <w:t>Form F-NC Counselor</w:t>
            </w:r>
          </w:p>
        </w:tc>
        <w:tc>
          <w:tcPr>
            <w:tcW w:w="540" w:type="dxa"/>
            <w:shd w:val="clear" w:color="auto" w:fill="auto"/>
          </w:tcPr>
          <w:p w:rsidR="003504EF" w:rsidRPr="00B57563" w:rsidRDefault="003504EF" w:rsidP="00EE6401">
            <w:pPr>
              <w:tabs>
                <w:tab w:val="left" w:pos="720"/>
                <w:tab w:val="left" w:pos="1440"/>
                <w:tab w:val="left" w:pos="2160"/>
                <w:tab w:val="left" w:pos="2880"/>
                <w:tab w:val="right" w:leader="dot" w:pos="7920"/>
                <w:tab w:val="right" w:leader="dot" w:pos="9360"/>
              </w:tabs>
              <w:rPr>
                <w:sz w:val="20"/>
                <w:szCs w:val="20"/>
              </w:rPr>
            </w:pPr>
            <w:r w:rsidRPr="00B57563">
              <w:rPr>
                <w:sz w:val="20"/>
                <w:szCs w:val="20"/>
              </w:rPr>
              <w:t>F-</w:t>
            </w:r>
            <w:r w:rsidR="00EE6401">
              <w:rPr>
                <w:sz w:val="20"/>
                <w:szCs w:val="20"/>
              </w:rPr>
              <w:t>6</w:t>
            </w:r>
          </w:p>
        </w:tc>
        <w:tc>
          <w:tcPr>
            <w:tcW w:w="3600" w:type="dxa"/>
            <w:shd w:val="clear" w:color="auto" w:fill="auto"/>
          </w:tcPr>
          <w:p w:rsidR="003504EF" w:rsidRPr="00B57563" w:rsidRDefault="003504EF" w:rsidP="008D48C4">
            <w:pPr>
              <w:tabs>
                <w:tab w:val="left" w:pos="720"/>
                <w:tab w:val="left" w:pos="1440"/>
                <w:tab w:val="left" w:pos="2160"/>
                <w:tab w:val="left" w:pos="2880"/>
                <w:tab w:val="right" w:leader="dot" w:pos="7920"/>
                <w:tab w:val="right" w:leader="dot" w:pos="9360"/>
              </w:tabs>
              <w:rPr>
                <w:sz w:val="20"/>
                <w:szCs w:val="20"/>
              </w:rPr>
            </w:pPr>
            <w:r w:rsidRPr="00B57563">
              <w:rPr>
                <w:sz w:val="20"/>
                <w:szCs w:val="20"/>
              </w:rPr>
              <w:t>Form F-</w:t>
            </w:r>
            <w:r w:rsidR="00624A8A" w:rsidRPr="00B57563">
              <w:rPr>
                <w:sz w:val="20"/>
                <w:szCs w:val="20"/>
              </w:rPr>
              <w:t>NC</w:t>
            </w:r>
            <w:r w:rsidR="008D48C4">
              <w:rPr>
                <w:sz w:val="20"/>
                <w:szCs w:val="20"/>
              </w:rPr>
              <w:t xml:space="preserve"> Nurse</w:t>
            </w:r>
          </w:p>
        </w:tc>
      </w:tr>
      <w:tr w:rsidR="003504EF" w:rsidRPr="00B57563" w:rsidTr="00117A6E">
        <w:tc>
          <w:tcPr>
            <w:tcW w:w="540" w:type="dxa"/>
            <w:shd w:val="clear" w:color="auto" w:fill="auto"/>
          </w:tcPr>
          <w:p w:rsidR="003504EF" w:rsidRPr="00B57563" w:rsidRDefault="003504EF" w:rsidP="001B2B16">
            <w:pPr>
              <w:tabs>
                <w:tab w:val="left" w:pos="720"/>
                <w:tab w:val="left" w:pos="1440"/>
                <w:tab w:val="left" w:pos="2160"/>
                <w:tab w:val="left" w:pos="2880"/>
                <w:tab w:val="right" w:leader="dot" w:pos="7920"/>
                <w:tab w:val="right" w:leader="dot" w:pos="9360"/>
              </w:tabs>
              <w:rPr>
                <w:sz w:val="20"/>
                <w:szCs w:val="20"/>
              </w:rPr>
            </w:pPr>
            <w:r w:rsidRPr="00B57563">
              <w:rPr>
                <w:sz w:val="20"/>
                <w:szCs w:val="20"/>
              </w:rPr>
              <w:t>F-3</w:t>
            </w:r>
          </w:p>
        </w:tc>
        <w:tc>
          <w:tcPr>
            <w:tcW w:w="2700" w:type="dxa"/>
            <w:shd w:val="clear" w:color="auto" w:fill="auto"/>
          </w:tcPr>
          <w:p w:rsidR="003504EF" w:rsidRPr="00B57563" w:rsidRDefault="00EE6401" w:rsidP="001B2B16">
            <w:pPr>
              <w:tabs>
                <w:tab w:val="left" w:pos="720"/>
                <w:tab w:val="left" w:pos="1440"/>
                <w:tab w:val="left" w:pos="2160"/>
                <w:tab w:val="left" w:pos="2880"/>
                <w:tab w:val="right" w:leader="dot" w:pos="7920"/>
                <w:tab w:val="right" w:leader="dot" w:pos="9360"/>
              </w:tabs>
              <w:rPr>
                <w:sz w:val="20"/>
                <w:szCs w:val="20"/>
              </w:rPr>
            </w:pPr>
            <w:r>
              <w:rPr>
                <w:sz w:val="20"/>
                <w:szCs w:val="20"/>
              </w:rPr>
              <w:t>Form C-NC Teacher Librarian</w:t>
            </w:r>
          </w:p>
        </w:tc>
        <w:tc>
          <w:tcPr>
            <w:tcW w:w="540" w:type="dxa"/>
            <w:shd w:val="clear" w:color="auto" w:fill="auto"/>
          </w:tcPr>
          <w:p w:rsidR="003504EF" w:rsidRPr="00B57563" w:rsidRDefault="003504EF" w:rsidP="00EE6401">
            <w:pPr>
              <w:tabs>
                <w:tab w:val="left" w:pos="720"/>
                <w:tab w:val="left" w:pos="1440"/>
                <w:tab w:val="left" w:pos="2160"/>
                <w:tab w:val="left" w:pos="2880"/>
                <w:tab w:val="right" w:leader="dot" w:pos="7920"/>
                <w:tab w:val="right" w:leader="dot" w:pos="9360"/>
              </w:tabs>
              <w:rPr>
                <w:sz w:val="20"/>
                <w:szCs w:val="20"/>
              </w:rPr>
            </w:pPr>
            <w:r w:rsidRPr="00B57563">
              <w:rPr>
                <w:sz w:val="20"/>
                <w:szCs w:val="20"/>
              </w:rPr>
              <w:t>F-</w:t>
            </w:r>
            <w:r w:rsidR="00EE6401">
              <w:rPr>
                <w:sz w:val="20"/>
                <w:szCs w:val="20"/>
              </w:rPr>
              <w:t>7</w:t>
            </w:r>
          </w:p>
        </w:tc>
        <w:tc>
          <w:tcPr>
            <w:tcW w:w="3600" w:type="dxa"/>
            <w:shd w:val="clear" w:color="auto" w:fill="auto"/>
          </w:tcPr>
          <w:p w:rsidR="003504EF" w:rsidRPr="00B57563" w:rsidRDefault="003504EF" w:rsidP="008D48C4">
            <w:pPr>
              <w:tabs>
                <w:tab w:val="left" w:pos="720"/>
                <w:tab w:val="left" w:pos="1440"/>
                <w:tab w:val="left" w:pos="2160"/>
                <w:tab w:val="left" w:pos="2880"/>
                <w:tab w:val="right" w:leader="dot" w:pos="7920"/>
                <w:tab w:val="right" w:leader="dot" w:pos="9360"/>
              </w:tabs>
              <w:rPr>
                <w:sz w:val="20"/>
                <w:szCs w:val="20"/>
              </w:rPr>
            </w:pPr>
            <w:r w:rsidRPr="00B57563">
              <w:rPr>
                <w:sz w:val="20"/>
                <w:szCs w:val="20"/>
              </w:rPr>
              <w:t xml:space="preserve">Form </w:t>
            </w:r>
            <w:r w:rsidR="008D48C4">
              <w:rPr>
                <w:sz w:val="20"/>
                <w:szCs w:val="20"/>
              </w:rPr>
              <w:t>C-NC School Psychologist</w:t>
            </w:r>
          </w:p>
        </w:tc>
      </w:tr>
      <w:tr w:rsidR="003504EF" w:rsidRPr="00B57563" w:rsidTr="00117A6E">
        <w:tc>
          <w:tcPr>
            <w:tcW w:w="540" w:type="dxa"/>
            <w:shd w:val="clear" w:color="auto" w:fill="auto"/>
          </w:tcPr>
          <w:p w:rsidR="003504EF" w:rsidRPr="00B57563" w:rsidRDefault="00EE6401" w:rsidP="001B2B16">
            <w:pPr>
              <w:tabs>
                <w:tab w:val="left" w:pos="720"/>
                <w:tab w:val="left" w:pos="1440"/>
                <w:tab w:val="left" w:pos="2160"/>
                <w:tab w:val="left" w:pos="2880"/>
                <w:tab w:val="right" w:leader="dot" w:pos="7920"/>
                <w:tab w:val="right" w:leader="dot" w:pos="9360"/>
              </w:tabs>
              <w:rPr>
                <w:sz w:val="20"/>
                <w:szCs w:val="20"/>
              </w:rPr>
            </w:pPr>
            <w:r>
              <w:rPr>
                <w:sz w:val="20"/>
                <w:szCs w:val="20"/>
              </w:rPr>
              <w:t>F-4</w:t>
            </w:r>
          </w:p>
        </w:tc>
        <w:tc>
          <w:tcPr>
            <w:tcW w:w="2700" w:type="dxa"/>
            <w:shd w:val="clear" w:color="auto" w:fill="auto"/>
          </w:tcPr>
          <w:p w:rsidR="003504EF" w:rsidRPr="00B57563" w:rsidRDefault="00EE6401" w:rsidP="001B2B16">
            <w:pPr>
              <w:tabs>
                <w:tab w:val="left" w:pos="720"/>
                <w:tab w:val="left" w:pos="1440"/>
                <w:tab w:val="left" w:pos="2160"/>
                <w:tab w:val="left" w:pos="2880"/>
                <w:tab w:val="right" w:leader="dot" w:pos="7920"/>
                <w:tab w:val="right" w:leader="dot" w:pos="9360"/>
              </w:tabs>
              <w:rPr>
                <w:sz w:val="20"/>
                <w:szCs w:val="20"/>
              </w:rPr>
            </w:pPr>
            <w:r>
              <w:rPr>
                <w:sz w:val="20"/>
                <w:szCs w:val="20"/>
              </w:rPr>
              <w:t>Form F-NC Teacher Librarian</w:t>
            </w:r>
          </w:p>
        </w:tc>
        <w:tc>
          <w:tcPr>
            <w:tcW w:w="540" w:type="dxa"/>
            <w:shd w:val="clear" w:color="auto" w:fill="auto"/>
          </w:tcPr>
          <w:p w:rsidR="003504EF" w:rsidRPr="00B57563" w:rsidRDefault="003504EF" w:rsidP="00EE6401">
            <w:pPr>
              <w:tabs>
                <w:tab w:val="left" w:pos="720"/>
                <w:tab w:val="left" w:pos="1440"/>
                <w:tab w:val="left" w:pos="2160"/>
                <w:tab w:val="left" w:pos="2880"/>
                <w:tab w:val="right" w:leader="dot" w:pos="7920"/>
                <w:tab w:val="right" w:leader="dot" w:pos="9360"/>
              </w:tabs>
              <w:rPr>
                <w:sz w:val="20"/>
                <w:szCs w:val="20"/>
              </w:rPr>
            </w:pPr>
            <w:r w:rsidRPr="00B57563">
              <w:rPr>
                <w:sz w:val="20"/>
                <w:szCs w:val="20"/>
              </w:rPr>
              <w:t>F-</w:t>
            </w:r>
            <w:r w:rsidR="00EE6401">
              <w:rPr>
                <w:sz w:val="20"/>
                <w:szCs w:val="20"/>
              </w:rPr>
              <w:t>8</w:t>
            </w:r>
          </w:p>
        </w:tc>
        <w:tc>
          <w:tcPr>
            <w:tcW w:w="3600" w:type="dxa"/>
            <w:shd w:val="clear" w:color="auto" w:fill="auto"/>
          </w:tcPr>
          <w:p w:rsidR="003504EF" w:rsidRPr="00B57563" w:rsidRDefault="003504EF" w:rsidP="008D48C4">
            <w:pPr>
              <w:tabs>
                <w:tab w:val="left" w:pos="720"/>
                <w:tab w:val="left" w:pos="1440"/>
                <w:tab w:val="left" w:pos="2160"/>
                <w:tab w:val="left" w:pos="2880"/>
                <w:tab w:val="right" w:leader="dot" w:pos="7920"/>
                <w:tab w:val="right" w:leader="dot" w:pos="9360"/>
              </w:tabs>
              <w:rPr>
                <w:sz w:val="20"/>
                <w:szCs w:val="20"/>
              </w:rPr>
            </w:pPr>
            <w:r w:rsidRPr="00B57563">
              <w:rPr>
                <w:sz w:val="20"/>
                <w:szCs w:val="20"/>
              </w:rPr>
              <w:t xml:space="preserve">Form </w:t>
            </w:r>
            <w:r w:rsidR="008D48C4">
              <w:rPr>
                <w:sz w:val="20"/>
                <w:szCs w:val="20"/>
              </w:rPr>
              <w:t>F-NC School Psychologist</w:t>
            </w:r>
          </w:p>
        </w:tc>
      </w:tr>
    </w:tbl>
    <w:p w:rsidR="003504EF" w:rsidRPr="00B57563" w:rsidRDefault="003504EF" w:rsidP="001B2B16">
      <w:pPr>
        <w:tabs>
          <w:tab w:val="left" w:pos="720"/>
          <w:tab w:val="left" w:pos="1440"/>
          <w:tab w:val="left" w:pos="2160"/>
          <w:tab w:val="left" w:pos="2880"/>
          <w:tab w:val="right" w:leader="dot" w:pos="7920"/>
          <w:tab w:val="right" w:leader="dot" w:pos="9360"/>
        </w:tabs>
        <w:ind w:left="540"/>
      </w:pPr>
    </w:p>
    <w:p w:rsidR="002716B2" w:rsidRPr="00B57563" w:rsidRDefault="002716B2" w:rsidP="001B2B16">
      <w:pPr>
        <w:tabs>
          <w:tab w:val="left" w:pos="720"/>
          <w:tab w:val="left" w:pos="1440"/>
          <w:tab w:val="left" w:pos="2160"/>
          <w:tab w:val="left" w:pos="2880"/>
          <w:tab w:val="right" w:leader="dot" w:pos="9360"/>
        </w:tabs>
        <w:ind w:left="540"/>
      </w:pPr>
      <w:r w:rsidRPr="00B57563">
        <w:t>Appendix G</w:t>
      </w:r>
      <w:r w:rsidR="005E6E12" w:rsidRPr="00B57563">
        <w:t xml:space="preserve"> – Peer Assistance and Review</w:t>
      </w:r>
      <w:r w:rsidR="002415D1" w:rsidRPr="00B57563">
        <w:tab/>
      </w:r>
      <w:r w:rsidR="004F0610">
        <w:t>1</w:t>
      </w:r>
      <w:r w:rsidR="005058EE">
        <w:t>22</w:t>
      </w:r>
    </w:p>
    <w:p w:rsidR="002716B2" w:rsidRPr="00B57563" w:rsidRDefault="005E6E12" w:rsidP="001B2B16">
      <w:pPr>
        <w:tabs>
          <w:tab w:val="left" w:pos="720"/>
          <w:tab w:val="left" w:pos="1440"/>
          <w:tab w:val="left" w:pos="2160"/>
          <w:tab w:val="left" w:pos="2880"/>
          <w:tab w:val="right" w:leader="dot" w:pos="9360"/>
        </w:tabs>
        <w:ind w:left="540"/>
      </w:pPr>
      <w:r w:rsidRPr="00B57563">
        <w:t>Appendix H – Department Chairperson Process</w:t>
      </w:r>
      <w:r w:rsidR="002415D1" w:rsidRPr="00B57563">
        <w:tab/>
      </w:r>
      <w:r w:rsidR="005058EE">
        <w:t>126</w:t>
      </w:r>
    </w:p>
    <w:p w:rsidR="002716B2" w:rsidRPr="00B57563" w:rsidRDefault="005E6E12" w:rsidP="001B2B16">
      <w:pPr>
        <w:tabs>
          <w:tab w:val="left" w:pos="720"/>
          <w:tab w:val="left" w:pos="1440"/>
          <w:tab w:val="left" w:pos="2160"/>
          <w:tab w:val="left" w:pos="2880"/>
          <w:tab w:val="right" w:leader="dot" w:pos="9360"/>
        </w:tabs>
        <w:ind w:left="540"/>
      </w:pPr>
      <w:r w:rsidRPr="00B57563">
        <w:t xml:space="preserve">Appendix I – </w:t>
      </w:r>
      <w:r w:rsidR="002716B2" w:rsidRPr="00B57563">
        <w:t>Grievance Report Form</w:t>
      </w:r>
      <w:r w:rsidR="002415D1" w:rsidRPr="00B57563">
        <w:tab/>
      </w:r>
      <w:r w:rsidR="004F0610">
        <w:t>1</w:t>
      </w:r>
      <w:r w:rsidR="00D874D1">
        <w:t>28</w:t>
      </w:r>
    </w:p>
    <w:p w:rsidR="002716B2" w:rsidRPr="00B57563" w:rsidRDefault="002716B2" w:rsidP="001B2B16">
      <w:pPr>
        <w:tabs>
          <w:tab w:val="left" w:pos="720"/>
          <w:tab w:val="left" w:pos="1440"/>
          <w:tab w:val="left" w:pos="2160"/>
          <w:tab w:val="left" w:pos="2880"/>
          <w:tab w:val="right" w:leader="dot" w:pos="9360"/>
        </w:tabs>
        <w:ind w:left="540"/>
      </w:pPr>
      <w:r w:rsidRPr="00B57563">
        <w:t xml:space="preserve">Appendix J – </w:t>
      </w:r>
      <w:r w:rsidR="005E6E12" w:rsidRPr="00B57563">
        <w:t>Domestic Partners</w:t>
      </w:r>
      <w:r w:rsidR="002415D1" w:rsidRPr="00B57563">
        <w:tab/>
      </w:r>
      <w:r w:rsidR="00D874D1">
        <w:t>129</w:t>
      </w:r>
    </w:p>
    <w:p w:rsidR="002716B2" w:rsidRPr="00B57563" w:rsidRDefault="002716B2" w:rsidP="001B2B16">
      <w:pPr>
        <w:tabs>
          <w:tab w:val="left" w:pos="720"/>
          <w:tab w:val="left" w:pos="1440"/>
          <w:tab w:val="left" w:pos="2160"/>
          <w:tab w:val="left" w:pos="2880"/>
          <w:tab w:val="right" w:leader="dot" w:pos="9360"/>
        </w:tabs>
        <w:ind w:left="540"/>
      </w:pPr>
      <w:r w:rsidRPr="00B57563">
        <w:t xml:space="preserve">Appendix K – </w:t>
      </w:r>
      <w:r w:rsidR="005E6E12" w:rsidRPr="00B57563">
        <w:t>Maternity Leave Matrix</w:t>
      </w:r>
      <w:r w:rsidR="002415D1" w:rsidRPr="00B57563">
        <w:tab/>
      </w:r>
      <w:r w:rsidR="00D874D1">
        <w:t>130</w:t>
      </w:r>
    </w:p>
    <w:p w:rsidR="002716B2" w:rsidRPr="00B57563" w:rsidRDefault="002716B2" w:rsidP="001B2B16">
      <w:pPr>
        <w:tabs>
          <w:tab w:val="left" w:pos="720"/>
          <w:tab w:val="left" w:pos="1440"/>
          <w:tab w:val="left" w:pos="2160"/>
          <w:tab w:val="left" w:pos="2880"/>
          <w:tab w:val="right" w:leader="dot" w:pos="9360"/>
        </w:tabs>
        <w:ind w:left="540"/>
      </w:pPr>
      <w:r w:rsidRPr="00B57563">
        <w:t xml:space="preserve">Appendix L – </w:t>
      </w:r>
      <w:r w:rsidR="005E6E12" w:rsidRPr="00B57563">
        <w:t>Catastrophic Leave Matrix</w:t>
      </w:r>
      <w:r w:rsidR="002415D1" w:rsidRPr="00B57563">
        <w:tab/>
      </w:r>
      <w:r w:rsidR="00D874D1">
        <w:t>131</w:t>
      </w:r>
    </w:p>
    <w:p w:rsidR="002716B2" w:rsidRPr="00B57563" w:rsidRDefault="002716B2" w:rsidP="001B2B16">
      <w:pPr>
        <w:tabs>
          <w:tab w:val="left" w:pos="720"/>
          <w:tab w:val="left" w:pos="1440"/>
          <w:tab w:val="left" w:pos="2160"/>
          <w:tab w:val="left" w:pos="2880"/>
          <w:tab w:val="right" w:leader="dot" w:pos="9360"/>
        </w:tabs>
        <w:ind w:left="540"/>
      </w:pPr>
      <w:r w:rsidRPr="00B57563">
        <w:t>Appendix M</w:t>
      </w:r>
      <w:r w:rsidR="005E6E12" w:rsidRPr="00B57563">
        <w:t xml:space="preserve"> –Certificated Transfer Request </w:t>
      </w:r>
      <w:r w:rsidR="002415D1" w:rsidRPr="00B57563">
        <w:tab/>
      </w:r>
      <w:r w:rsidR="00D874D1">
        <w:t>132</w:t>
      </w:r>
    </w:p>
    <w:p w:rsidR="002716B2" w:rsidRPr="00B57563" w:rsidRDefault="009E043E" w:rsidP="001B2B16">
      <w:pPr>
        <w:tabs>
          <w:tab w:val="left" w:pos="720"/>
          <w:tab w:val="left" w:pos="1440"/>
          <w:tab w:val="left" w:pos="2160"/>
          <w:tab w:val="left" w:pos="2880"/>
          <w:tab w:val="right" w:leader="dot" w:pos="9360"/>
        </w:tabs>
        <w:ind w:left="540"/>
      </w:pPr>
      <w:r w:rsidRPr="00B57563">
        <w:t>Appendix N</w:t>
      </w:r>
      <w:r w:rsidR="005E6E12" w:rsidRPr="00B57563">
        <w:t xml:space="preserve"> –</w:t>
      </w:r>
      <w:r w:rsidR="001A66D2" w:rsidRPr="00B57563">
        <w:t>Retirement Incentive MOU</w:t>
      </w:r>
      <w:r w:rsidR="002415D1" w:rsidRPr="00B57563">
        <w:tab/>
      </w:r>
      <w:r w:rsidR="00D874D1">
        <w:t>133</w:t>
      </w:r>
    </w:p>
    <w:p w:rsidR="00746474" w:rsidRPr="00B57563" w:rsidRDefault="00746474" w:rsidP="001B2B16">
      <w:pPr>
        <w:tabs>
          <w:tab w:val="left" w:pos="720"/>
          <w:tab w:val="left" w:pos="1440"/>
          <w:tab w:val="left" w:pos="2160"/>
          <w:tab w:val="left" w:pos="2880"/>
          <w:tab w:val="right" w:leader="dot" w:pos="9360"/>
        </w:tabs>
        <w:ind w:left="540"/>
      </w:pPr>
      <w:r w:rsidRPr="00B57563">
        <w:t xml:space="preserve">Appendix </w:t>
      </w:r>
      <w:r w:rsidR="001A66D2" w:rsidRPr="00B57563">
        <w:t>O-</w:t>
      </w:r>
      <w:r w:rsidR="00F15C3A">
        <w:t xml:space="preserve"> </w:t>
      </w:r>
      <w:r w:rsidR="00F15C3A" w:rsidRPr="00B57563">
        <w:t>Consideration for Schedule B Position Form</w:t>
      </w:r>
      <w:r w:rsidR="001A66D2" w:rsidRPr="00B57563">
        <w:tab/>
      </w:r>
      <w:r w:rsidR="00D874D1">
        <w:t>134</w:t>
      </w:r>
    </w:p>
    <w:p w:rsidR="004D793A" w:rsidRPr="00B57563" w:rsidRDefault="004D793A" w:rsidP="001B2B16">
      <w:pPr>
        <w:tabs>
          <w:tab w:val="left" w:pos="720"/>
          <w:tab w:val="left" w:pos="1440"/>
          <w:tab w:val="left" w:pos="2160"/>
          <w:tab w:val="left" w:pos="2880"/>
          <w:tab w:val="right" w:leader="dot" w:pos="9360"/>
        </w:tabs>
        <w:ind w:left="540"/>
      </w:pPr>
      <w:r w:rsidRPr="00B57563">
        <w:t>Appendix P</w:t>
      </w:r>
      <w:proofErr w:type="gramStart"/>
      <w:r w:rsidRPr="00B57563">
        <w:t>-</w:t>
      </w:r>
      <w:r w:rsidR="00F15C3A">
        <w:t xml:space="preserve">  </w:t>
      </w:r>
      <w:r w:rsidR="00F15C3A" w:rsidRPr="00B57563">
        <w:t>Request</w:t>
      </w:r>
      <w:proofErr w:type="gramEnd"/>
      <w:r w:rsidR="00F15C3A" w:rsidRPr="00B57563">
        <w:t xml:space="preserve"> for Consideration of Increased FTE Form</w:t>
      </w:r>
      <w:r w:rsidRPr="00B57563">
        <w:tab/>
      </w:r>
      <w:r w:rsidR="00D874D1">
        <w:t>135</w:t>
      </w:r>
    </w:p>
    <w:p w:rsidR="00D874D1" w:rsidRDefault="00D94186" w:rsidP="00D94186">
      <w:pPr>
        <w:tabs>
          <w:tab w:val="left" w:pos="720"/>
          <w:tab w:val="left" w:pos="1440"/>
          <w:tab w:val="left" w:pos="2160"/>
          <w:tab w:val="left" w:pos="2880"/>
          <w:tab w:val="right" w:leader="dot" w:pos="9360"/>
        </w:tabs>
        <w:ind w:left="540"/>
      </w:pPr>
      <w:r>
        <w:t xml:space="preserve">Appendix </w:t>
      </w:r>
      <w:r w:rsidR="00F15C3A">
        <w:t>Q</w:t>
      </w:r>
      <w:r>
        <w:t>-</w:t>
      </w:r>
      <w:r w:rsidR="00E20B82">
        <w:t xml:space="preserve"> </w:t>
      </w:r>
      <w:r>
        <w:t>Maximum Student Contacts by Curricular Area…………………………</w:t>
      </w:r>
      <w:r w:rsidR="006C3390">
        <w:t>...</w:t>
      </w:r>
      <w:r w:rsidR="00D874D1">
        <w:t>136</w:t>
      </w:r>
    </w:p>
    <w:p w:rsidR="00D874D1" w:rsidRDefault="00D874D1" w:rsidP="00D94186">
      <w:pPr>
        <w:tabs>
          <w:tab w:val="left" w:pos="720"/>
          <w:tab w:val="left" w:pos="1440"/>
          <w:tab w:val="left" w:pos="2160"/>
          <w:tab w:val="left" w:pos="2880"/>
          <w:tab w:val="right" w:leader="dot" w:pos="9360"/>
        </w:tabs>
        <w:ind w:left="540"/>
      </w:pPr>
      <w:r>
        <w:t>Appendix R</w:t>
      </w:r>
      <w:proofErr w:type="gramStart"/>
      <w:r>
        <w:t>-  Teaching</w:t>
      </w:r>
      <w:proofErr w:type="gramEnd"/>
      <w:r>
        <w:t xml:space="preserve"> Assignment Requ</w:t>
      </w:r>
      <w:r w:rsidR="00601A4E">
        <w:t>est Form ………... …………………………...139</w:t>
      </w:r>
    </w:p>
    <w:p w:rsidR="009F5A39" w:rsidRPr="00B57563" w:rsidRDefault="00D874D1" w:rsidP="00D94186">
      <w:pPr>
        <w:tabs>
          <w:tab w:val="left" w:pos="720"/>
          <w:tab w:val="left" w:pos="1440"/>
          <w:tab w:val="left" w:pos="2160"/>
          <w:tab w:val="left" w:pos="2880"/>
          <w:tab w:val="right" w:leader="dot" w:pos="9360"/>
        </w:tabs>
        <w:ind w:left="540"/>
      </w:pPr>
      <w:r>
        <w:t>MOUs …………………………………………………………………………………….141</w:t>
      </w:r>
      <w:r w:rsidR="009F5A39" w:rsidRPr="00B57563">
        <w:br w:type="page"/>
      </w:r>
    </w:p>
    <w:p w:rsidR="001B2B16" w:rsidRDefault="001534AB" w:rsidP="00214197">
      <w:pPr>
        <w:numPr>
          <w:ilvl w:val="0"/>
          <w:numId w:val="32"/>
        </w:numPr>
        <w:tabs>
          <w:tab w:val="left" w:pos="720"/>
          <w:tab w:val="left" w:pos="1440"/>
          <w:tab w:val="left" w:pos="2160"/>
          <w:tab w:val="left" w:pos="2880"/>
        </w:tabs>
        <w:spacing w:after="240"/>
      </w:pPr>
      <w:bookmarkStart w:id="4" w:name="Article01"/>
      <w:bookmarkStart w:id="5" w:name="_Toc58302322"/>
      <w:r>
        <w:lastRenderedPageBreak/>
        <w:t>ARTICLE 1</w:t>
      </w:r>
      <w:bookmarkEnd w:id="4"/>
      <w:r>
        <w:t xml:space="preserve">: </w:t>
      </w:r>
      <w:r w:rsidR="00B1322A">
        <w:t>AGREEMENT</w:t>
      </w:r>
    </w:p>
    <w:p w:rsidR="00B1322A" w:rsidRDefault="00B1322A" w:rsidP="00214197">
      <w:pPr>
        <w:numPr>
          <w:ilvl w:val="1"/>
          <w:numId w:val="32"/>
        </w:numPr>
        <w:spacing w:after="240"/>
      </w:pPr>
      <w:r>
        <w:t xml:space="preserve"> </w:t>
      </w:r>
      <w:r w:rsidRPr="00B1322A">
        <w:t xml:space="preserve">This is an Agreement between the Acalanes Union High School District (hereinafter referred to as “District”) and the Acalanes Education Association/CTA/NEA (hereinafter referred to as “Association”) effective July 1, </w:t>
      </w:r>
      <w:r w:rsidR="004F61BA">
        <w:t>2021</w:t>
      </w:r>
      <w:r w:rsidRPr="00B1322A">
        <w:t xml:space="preserve"> through June 30, 20</w:t>
      </w:r>
      <w:r w:rsidR="004F61BA">
        <w:t>22</w:t>
      </w:r>
      <w:r w:rsidRPr="00B1322A">
        <w:t>.</w:t>
      </w:r>
    </w:p>
    <w:p w:rsidR="001B2B16" w:rsidRDefault="001534AB" w:rsidP="00214197">
      <w:pPr>
        <w:numPr>
          <w:ilvl w:val="0"/>
          <w:numId w:val="32"/>
        </w:numPr>
        <w:tabs>
          <w:tab w:val="left" w:pos="720"/>
          <w:tab w:val="left" w:pos="1440"/>
          <w:tab w:val="left" w:pos="2160"/>
          <w:tab w:val="left" w:pos="2880"/>
        </w:tabs>
        <w:spacing w:after="240"/>
      </w:pPr>
      <w:bookmarkStart w:id="6" w:name="Article02"/>
      <w:r>
        <w:t>ARTICLE 2</w:t>
      </w:r>
      <w:bookmarkEnd w:id="6"/>
      <w:r>
        <w:t xml:space="preserve">: </w:t>
      </w:r>
      <w:r w:rsidR="00B1322A">
        <w:t>RECOGNITION</w:t>
      </w:r>
    </w:p>
    <w:p w:rsidR="00B1322A" w:rsidRDefault="00B1322A" w:rsidP="00214197">
      <w:pPr>
        <w:numPr>
          <w:ilvl w:val="1"/>
          <w:numId w:val="32"/>
        </w:numPr>
        <w:tabs>
          <w:tab w:val="left" w:pos="720"/>
          <w:tab w:val="left" w:pos="1440"/>
          <w:tab w:val="left" w:pos="2160"/>
          <w:tab w:val="left" w:pos="2880"/>
        </w:tabs>
        <w:spacing w:after="240"/>
      </w:pPr>
      <w:r>
        <w:t xml:space="preserve"> </w:t>
      </w:r>
      <w:r w:rsidRPr="00B1322A">
        <w:t>The District confirms its recognition of the Association as the exclusive representative for regular day school teachers, librarians, nurses, guidance counselors,</w:t>
      </w:r>
      <w:r w:rsidR="004F61BA">
        <w:t xml:space="preserve"> wellness </w:t>
      </w:r>
      <w:proofErr w:type="gramStart"/>
      <w:r w:rsidR="004F61BA">
        <w:t xml:space="preserve">coordinators, </w:t>
      </w:r>
      <w:r w:rsidRPr="00B1322A">
        <w:t xml:space="preserve"> psychologists</w:t>
      </w:r>
      <w:proofErr w:type="gramEnd"/>
      <w:r w:rsidRPr="00B1322A">
        <w:t xml:space="preserve"> and speech therapists (collectively hereinafter referred to as “unit members”).  </w:t>
      </w:r>
    </w:p>
    <w:p w:rsidR="00B1322A" w:rsidRDefault="00FE6403" w:rsidP="00214197">
      <w:pPr>
        <w:numPr>
          <w:ilvl w:val="0"/>
          <w:numId w:val="32"/>
        </w:numPr>
        <w:tabs>
          <w:tab w:val="left" w:pos="720"/>
          <w:tab w:val="left" w:pos="1440"/>
          <w:tab w:val="left" w:pos="2160"/>
          <w:tab w:val="left" w:pos="2880"/>
        </w:tabs>
        <w:spacing w:after="240"/>
      </w:pPr>
      <w:bookmarkStart w:id="7" w:name="Article03"/>
      <w:r>
        <w:br w:type="page"/>
      </w:r>
      <w:r w:rsidR="001534AB">
        <w:lastRenderedPageBreak/>
        <w:t>ARTICLE 3</w:t>
      </w:r>
      <w:bookmarkEnd w:id="7"/>
      <w:r w:rsidR="001534AB">
        <w:t xml:space="preserve">: </w:t>
      </w:r>
      <w:r w:rsidR="00B1322A">
        <w:t>SALARIES</w:t>
      </w:r>
    </w:p>
    <w:p w:rsidR="00B1322A" w:rsidRDefault="00B1322A" w:rsidP="00214197">
      <w:pPr>
        <w:numPr>
          <w:ilvl w:val="1"/>
          <w:numId w:val="32"/>
        </w:numPr>
        <w:tabs>
          <w:tab w:val="left" w:pos="720"/>
          <w:tab w:val="left" w:pos="1440"/>
          <w:tab w:val="left" w:pos="2160"/>
          <w:tab w:val="left" w:pos="2880"/>
        </w:tabs>
        <w:spacing w:after="240"/>
      </w:pPr>
      <w:r>
        <w:t xml:space="preserve"> </w:t>
      </w:r>
      <w:r w:rsidRPr="00B1322A">
        <w:t xml:space="preserve">The salary schedules and salary classifications requirements of all unit members are set forth in Appendix A (Salary Schedules), Appendix B (Schedule B Salary Schedule), Appendix </w:t>
      </w:r>
      <w:proofErr w:type="gramStart"/>
      <w:r w:rsidRPr="00B1322A">
        <w:t>C  (</w:t>
      </w:r>
      <w:proofErr w:type="gramEnd"/>
      <w:r w:rsidRPr="00B1322A">
        <w:t>Extra Duty Paid Assignments).</w:t>
      </w:r>
    </w:p>
    <w:p w:rsidR="00B1322A" w:rsidRDefault="00B1322A" w:rsidP="00214197">
      <w:pPr>
        <w:numPr>
          <w:ilvl w:val="1"/>
          <w:numId w:val="32"/>
        </w:numPr>
        <w:tabs>
          <w:tab w:val="left" w:pos="720"/>
          <w:tab w:val="left" w:pos="1440"/>
          <w:tab w:val="left" w:pos="2160"/>
          <w:tab w:val="left" w:pos="2880"/>
        </w:tabs>
        <w:spacing w:after="240"/>
      </w:pPr>
      <w:r>
        <w:t xml:space="preserve"> </w:t>
      </w:r>
      <w:r w:rsidRPr="00B1322A">
        <w:t>Unit members whose assignment is less than full time will be paid in direct proportion to the FTE assigned.</w:t>
      </w:r>
    </w:p>
    <w:p w:rsidR="00B1322A" w:rsidRDefault="00B1322A" w:rsidP="00214197">
      <w:pPr>
        <w:numPr>
          <w:ilvl w:val="1"/>
          <w:numId w:val="32"/>
        </w:numPr>
        <w:tabs>
          <w:tab w:val="left" w:pos="720"/>
          <w:tab w:val="left" w:pos="1440"/>
          <w:tab w:val="left" w:pos="2160"/>
          <w:tab w:val="left" w:pos="2880"/>
        </w:tabs>
        <w:spacing w:after="240"/>
      </w:pPr>
      <w:r>
        <w:t xml:space="preserve"> The certificated salary schedules for teaching positions, counselors, and psychologists shall be according to the revised schedules in Appendix A.</w:t>
      </w:r>
    </w:p>
    <w:p w:rsidR="00B1322A" w:rsidRDefault="00B1322A" w:rsidP="00214197">
      <w:pPr>
        <w:numPr>
          <w:ilvl w:val="1"/>
          <w:numId w:val="32"/>
        </w:numPr>
        <w:tabs>
          <w:tab w:val="left" w:pos="720"/>
          <w:tab w:val="left" w:pos="1440"/>
          <w:tab w:val="left" w:pos="2160"/>
          <w:tab w:val="left" w:pos="2880"/>
        </w:tabs>
        <w:spacing w:after="240"/>
      </w:pPr>
      <w:r>
        <w:t xml:space="preserve"> Step assignment and movement is based on the number of years of experience in another public or private school while possessing a valid California Teaching Credential or experience in another state while holding a credential recognized for reciprocity by the California Commission on Teacher Credentialing.   New certificated employees hired by the district may transfer up to </w:t>
      </w:r>
      <w:ins w:id="8" w:author="Amy McNamara" w:date="2023-04-27T10:05:00Z">
        <w:r w:rsidR="00821CCB">
          <w:t xml:space="preserve">10 </w:t>
        </w:r>
      </w:ins>
      <w:del w:id="9" w:author="Amy McNamara" w:date="2023-04-27T10:05:00Z">
        <w:r w:rsidDel="00821CCB">
          <w:delText xml:space="preserve">nine </w:delText>
        </w:r>
      </w:del>
      <w:r>
        <w:t>years of teaching service.</w:t>
      </w:r>
      <w:ins w:id="10" w:author="Amy McNamara" w:date="2023-04-27T10:06:00Z">
        <w:r w:rsidR="00821CCB">
          <w:t xml:space="preserve"> That number can be exceeded by mutual agreement between the District and AEA President/Designee. </w:t>
        </w:r>
      </w:ins>
    </w:p>
    <w:p w:rsidR="00B1322A" w:rsidRDefault="00B1322A" w:rsidP="00214197">
      <w:pPr>
        <w:numPr>
          <w:ilvl w:val="1"/>
          <w:numId w:val="32"/>
        </w:numPr>
        <w:tabs>
          <w:tab w:val="left" w:pos="720"/>
          <w:tab w:val="left" w:pos="1440"/>
          <w:tab w:val="left" w:pos="2160"/>
          <w:tab w:val="left" w:pos="2880"/>
        </w:tabs>
        <w:spacing w:after="240"/>
      </w:pPr>
      <w:r>
        <w:t xml:space="preserve"> Unit members who qualify for column increase shall be paid the increased salary beginning the first day of the month following the time the employee submits proof of this increase (Ed Code 45048).  Such pay shall begin no later than three pay periods or three months whichever is longer.</w:t>
      </w:r>
    </w:p>
    <w:p w:rsidR="00E97887" w:rsidRDefault="00E97887" w:rsidP="00214197">
      <w:pPr>
        <w:numPr>
          <w:ilvl w:val="2"/>
          <w:numId w:val="32"/>
        </w:numPr>
        <w:tabs>
          <w:tab w:val="left" w:pos="720"/>
          <w:tab w:val="left" w:pos="1440"/>
          <w:tab w:val="left" w:pos="2160"/>
          <w:tab w:val="left" w:pos="2880"/>
        </w:tabs>
        <w:spacing w:after="240"/>
      </w:pPr>
      <w:r w:rsidRPr="00B1322A">
        <w:t>All of the following count as units towards column movement</w:t>
      </w:r>
    </w:p>
    <w:p w:rsidR="00E97887" w:rsidRDefault="00E97887" w:rsidP="00214197">
      <w:pPr>
        <w:numPr>
          <w:ilvl w:val="3"/>
          <w:numId w:val="32"/>
        </w:numPr>
        <w:tabs>
          <w:tab w:val="left" w:pos="720"/>
          <w:tab w:val="left" w:pos="1440"/>
          <w:tab w:val="left" w:pos="2160"/>
          <w:tab w:val="left" w:pos="2880"/>
        </w:tabs>
        <w:spacing w:after="240"/>
      </w:pPr>
      <w:r w:rsidRPr="00B1322A">
        <w:t>Semester units (or their equivalent) above a bachelor’s degree earned at a college or university in the field in which a certificated employee is credentialed or teaches.</w:t>
      </w:r>
    </w:p>
    <w:p w:rsidR="00E97887" w:rsidRDefault="00E97887" w:rsidP="00214197">
      <w:pPr>
        <w:numPr>
          <w:ilvl w:val="3"/>
          <w:numId w:val="32"/>
        </w:numPr>
        <w:tabs>
          <w:tab w:val="left" w:pos="720"/>
          <w:tab w:val="left" w:pos="1440"/>
          <w:tab w:val="left" w:pos="2160"/>
          <w:tab w:val="left" w:pos="2880"/>
        </w:tabs>
        <w:spacing w:after="240"/>
      </w:pPr>
      <w:r w:rsidRPr="00E97887">
        <w:t>Semester units (or their equivalent) above a bachelor’s degree earned at a college or university outside of the field in which a certificated employee is credentialed provided it is relevant to the employee’s professional development or the employee has obtained prior approval from the district personnel administrator.</w:t>
      </w:r>
    </w:p>
    <w:p w:rsidR="00E97887" w:rsidRDefault="00E97887" w:rsidP="00214197">
      <w:pPr>
        <w:numPr>
          <w:ilvl w:val="3"/>
          <w:numId w:val="32"/>
        </w:numPr>
        <w:tabs>
          <w:tab w:val="left" w:pos="720"/>
          <w:tab w:val="left" w:pos="1440"/>
          <w:tab w:val="left" w:pos="2160"/>
          <w:tab w:val="left" w:pos="2880"/>
        </w:tabs>
        <w:spacing w:after="240"/>
      </w:pPr>
      <w:r w:rsidRPr="00E97887">
        <w:t>Educational travel related to the employee’s teaching or credential subject provided prior approval was obtained from the district personnel administrator.  Units shall be awarded based on one unit per 15 hours of travel with a maximum of two units that can be received per trip.  The maximum number of units that can be earned through educational travel by any individual is six.</w:t>
      </w:r>
    </w:p>
    <w:p w:rsidR="00E97887" w:rsidRDefault="00E97887" w:rsidP="00214197">
      <w:pPr>
        <w:numPr>
          <w:ilvl w:val="3"/>
          <w:numId w:val="32"/>
        </w:numPr>
        <w:tabs>
          <w:tab w:val="left" w:pos="720"/>
          <w:tab w:val="left" w:pos="1440"/>
          <w:tab w:val="left" w:pos="2160"/>
          <w:tab w:val="left" w:pos="2880"/>
        </w:tabs>
        <w:spacing w:after="240"/>
      </w:pPr>
      <w:r w:rsidRPr="00E97887">
        <w:t>Workshop or professional development hours related to the employee’s teaching or credential subject.  One unit per 15 workshop hours shall be granted provided that the expense of the workshop (if any) is paid for by the employee and the activity takes place outside of contract hours.  The employee must receive prior approval from the district personnel administrator unless the workshop is offered by the district in which case approval is implied.</w:t>
      </w:r>
    </w:p>
    <w:p w:rsidR="00E97887" w:rsidRDefault="00E97887" w:rsidP="00214197">
      <w:pPr>
        <w:numPr>
          <w:ilvl w:val="1"/>
          <w:numId w:val="32"/>
        </w:numPr>
        <w:tabs>
          <w:tab w:val="left" w:pos="720"/>
          <w:tab w:val="left" w:pos="1440"/>
          <w:tab w:val="left" w:pos="2160"/>
          <w:tab w:val="left" w:pos="2880"/>
        </w:tabs>
        <w:spacing w:after="240"/>
      </w:pPr>
      <w:r>
        <w:t xml:space="preserve"> </w:t>
      </w:r>
      <w:r w:rsidRPr="00E97887">
        <w:t>The yearly stipend for a MA, MBA or its equivalent shall be paid per Schedule B.   The yearly stipend for a Ph.D., JD, Ed.D., or its equivalent shall be paid as per Schedule B.</w:t>
      </w:r>
    </w:p>
    <w:p w:rsidR="00B1322A" w:rsidRDefault="00FE6403" w:rsidP="00214197">
      <w:pPr>
        <w:numPr>
          <w:ilvl w:val="0"/>
          <w:numId w:val="32"/>
        </w:numPr>
        <w:tabs>
          <w:tab w:val="left" w:pos="720"/>
          <w:tab w:val="left" w:pos="1440"/>
          <w:tab w:val="left" w:pos="2160"/>
          <w:tab w:val="left" w:pos="2880"/>
        </w:tabs>
        <w:spacing w:after="240"/>
      </w:pPr>
      <w:bookmarkStart w:id="11" w:name="Article04"/>
      <w:r>
        <w:br w:type="page"/>
      </w:r>
      <w:r w:rsidR="001534AB">
        <w:lastRenderedPageBreak/>
        <w:t>ARTICLE 4</w:t>
      </w:r>
      <w:bookmarkEnd w:id="11"/>
      <w:r w:rsidR="001534AB">
        <w:t xml:space="preserve">: </w:t>
      </w:r>
      <w:r w:rsidR="00E97887">
        <w:t>ASSOCIATION ORGANIZATION</w:t>
      </w:r>
    </w:p>
    <w:p w:rsidR="00E97887" w:rsidRDefault="00E97887" w:rsidP="00214197">
      <w:pPr>
        <w:numPr>
          <w:ilvl w:val="1"/>
          <w:numId w:val="32"/>
        </w:numPr>
        <w:tabs>
          <w:tab w:val="left" w:pos="720"/>
          <w:tab w:val="left" w:pos="1440"/>
          <w:tab w:val="left" w:pos="2160"/>
          <w:tab w:val="left" w:pos="2880"/>
        </w:tabs>
        <w:spacing w:after="240"/>
      </w:pPr>
      <w:r>
        <w:t xml:space="preserve"> </w:t>
      </w:r>
      <w:r w:rsidRPr="00E97887">
        <w:t>Organizational Security</w:t>
      </w:r>
    </w:p>
    <w:p w:rsidR="00E97887" w:rsidRDefault="00C90F14" w:rsidP="00214197">
      <w:pPr>
        <w:numPr>
          <w:ilvl w:val="2"/>
          <w:numId w:val="32"/>
        </w:numPr>
        <w:tabs>
          <w:tab w:val="left" w:pos="720"/>
          <w:tab w:val="left" w:pos="1440"/>
          <w:tab w:val="left" w:pos="2160"/>
          <w:tab w:val="left" w:pos="2880"/>
        </w:tabs>
        <w:spacing w:after="240"/>
      </w:pPr>
      <w:r>
        <w:t xml:space="preserve">The Association will provide a list of members and the amount to be deducted to the </w:t>
      </w:r>
      <w:proofErr w:type="gramStart"/>
      <w:r>
        <w:t>District</w:t>
      </w:r>
      <w:proofErr w:type="gramEnd"/>
      <w:r>
        <w:t xml:space="preserve">. Pursuant to such authorization, the District shall deduct </w:t>
      </w:r>
      <w:proofErr w:type="gramStart"/>
      <w:r>
        <w:t>monthly  dues</w:t>
      </w:r>
      <w:proofErr w:type="gramEnd"/>
      <w:r>
        <w:t xml:space="preserve"> from the regular salary check of the unit member</w:t>
      </w:r>
    </w:p>
    <w:p w:rsidR="00E97887" w:rsidRDefault="00E97887" w:rsidP="00214197">
      <w:pPr>
        <w:numPr>
          <w:ilvl w:val="2"/>
          <w:numId w:val="32"/>
        </w:numPr>
        <w:tabs>
          <w:tab w:val="left" w:pos="720"/>
          <w:tab w:val="left" w:pos="1440"/>
          <w:tab w:val="left" w:pos="2160"/>
          <w:tab w:val="left" w:pos="2880"/>
        </w:tabs>
        <w:spacing w:after="240"/>
      </w:pPr>
      <w:r w:rsidRPr="00E97887">
        <w:t>.</w:t>
      </w:r>
      <w:r w:rsidR="00C90F14">
        <w:t xml:space="preserve"> Such deduction shall be made only upon the authorization of the Association</w:t>
      </w:r>
    </w:p>
    <w:p w:rsidR="00E97887" w:rsidRDefault="00C90F14" w:rsidP="00214197">
      <w:pPr>
        <w:numPr>
          <w:ilvl w:val="2"/>
          <w:numId w:val="32"/>
        </w:numPr>
        <w:tabs>
          <w:tab w:val="left" w:pos="720"/>
          <w:tab w:val="left" w:pos="1440"/>
          <w:tab w:val="left" w:pos="2160"/>
          <w:tab w:val="left" w:pos="2880"/>
        </w:tabs>
        <w:spacing w:after="240"/>
      </w:pPr>
      <w:r>
        <w:t xml:space="preserve">The </w:t>
      </w:r>
      <w:proofErr w:type="gramStart"/>
      <w:r>
        <w:t>District</w:t>
      </w:r>
      <w:proofErr w:type="gramEnd"/>
      <w:r>
        <w:t xml:space="preserve"> shall not be obligated to put into effect any new, changed, or discontinued deduction until notification by the Association. </w:t>
      </w:r>
    </w:p>
    <w:p w:rsidR="00E97887" w:rsidRDefault="00C90F14" w:rsidP="00214197">
      <w:pPr>
        <w:numPr>
          <w:ilvl w:val="2"/>
          <w:numId w:val="32"/>
        </w:numPr>
        <w:tabs>
          <w:tab w:val="left" w:pos="720"/>
          <w:tab w:val="left" w:pos="1440"/>
          <w:tab w:val="left" w:pos="2160"/>
          <w:tab w:val="left" w:pos="2880"/>
        </w:tabs>
        <w:spacing w:after="240"/>
      </w:pPr>
      <w:r>
        <w:t xml:space="preserve">At the start of the school year, when the staffing list is periodically updated, and by request, the Association will be provided a list of staffing and new hires including names, addresses, employment status, and full-time equivalencies of unit members. </w:t>
      </w:r>
    </w:p>
    <w:p w:rsidR="00E97887" w:rsidRDefault="00C90F14" w:rsidP="00214197">
      <w:pPr>
        <w:numPr>
          <w:ilvl w:val="2"/>
          <w:numId w:val="32"/>
        </w:numPr>
        <w:tabs>
          <w:tab w:val="left" w:pos="720"/>
          <w:tab w:val="left" w:pos="1440"/>
          <w:tab w:val="left" w:pos="2160"/>
          <w:tab w:val="left" w:pos="2880"/>
        </w:tabs>
        <w:spacing w:after="240"/>
      </w:pPr>
      <w:r w:rsidRPr="0043235A">
        <w:rPr>
          <w:rFonts w:eastAsia="Cambria"/>
          <w:color w:val="000000"/>
        </w:rPr>
        <w:t xml:space="preserve">Any unit member who is paying membership dues may stop making those payments by giving written notice to the </w:t>
      </w:r>
      <w:r>
        <w:rPr>
          <w:rFonts w:eastAsia="Cambria"/>
          <w:color w:val="000000"/>
        </w:rPr>
        <w:t>Association</w:t>
      </w:r>
      <w:r w:rsidRPr="0043235A">
        <w:rPr>
          <w:rFonts w:eastAsia="Cambria"/>
          <w:color w:val="000000"/>
        </w:rPr>
        <w:t xml:space="preserve"> during the period not less than thirty (30) and not more than more forty-five (45) days before (1) the annual anniversary date of the unit member's authorization.  The </w:t>
      </w:r>
      <w:r>
        <w:rPr>
          <w:rFonts w:eastAsia="Cambria"/>
          <w:color w:val="000000"/>
        </w:rPr>
        <w:t>Association</w:t>
      </w:r>
      <w:r w:rsidRPr="0043235A">
        <w:rPr>
          <w:rFonts w:eastAsia="Cambria"/>
          <w:color w:val="000000"/>
        </w:rPr>
        <w:t xml:space="preserve"> shall notify the </w:t>
      </w:r>
      <w:proofErr w:type="gramStart"/>
      <w:r w:rsidRPr="0043235A">
        <w:rPr>
          <w:rFonts w:eastAsia="Cambria"/>
          <w:color w:val="000000"/>
        </w:rPr>
        <w:t>District</w:t>
      </w:r>
      <w:proofErr w:type="gramEnd"/>
      <w:r w:rsidRPr="0043235A">
        <w:rPr>
          <w:rFonts w:eastAsia="Cambria"/>
          <w:color w:val="000000"/>
        </w:rPr>
        <w:t xml:space="preserve"> in writing of the change and the District will honor the unit member's deduction authorization, pursuant to the Union's notice to the District. </w:t>
      </w:r>
    </w:p>
    <w:p w:rsidR="00E97887" w:rsidRDefault="00C90F14" w:rsidP="00214197">
      <w:pPr>
        <w:numPr>
          <w:ilvl w:val="2"/>
          <w:numId w:val="32"/>
        </w:numPr>
        <w:tabs>
          <w:tab w:val="left" w:pos="720"/>
          <w:tab w:val="left" w:pos="1440"/>
          <w:tab w:val="left" w:pos="2160"/>
          <w:tab w:val="left" w:pos="2880"/>
        </w:tabs>
        <w:spacing w:after="240"/>
      </w:pPr>
      <w:r>
        <w:t xml:space="preserve">With respect to all sums deducted by the District pursuant to Section 4.1.1, 4.1.2 and 4.1.4 of this </w:t>
      </w:r>
      <w:proofErr w:type="gramStart"/>
      <w:r>
        <w:t>Article  for</w:t>
      </w:r>
      <w:proofErr w:type="gramEnd"/>
      <w:r>
        <w:t xml:space="preserve"> membership dues, the District agrees to remit such monies to the Association monthly accompanied by a list designating unit members for whom such deductions have been made. </w:t>
      </w:r>
    </w:p>
    <w:p w:rsidR="00E97887" w:rsidRDefault="00C90F14" w:rsidP="00214197">
      <w:pPr>
        <w:numPr>
          <w:ilvl w:val="2"/>
          <w:numId w:val="32"/>
        </w:numPr>
        <w:tabs>
          <w:tab w:val="left" w:pos="720"/>
          <w:tab w:val="left" w:pos="1440"/>
          <w:tab w:val="left" w:pos="2160"/>
          <w:tab w:val="left" w:pos="2880"/>
        </w:tabs>
        <w:spacing w:after="240"/>
      </w:pPr>
      <w:r>
        <w:t xml:space="preserve">The Association agrees to furnish any information needed by the </w:t>
      </w:r>
      <w:proofErr w:type="gramStart"/>
      <w:r>
        <w:t>District</w:t>
      </w:r>
      <w:proofErr w:type="gramEnd"/>
      <w:r>
        <w:t xml:space="preserve"> to fulfill the provisions of this Article. The </w:t>
      </w:r>
      <w:proofErr w:type="gramStart"/>
      <w:r>
        <w:t>District</w:t>
      </w:r>
      <w:proofErr w:type="gramEnd"/>
      <w:r>
        <w:t xml:space="preserve"> will provide the association with access to New Employee Orientations for the purpose of providing information to new hires. The Association will be provided at least 10 days advance notice before the Employee Orientation. </w:t>
      </w:r>
    </w:p>
    <w:p w:rsidR="00E97887" w:rsidRDefault="00C90F14" w:rsidP="00214197">
      <w:pPr>
        <w:numPr>
          <w:ilvl w:val="2"/>
          <w:numId w:val="32"/>
        </w:numPr>
        <w:tabs>
          <w:tab w:val="left" w:pos="720"/>
          <w:tab w:val="left" w:pos="1440"/>
          <w:tab w:val="left" w:pos="2160"/>
          <w:tab w:val="left" w:pos="2880"/>
        </w:tabs>
        <w:spacing w:after="240"/>
      </w:pPr>
      <w:r>
        <w:t xml:space="preserve">The Association shall indemnify, defend and hold harmless the District, its Board members, its Superintendent, and its Assistant Superintendent, Business Services against any court action or proceeding before the Public Employment Relations Board challenging the legality or constitutionality of </w:t>
      </w:r>
      <w:proofErr w:type="gramStart"/>
      <w:r>
        <w:t>the  Association</w:t>
      </w:r>
      <w:proofErr w:type="gramEnd"/>
      <w:r>
        <w:t xml:space="preserve"> Organization article of this Agreement or its implementation. </w:t>
      </w:r>
    </w:p>
    <w:p w:rsidR="00E97887" w:rsidRDefault="00C90F14" w:rsidP="00214197">
      <w:pPr>
        <w:numPr>
          <w:ilvl w:val="2"/>
          <w:numId w:val="32"/>
        </w:numPr>
        <w:tabs>
          <w:tab w:val="left" w:pos="720"/>
          <w:tab w:val="left" w:pos="1440"/>
          <w:tab w:val="left" w:pos="2160"/>
          <w:tab w:val="left" w:pos="2880"/>
        </w:tabs>
        <w:spacing w:after="240"/>
      </w:pPr>
      <w:r>
        <w:t xml:space="preserve">The Association shall have the exclusive right to decide and determine whether any such claim or suits referred to in the above paragraph shall or shall not be compromised, resisted, defended, tried or appealed, but shall consult with the </w:t>
      </w:r>
      <w:proofErr w:type="gramStart"/>
      <w:r>
        <w:t>District</w:t>
      </w:r>
      <w:proofErr w:type="gramEnd"/>
      <w:r>
        <w:t xml:space="preserve"> prior to making such decision or determination. </w:t>
      </w:r>
    </w:p>
    <w:p w:rsidR="00E97887" w:rsidRDefault="00C90F14" w:rsidP="00C90F14">
      <w:pPr>
        <w:numPr>
          <w:ilvl w:val="2"/>
          <w:numId w:val="32"/>
        </w:numPr>
        <w:tabs>
          <w:tab w:val="left" w:pos="720"/>
          <w:tab w:val="left" w:pos="1440"/>
          <w:tab w:val="left" w:pos="2160"/>
          <w:tab w:val="left" w:pos="2880"/>
        </w:tabs>
        <w:spacing w:after="240"/>
      </w:pPr>
      <w:r>
        <w:t xml:space="preserve">Upon request, the </w:t>
      </w:r>
      <w:proofErr w:type="gramStart"/>
      <w:r>
        <w:t>District</w:t>
      </w:r>
      <w:proofErr w:type="gramEnd"/>
      <w:r>
        <w:t xml:space="preserve"> agrees to grant release periods for Association officers to perform unit business. The Association shall </w:t>
      </w:r>
      <w:r w:rsidR="008F6AF4">
        <w:t xml:space="preserve">reimburse the District for release periods at the rate for Column B, Step 5 </w:t>
      </w:r>
      <w:proofErr w:type="gramStart"/>
      <w:r w:rsidR="008F6AF4">
        <w:t>of  the</w:t>
      </w:r>
      <w:proofErr w:type="gramEnd"/>
      <w:r w:rsidR="008F6AF4">
        <w:t xml:space="preserve"> salary schedule.  </w:t>
      </w:r>
      <w:r>
        <w:t>At the AEA’S request, the Association president and vice president teaching schedules shall be coordinated as necessary.</w:t>
      </w:r>
      <w:r w:rsidR="00E97887">
        <w:t xml:space="preserve"> </w:t>
      </w:r>
    </w:p>
    <w:p w:rsidR="00E97887" w:rsidRDefault="00E97887" w:rsidP="00214197">
      <w:pPr>
        <w:numPr>
          <w:ilvl w:val="1"/>
          <w:numId w:val="32"/>
        </w:numPr>
        <w:tabs>
          <w:tab w:val="left" w:pos="720"/>
          <w:tab w:val="left" w:pos="1440"/>
          <w:tab w:val="left" w:pos="2160"/>
          <w:tab w:val="left" w:pos="2880"/>
        </w:tabs>
        <w:spacing w:after="240"/>
      </w:pPr>
      <w:r>
        <w:t xml:space="preserve"> Association Operations</w:t>
      </w:r>
    </w:p>
    <w:p w:rsidR="00E97887" w:rsidRDefault="00E97887" w:rsidP="00214197">
      <w:pPr>
        <w:numPr>
          <w:ilvl w:val="2"/>
          <w:numId w:val="32"/>
        </w:numPr>
        <w:tabs>
          <w:tab w:val="left" w:pos="720"/>
          <w:tab w:val="left" w:pos="1440"/>
          <w:tab w:val="left" w:pos="2160"/>
          <w:tab w:val="left" w:pos="2880"/>
        </w:tabs>
        <w:spacing w:after="240"/>
      </w:pPr>
      <w:r>
        <w:lastRenderedPageBreak/>
        <w:t>As a basic operating principle, the District and the Association believe that a collaborative approach to settling issues is preferable to both parties seeking legal remedies for routine situations. Unit members and Association representatives are encouraged to consult with site and District administration regarding any issue impacting his/her conditions of employment.</w:t>
      </w:r>
    </w:p>
    <w:p w:rsidR="00E97887" w:rsidRDefault="00E97887" w:rsidP="00214197">
      <w:pPr>
        <w:numPr>
          <w:ilvl w:val="2"/>
          <w:numId w:val="32"/>
        </w:numPr>
        <w:tabs>
          <w:tab w:val="left" w:pos="720"/>
          <w:tab w:val="left" w:pos="1440"/>
          <w:tab w:val="left" w:pos="2160"/>
          <w:tab w:val="left" w:pos="2880"/>
        </w:tabs>
        <w:spacing w:after="240"/>
      </w:pPr>
      <w:r>
        <w:t xml:space="preserve">The </w:t>
      </w:r>
      <w:proofErr w:type="gramStart"/>
      <w:r>
        <w:t>District</w:t>
      </w:r>
      <w:proofErr w:type="gramEnd"/>
      <w:r>
        <w:t xml:space="preserve"> will provide access to and use of school facilities, subject to applicable codes and policies. The Association may schedule meetings utilizing district facilities during non-working hours, as long as the facility is available and does not conflict with previously scheduled events. The Association may meet with unit members during their </w:t>
      </w:r>
      <w:proofErr w:type="gramStart"/>
      <w:r>
        <w:t>duty free</w:t>
      </w:r>
      <w:proofErr w:type="gramEnd"/>
      <w:r>
        <w:t xml:space="preserve"> lunch-time at the discretion of the members.</w:t>
      </w:r>
    </w:p>
    <w:p w:rsidR="00E97887" w:rsidRDefault="00E97887" w:rsidP="00214197">
      <w:pPr>
        <w:numPr>
          <w:ilvl w:val="2"/>
          <w:numId w:val="32"/>
        </w:numPr>
        <w:tabs>
          <w:tab w:val="left" w:pos="720"/>
          <w:tab w:val="left" w:pos="1440"/>
          <w:tab w:val="left" w:pos="2160"/>
          <w:tab w:val="left" w:pos="2880"/>
        </w:tabs>
        <w:spacing w:after="240"/>
      </w:pPr>
      <w:r w:rsidRPr="00E97887">
        <w:t>Association representatives, who are not members of a particular school staff, shall have access to a campus during reasonable times during a school day, as long as they have signed in with the main administrative school office and the visit does not interrupt classroom instruction.</w:t>
      </w:r>
    </w:p>
    <w:p w:rsidR="00E97887" w:rsidRDefault="00E97887" w:rsidP="00214197">
      <w:pPr>
        <w:numPr>
          <w:ilvl w:val="2"/>
          <w:numId w:val="32"/>
        </w:numPr>
        <w:tabs>
          <w:tab w:val="left" w:pos="720"/>
          <w:tab w:val="left" w:pos="1440"/>
          <w:tab w:val="left" w:pos="2160"/>
          <w:tab w:val="left" w:pos="2880"/>
        </w:tabs>
        <w:spacing w:after="240"/>
      </w:pPr>
      <w:r>
        <w:t>Unit members may use District email, bulletin boards and school mailboxes for Association business, subject to applicable codes and policies.</w:t>
      </w:r>
    </w:p>
    <w:p w:rsidR="00E97887" w:rsidRDefault="00FE6403" w:rsidP="00214197">
      <w:pPr>
        <w:numPr>
          <w:ilvl w:val="0"/>
          <w:numId w:val="32"/>
        </w:numPr>
        <w:tabs>
          <w:tab w:val="left" w:pos="720"/>
          <w:tab w:val="left" w:pos="1440"/>
          <w:tab w:val="left" w:pos="2160"/>
          <w:tab w:val="left" w:pos="2880"/>
        </w:tabs>
        <w:spacing w:after="240"/>
      </w:pPr>
      <w:bookmarkStart w:id="12" w:name="Article05"/>
      <w:r>
        <w:br w:type="page"/>
      </w:r>
      <w:r w:rsidR="001534AB">
        <w:lastRenderedPageBreak/>
        <w:t>ARTICLE 5</w:t>
      </w:r>
      <w:bookmarkEnd w:id="12"/>
      <w:r w:rsidR="001534AB">
        <w:t xml:space="preserve">: </w:t>
      </w:r>
      <w:r w:rsidR="00E97887">
        <w:t>TEACHING HOURS</w:t>
      </w:r>
    </w:p>
    <w:p w:rsidR="00E97887" w:rsidRDefault="00E97887" w:rsidP="00214197">
      <w:pPr>
        <w:numPr>
          <w:ilvl w:val="1"/>
          <w:numId w:val="32"/>
        </w:numPr>
        <w:tabs>
          <w:tab w:val="left" w:pos="720"/>
          <w:tab w:val="left" w:pos="1440"/>
          <w:tab w:val="left" w:pos="2160"/>
          <w:tab w:val="left" w:pos="2880"/>
        </w:tabs>
        <w:spacing w:after="240"/>
      </w:pPr>
      <w:r>
        <w:t xml:space="preserve"> </w:t>
      </w:r>
      <w:bookmarkStart w:id="13" w:name="Article05_01"/>
      <w:r w:rsidRPr="00E97887">
        <w:t>Unit Member’s Workday</w:t>
      </w:r>
      <w:bookmarkEnd w:id="13"/>
      <w:r w:rsidRPr="00E97887">
        <w:t>:</w:t>
      </w:r>
    </w:p>
    <w:p w:rsidR="00E97887" w:rsidRDefault="00E97887" w:rsidP="00214197">
      <w:pPr>
        <w:numPr>
          <w:ilvl w:val="2"/>
          <w:numId w:val="32"/>
        </w:numPr>
        <w:tabs>
          <w:tab w:val="left" w:pos="720"/>
          <w:tab w:val="left" w:pos="1440"/>
          <w:tab w:val="left" w:pos="2160"/>
          <w:tab w:val="left" w:pos="2880"/>
        </w:tabs>
        <w:spacing w:after="240"/>
      </w:pPr>
      <w:r w:rsidRPr="00E97887">
        <w:t xml:space="preserve">The classroom unit members’ workday shall include seven contiguously scheduled equal periods, only five of which shall be used for teaching. The other two periods shall be utilized primarily for preparation for classroom instruction. The classroom unit member assigned to work 1/5, 2/5 and 3/5 will be assigned one prep period, and the classroom unit member assigned to work 4/5 will be assigned 1 3/5 prep periods.  </w:t>
      </w:r>
    </w:p>
    <w:p w:rsidR="00E97887" w:rsidRDefault="00E97887" w:rsidP="00214197">
      <w:pPr>
        <w:numPr>
          <w:ilvl w:val="3"/>
          <w:numId w:val="32"/>
        </w:numPr>
        <w:tabs>
          <w:tab w:val="left" w:pos="720"/>
          <w:tab w:val="left" w:pos="1440"/>
          <w:tab w:val="left" w:pos="2160"/>
          <w:tab w:val="left" w:pos="2880"/>
        </w:tabs>
        <w:spacing w:after="240"/>
      </w:pPr>
      <w:r>
        <w:t>The classroom unit members’ workday shall begin thirty minutes before the unit member’s first scheduled period and end fifteen minutes after the last scheduled period of the day, including preparation period.</w:t>
      </w:r>
    </w:p>
    <w:p w:rsidR="00E97887" w:rsidRDefault="00E97887" w:rsidP="00214197">
      <w:pPr>
        <w:numPr>
          <w:ilvl w:val="2"/>
          <w:numId w:val="32"/>
        </w:numPr>
        <w:tabs>
          <w:tab w:val="left" w:pos="720"/>
          <w:tab w:val="left" w:pos="1440"/>
          <w:tab w:val="left" w:pos="2160"/>
          <w:tab w:val="left" w:pos="2880"/>
        </w:tabs>
        <w:spacing w:after="240"/>
      </w:pPr>
      <w:r>
        <w:t xml:space="preserve">The Non-Classroom Unit Member’s Workday: Non-classroom unit </w:t>
      </w:r>
      <w:proofErr w:type="gramStart"/>
      <w:r>
        <w:t>members’</w:t>
      </w:r>
      <w:proofErr w:type="gramEnd"/>
      <w:r>
        <w:t xml:space="preserve"> include counselors, librarians, speech and language specialists, psychologist, inclusion specialists, nurses, and any other non-classroom unit member positions created by the Governing Board during the duration of this Agreement.</w:t>
      </w:r>
    </w:p>
    <w:p w:rsidR="00E97887" w:rsidRDefault="00E97887" w:rsidP="00214197">
      <w:pPr>
        <w:numPr>
          <w:ilvl w:val="3"/>
          <w:numId w:val="32"/>
        </w:numPr>
        <w:tabs>
          <w:tab w:val="left" w:pos="720"/>
          <w:tab w:val="left" w:pos="1440"/>
          <w:tab w:val="left" w:pos="2160"/>
          <w:tab w:val="left" w:pos="2880"/>
        </w:tabs>
        <w:spacing w:after="240"/>
      </w:pPr>
      <w:r>
        <w:t>During the 186-day school calendar, the workday for non-classroom unit members begins thirty minutes before the unit member’s first scheduled period and ends fifteen minutes after the 7th period or the employee’s last scheduled period of the day.</w:t>
      </w:r>
    </w:p>
    <w:p w:rsidR="00E97887" w:rsidRDefault="00E97887" w:rsidP="00214197">
      <w:pPr>
        <w:numPr>
          <w:ilvl w:val="3"/>
          <w:numId w:val="32"/>
        </w:numPr>
        <w:tabs>
          <w:tab w:val="left" w:pos="720"/>
          <w:tab w:val="left" w:pos="1440"/>
          <w:tab w:val="left" w:pos="2160"/>
          <w:tab w:val="left" w:pos="2880"/>
        </w:tabs>
        <w:spacing w:after="240"/>
      </w:pPr>
      <w:r>
        <w:t>Librarians’ workday shall be the equivalent number of hours as those of other certificated, non-management employees.</w:t>
      </w:r>
    </w:p>
    <w:p w:rsidR="00E97887" w:rsidRDefault="00E97887" w:rsidP="00214197">
      <w:pPr>
        <w:numPr>
          <w:ilvl w:val="1"/>
          <w:numId w:val="32"/>
        </w:numPr>
        <w:tabs>
          <w:tab w:val="left" w:pos="720"/>
          <w:tab w:val="left" w:pos="1440"/>
          <w:tab w:val="left" w:pos="2160"/>
          <w:tab w:val="left" w:pos="2880"/>
        </w:tabs>
        <w:spacing w:after="240"/>
      </w:pPr>
      <w:r>
        <w:t xml:space="preserve"> </w:t>
      </w:r>
      <w:bookmarkStart w:id="14" w:name="Article05_02"/>
      <w:r w:rsidRPr="00E97887">
        <w:t>Classroom Unit Member Teaching Six Periods</w:t>
      </w:r>
      <w:bookmarkEnd w:id="14"/>
      <w:r w:rsidRPr="00E97887">
        <w:t>: Permanent full-time classroom unit members may teach a sixth period based upon the following conditions:</w:t>
      </w:r>
    </w:p>
    <w:p w:rsidR="00E97887" w:rsidRDefault="00E97887" w:rsidP="00214197">
      <w:pPr>
        <w:numPr>
          <w:ilvl w:val="2"/>
          <w:numId w:val="32"/>
        </w:numPr>
        <w:tabs>
          <w:tab w:val="left" w:pos="720"/>
          <w:tab w:val="left" w:pos="1440"/>
          <w:tab w:val="left" w:pos="2160"/>
          <w:tab w:val="left" w:pos="2880"/>
        </w:tabs>
        <w:spacing w:after="240"/>
      </w:pPr>
      <w:r w:rsidRPr="00E97887">
        <w:t>If no qualified part time classroom unit member at the site or at other sites is interested;</w:t>
      </w:r>
    </w:p>
    <w:p w:rsidR="00E97887" w:rsidRDefault="009E753B" w:rsidP="00214197">
      <w:pPr>
        <w:numPr>
          <w:ilvl w:val="2"/>
          <w:numId w:val="32"/>
        </w:numPr>
        <w:tabs>
          <w:tab w:val="left" w:pos="720"/>
          <w:tab w:val="left" w:pos="1440"/>
          <w:tab w:val="left" w:pos="2160"/>
          <w:tab w:val="left" w:pos="2880"/>
        </w:tabs>
        <w:spacing w:after="240"/>
      </w:pPr>
      <w:r w:rsidRPr="009E753B">
        <w:t xml:space="preserve">The </w:t>
      </w:r>
      <w:proofErr w:type="gramStart"/>
      <w:r w:rsidRPr="009E753B">
        <w:t>District</w:t>
      </w:r>
      <w:proofErr w:type="gramEnd"/>
      <w:r w:rsidRPr="009E753B">
        <w:t xml:space="preserve"> shall notify the Association (AEA President or designee) when it seems imminent that a classroom unit member will be needed to teach a sixth period.  A classroom unit member will only be allowed to teach a sixth period when all other possibilities have been exhausted;</w:t>
      </w:r>
    </w:p>
    <w:p w:rsidR="009E753B" w:rsidRDefault="00B27313" w:rsidP="00214197">
      <w:pPr>
        <w:numPr>
          <w:ilvl w:val="2"/>
          <w:numId w:val="32"/>
        </w:numPr>
        <w:tabs>
          <w:tab w:val="left" w:pos="720"/>
          <w:tab w:val="left" w:pos="1440"/>
          <w:tab w:val="left" w:pos="2160"/>
          <w:tab w:val="left" w:pos="2880"/>
        </w:tabs>
        <w:spacing w:after="240"/>
      </w:pPr>
      <w:r>
        <w:t>A teaching assignment greater than five periods is open to a permanent classroom unit member with a “Overall Rating” of “Satisfactory” on his or her last evaluation (Form B) who is assigned to teach at the site in need. If more than one qualified classroom unit member volunteers to teach a sixth period, the following criteria, in the following order or preference, shall apply:</w:t>
      </w:r>
    </w:p>
    <w:p w:rsidR="00B27313" w:rsidRDefault="00B27313" w:rsidP="00214197">
      <w:pPr>
        <w:numPr>
          <w:ilvl w:val="3"/>
          <w:numId w:val="32"/>
        </w:numPr>
        <w:tabs>
          <w:tab w:val="left" w:pos="720"/>
          <w:tab w:val="left" w:pos="1440"/>
          <w:tab w:val="left" w:pos="2160"/>
          <w:tab w:val="left" w:pos="2880"/>
        </w:tabs>
        <w:spacing w:after="240"/>
      </w:pPr>
      <w:r w:rsidRPr="00B27313">
        <w:t>Availability of the classroom unit member;</w:t>
      </w:r>
    </w:p>
    <w:p w:rsidR="00B27313" w:rsidRDefault="00B27313" w:rsidP="00214197">
      <w:pPr>
        <w:numPr>
          <w:ilvl w:val="3"/>
          <w:numId w:val="32"/>
        </w:numPr>
        <w:tabs>
          <w:tab w:val="left" w:pos="720"/>
          <w:tab w:val="left" w:pos="1440"/>
          <w:tab w:val="left" w:pos="2160"/>
          <w:tab w:val="left" w:pos="2880"/>
        </w:tabs>
        <w:spacing w:after="240"/>
      </w:pPr>
      <w:r w:rsidRPr="00B27313">
        <w:t>Valid Credential;</w:t>
      </w:r>
    </w:p>
    <w:p w:rsidR="00B27313" w:rsidRDefault="00B27313" w:rsidP="00214197">
      <w:pPr>
        <w:numPr>
          <w:ilvl w:val="3"/>
          <w:numId w:val="32"/>
        </w:numPr>
        <w:tabs>
          <w:tab w:val="left" w:pos="720"/>
          <w:tab w:val="left" w:pos="1440"/>
          <w:tab w:val="left" w:pos="2160"/>
          <w:tab w:val="left" w:pos="2880"/>
        </w:tabs>
        <w:spacing w:after="240"/>
      </w:pPr>
      <w:r w:rsidRPr="00B27313">
        <w:t>Teaching experience in the subject area;</w:t>
      </w:r>
    </w:p>
    <w:p w:rsidR="00B27313" w:rsidRDefault="00B27313" w:rsidP="00214197">
      <w:pPr>
        <w:numPr>
          <w:ilvl w:val="3"/>
          <w:numId w:val="32"/>
        </w:numPr>
        <w:tabs>
          <w:tab w:val="left" w:pos="720"/>
          <w:tab w:val="left" w:pos="1440"/>
          <w:tab w:val="left" w:pos="2160"/>
          <w:tab w:val="left" w:pos="2880"/>
        </w:tabs>
        <w:spacing w:after="240"/>
      </w:pPr>
      <w:r w:rsidRPr="00B27313">
        <w:t>Seniority in the District;</w:t>
      </w:r>
    </w:p>
    <w:p w:rsidR="00B27313" w:rsidRDefault="00B27313" w:rsidP="00214197">
      <w:pPr>
        <w:numPr>
          <w:ilvl w:val="3"/>
          <w:numId w:val="32"/>
        </w:numPr>
        <w:tabs>
          <w:tab w:val="left" w:pos="720"/>
          <w:tab w:val="left" w:pos="1440"/>
          <w:tab w:val="left" w:pos="2160"/>
          <w:tab w:val="left" w:pos="2880"/>
        </w:tabs>
        <w:spacing w:after="240"/>
      </w:pPr>
      <w:r w:rsidRPr="00B27313">
        <w:t>If all candidates meet the criteria set forth in 5.2.3 equally, then the final recommendation rests with the principal.</w:t>
      </w:r>
    </w:p>
    <w:p w:rsidR="00B27313" w:rsidRDefault="00B27313" w:rsidP="00214197">
      <w:pPr>
        <w:numPr>
          <w:ilvl w:val="2"/>
          <w:numId w:val="32"/>
        </w:numPr>
        <w:tabs>
          <w:tab w:val="left" w:pos="720"/>
          <w:tab w:val="left" w:pos="1440"/>
          <w:tab w:val="left" w:pos="2160"/>
          <w:tab w:val="left" w:pos="2880"/>
        </w:tabs>
        <w:spacing w:after="240"/>
      </w:pPr>
      <w:r>
        <w:lastRenderedPageBreak/>
        <w:t>Any teaching assignment greater than five periods shall be with Association approval.</w:t>
      </w:r>
    </w:p>
    <w:p w:rsidR="00E97887" w:rsidRDefault="00B27313" w:rsidP="00214197">
      <w:pPr>
        <w:numPr>
          <w:ilvl w:val="1"/>
          <w:numId w:val="32"/>
        </w:numPr>
        <w:tabs>
          <w:tab w:val="left" w:pos="720"/>
          <w:tab w:val="left" w:pos="1440"/>
          <w:tab w:val="left" w:pos="2160"/>
          <w:tab w:val="left" w:pos="2880"/>
        </w:tabs>
        <w:spacing w:after="240"/>
      </w:pPr>
      <w:r>
        <w:t xml:space="preserve"> </w:t>
      </w:r>
      <w:bookmarkStart w:id="15" w:name="Article05_03"/>
      <w:r w:rsidRPr="00B27313">
        <w:t>Participation in co-curriculum activities</w:t>
      </w:r>
      <w:bookmarkEnd w:id="15"/>
      <w:r w:rsidRPr="00B27313">
        <w:t>: Unit members shall participate in the following activities:</w:t>
      </w:r>
    </w:p>
    <w:p w:rsidR="00B27313" w:rsidRDefault="00B27313" w:rsidP="00214197">
      <w:pPr>
        <w:numPr>
          <w:ilvl w:val="2"/>
          <w:numId w:val="32"/>
        </w:numPr>
        <w:tabs>
          <w:tab w:val="left" w:pos="720"/>
          <w:tab w:val="left" w:pos="1440"/>
          <w:tab w:val="left" w:pos="2160"/>
          <w:tab w:val="left" w:pos="2880"/>
        </w:tabs>
        <w:spacing w:after="240"/>
      </w:pPr>
      <w:r>
        <w:t>Parent and student conferences scheduled at mutually agreed upon times.</w:t>
      </w:r>
    </w:p>
    <w:p w:rsidR="00B27313" w:rsidRDefault="00B27313" w:rsidP="00214197">
      <w:pPr>
        <w:numPr>
          <w:ilvl w:val="2"/>
          <w:numId w:val="32"/>
        </w:numPr>
        <w:tabs>
          <w:tab w:val="left" w:pos="720"/>
          <w:tab w:val="left" w:pos="1440"/>
          <w:tab w:val="left" w:pos="2160"/>
          <w:tab w:val="left" w:pos="2880"/>
        </w:tabs>
        <w:spacing w:after="240"/>
      </w:pPr>
      <w:r>
        <w:t>Department, faculty, and other meetings held during the unit member’s scheduled workday.</w:t>
      </w:r>
    </w:p>
    <w:p w:rsidR="00B27313" w:rsidRDefault="00B27313" w:rsidP="00214197">
      <w:pPr>
        <w:numPr>
          <w:ilvl w:val="2"/>
          <w:numId w:val="32"/>
        </w:numPr>
        <w:tabs>
          <w:tab w:val="left" w:pos="720"/>
          <w:tab w:val="left" w:pos="1440"/>
          <w:tab w:val="left" w:pos="2160"/>
          <w:tab w:val="left" w:pos="2880"/>
        </w:tabs>
        <w:spacing w:after="240"/>
      </w:pPr>
      <w:r w:rsidRPr="00B27313">
        <w:t>Back-to-School night (one per year in the fall) and Open House (one per year in the spring).</w:t>
      </w:r>
    </w:p>
    <w:p w:rsidR="00B27313" w:rsidRDefault="00B27313" w:rsidP="00214197">
      <w:pPr>
        <w:numPr>
          <w:ilvl w:val="3"/>
          <w:numId w:val="32"/>
        </w:numPr>
        <w:tabs>
          <w:tab w:val="left" w:pos="720"/>
          <w:tab w:val="left" w:pos="1440"/>
          <w:tab w:val="left" w:pos="2160"/>
          <w:tab w:val="left" w:pos="2880"/>
        </w:tabs>
        <w:spacing w:after="240"/>
      </w:pPr>
      <w:r w:rsidRPr="00B27313">
        <w:t>The ending time for both Open House and Back to School Night will be no later than 8:30 pm. Unit members will be required to report no earlier than 6:00 pm for a maximum of two hours of assigned duty.</w:t>
      </w:r>
    </w:p>
    <w:p w:rsidR="00B27313" w:rsidRDefault="00B27313" w:rsidP="00214197">
      <w:pPr>
        <w:numPr>
          <w:ilvl w:val="1"/>
          <w:numId w:val="32"/>
        </w:numPr>
        <w:tabs>
          <w:tab w:val="left" w:pos="720"/>
          <w:tab w:val="left" w:pos="1440"/>
          <w:tab w:val="left" w:pos="2160"/>
          <w:tab w:val="left" w:pos="2880"/>
        </w:tabs>
        <w:spacing w:after="240"/>
      </w:pPr>
      <w:bookmarkStart w:id="16" w:name="Article05_04"/>
      <w:r>
        <w:t xml:space="preserve"> </w:t>
      </w:r>
      <w:r w:rsidRPr="00B27313">
        <w:t>Extra Duty</w:t>
      </w:r>
      <w:bookmarkEnd w:id="16"/>
      <w:r w:rsidRPr="00B27313">
        <w:t>: Unit members shall participate in extra duty according to the following procedures:</w:t>
      </w:r>
    </w:p>
    <w:p w:rsidR="00B27313" w:rsidRDefault="00B27313" w:rsidP="00214197">
      <w:pPr>
        <w:numPr>
          <w:ilvl w:val="2"/>
          <w:numId w:val="32"/>
        </w:numPr>
        <w:tabs>
          <w:tab w:val="left" w:pos="720"/>
          <w:tab w:val="left" w:pos="1440"/>
          <w:tab w:val="left" w:pos="2160"/>
          <w:tab w:val="left" w:pos="2880"/>
        </w:tabs>
        <w:spacing w:after="240"/>
      </w:pPr>
      <w:r w:rsidRPr="00B27313">
        <w:t>Unit members shall be required to participate in no more than the equivalent of three duties every two years commencing on the 2010-2011 school year.</w:t>
      </w:r>
    </w:p>
    <w:p w:rsidR="00B27313" w:rsidRDefault="00B27313" w:rsidP="00214197">
      <w:pPr>
        <w:numPr>
          <w:ilvl w:val="2"/>
          <w:numId w:val="32"/>
        </w:numPr>
        <w:tabs>
          <w:tab w:val="left" w:pos="720"/>
          <w:tab w:val="left" w:pos="1440"/>
          <w:tab w:val="left" w:pos="2160"/>
          <w:tab w:val="left" w:pos="2880"/>
        </w:tabs>
        <w:spacing w:after="240"/>
      </w:pPr>
      <w:r w:rsidRPr="00B27313">
        <w:t>.</w:t>
      </w:r>
      <w:r w:rsidR="00305AB2">
        <w:t xml:space="preserve"> A Principal or a designee and an AEA representative designated by the AEA president will develop a system that assures the equitable distribution of extra-duty assignments requiring faculty supervision.  To allow for administrator and AEA collaboration, all efforts will be made to determine the </w:t>
      </w:r>
      <w:r w:rsidR="00305AB2" w:rsidRPr="00A55F60">
        <w:t>upcoming year’s calendar of extra duties prior to the end of the current school</w:t>
      </w:r>
      <w:r w:rsidR="00305AB2">
        <w:t xml:space="preserve"> year. The </w:t>
      </w:r>
      <w:proofErr w:type="gramStart"/>
      <w:r w:rsidR="00305AB2">
        <w:t>Principal</w:t>
      </w:r>
      <w:proofErr w:type="gramEnd"/>
      <w:r w:rsidR="00305AB2">
        <w:t xml:space="preserve"> shall make the final decision on extra-duty assignments and AEA members will sign up at the start of the school year</w:t>
      </w:r>
    </w:p>
    <w:p w:rsidR="00B27313" w:rsidRDefault="00B27313" w:rsidP="00214197">
      <w:pPr>
        <w:numPr>
          <w:ilvl w:val="2"/>
          <w:numId w:val="32"/>
        </w:numPr>
        <w:tabs>
          <w:tab w:val="left" w:pos="720"/>
          <w:tab w:val="left" w:pos="1440"/>
          <w:tab w:val="left" w:pos="2160"/>
          <w:tab w:val="left" w:pos="2880"/>
        </w:tabs>
        <w:spacing w:after="240"/>
      </w:pPr>
      <w:r w:rsidRPr="00B27313">
        <w:t>Those unit members who supervise activities which are listed in Appendix C (Paid Assignments) shall be remunerated at the rates set forth in Appendix C. These supervisions will not be counted towards or assigned as Extra Duty.</w:t>
      </w:r>
    </w:p>
    <w:p w:rsidR="00B27313" w:rsidRDefault="00B27313" w:rsidP="00214197">
      <w:pPr>
        <w:numPr>
          <w:ilvl w:val="2"/>
          <w:numId w:val="32"/>
        </w:numPr>
        <w:tabs>
          <w:tab w:val="left" w:pos="720"/>
          <w:tab w:val="left" w:pos="1440"/>
          <w:tab w:val="left" w:pos="2160"/>
          <w:tab w:val="left" w:pos="2880"/>
        </w:tabs>
        <w:spacing w:after="240"/>
      </w:pPr>
      <w:r w:rsidRPr="00B27313">
        <w:t>Unit members who travel between two sites during the school day will be exempt from extra duty requirements at all sites where they work.</w:t>
      </w:r>
    </w:p>
    <w:p w:rsidR="00B27313" w:rsidRDefault="00B27313" w:rsidP="00214197">
      <w:pPr>
        <w:numPr>
          <w:ilvl w:val="1"/>
          <w:numId w:val="32"/>
        </w:numPr>
        <w:tabs>
          <w:tab w:val="left" w:pos="720"/>
          <w:tab w:val="left" w:pos="1440"/>
          <w:tab w:val="left" w:pos="2160"/>
          <w:tab w:val="left" w:pos="2880"/>
        </w:tabs>
        <w:spacing w:after="240"/>
      </w:pPr>
      <w:r>
        <w:t xml:space="preserve"> </w:t>
      </w:r>
      <w:bookmarkStart w:id="17" w:name="Article05_05"/>
      <w:r>
        <w:t xml:space="preserve">Substitution: </w:t>
      </w:r>
      <w:bookmarkEnd w:id="17"/>
      <w:r>
        <w:t>When requested by an administrator any classroom unit member, including part-time classroom unit members, will substitute for another classroom unit member during his/her preparation period. All substitutions will be paid per Schedule B.</w:t>
      </w:r>
    </w:p>
    <w:p w:rsidR="00B27313" w:rsidRDefault="00B27313" w:rsidP="00214197">
      <w:pPr>
        <w:numPr>
          <w:ilvl w:val="2"/>
          <w:numId w:val="32"/>
        </w:numPr>
        <w:tabs>
          <w:tab w:val="left" w:pos="720"/>
          <w:tab w:val="left" w:pos="1440"/>
          <w:tab w:val="left" w:pos="2160"/>
          <w:tab w:val="left" w:pos="2880"/>
        </w:tabs>
        <w:spacing w:after="240"/>
      </w:pPr>
      <w:r>
        <w:t>Unit members who travel between two sites during a school day will be the last asked to do prep period substitution at the school site where they have their prep period.</w:t>
      </w:r>
    </w:p>
    <w:p w:rsidR="00B27313" w:rsidRDefault="00B27313" w:rsidP="00214197">
      <w:pPr>
        <w:numPr>
          <w:ilvl w:val="1"/>
          <w:numId w:val="32"/>
        </w:numPr>
        <w:tabs>
          <w:tab w:val="left" w:pos="720"/>
          <w:tab w:val="left" w:pos="1440"/>
          <w:tab w:val="left" w:pos="2160"/>
          <w:tab w:val="left" w:pos="2880"/>
        </w:tabs>
        <w:spacing w:after="240"/>
      </w:pPr>
      <w:r>
        <w:t xml:space="preserve"> </w:t>
      </w:r>
      <w:bookmarkStart w:id="18" w:name="Article05_06"/>
      <w:r>
        <w:t xml:space="preserve">It is agreed that unit </w:t>
      </w:r>
      <w:bookmarkEnd w:id="18"/>
      <w:r>
        <w:t>members who are asked by their supervisor to perform their normal work duties outside of their normal work year (</w:t>
      </w:r>
      <w:proofErr w:type="gramStart"/>
      <w:r>
        <w:t>e.g.</w:t>
      </w:r>
      <w:proofErr w:type="gramEnd"/>
      <w:r>
        <w:t xml:space="preserve"> 504 coordinators or nurses who work during the summer to prepare materials for the follow school year) will be paid at their per diem rate.</w:t>
      </w:r>
    </w:p>
    <w:p w:rsidR="00B27313" w:rsidRDefault="00B27313" w:rsidP="00214197">
      <w:pPr>
        <w:numPr>
          <w:ilvl w:val="1"/>
          <w:numId w:val="32"/>
        </w:numPr>
        <w:tabs>
          <w:tab w:val="left" w:pos="720"/>
          <w:tab w:val="left" w:pos="1440"/>
          <w:tab w:val="left" w:pos="2160"/>
          <w:tab w:val="left" w:pos="2880"/>
        </w:tabs>
        <w:spacing w:after="240"/>
      </w:pPr>
      <w:r>
        <w:t xml:space="preserve"> </w:t>
      </w:r>
      <w:bookmarkStart w:id="19" w:name="Article05_07"/>
      <w:r w:rsidRPr="00B27313">
        <w:t xml:space="preserve">Unit members, who </w:t>
      </w:r>
      <w:bookmarkEnd w:id="19"/>
      <w:r w:rsidRPr="00B27313">
        <w:t xml:space="preserve">are required by their supervisor to travel between two sites during a school day, will receive a traveling teacher stipend on Schedule B paid on a monthly basis. The traveling teacher stipend includes all compensation associated with a split-site assignment   </w:t>
      </w:r>
      <w:proofErr w:type="gramStart"/>
      <w:r w:rsidRPr="00B27313">
        <w:t xml:space="preserve">  ,</w:t>
      </w:r>
      <w:proofErr w:type="gramEnd"/>
      <w:r w:rsidRPr="00B27313">
        <w:t xml:space="preserve"> including mileage reimbursement.</w:t>
      </w:r>
    </w:p>
    <w:p w:rsidR="00B27313" w:rsidRDefault="00B27313" w:rsidP="00214197">
      <w:pPr>
        <w:numPr>
          <w:ilvl w:val="1"/>
          <w:numId w:val="32"/>
        </w:numPr>
        <w:tabs>
          <w:tab w:val="left" w:pos="720"/>
          <w:tab w:val="left" w:pos="1440"/>
          <w:tab w:val="left" w:pos="2160"/>
          <w:tab w:val="left" w:pos="2880"/>
        </w:tabs>
        <w:spacing w:after="240"/>
      </w:pPr>
      <w:r>
        <w:t xml:space="preserve"> </w:t>
      </w:r>
      <w:bookmarkStart w:id="20" w:name="Article05_08"/>
      <w:r w:rsidRPr="00B27313">
        <w:t>New teacher orientation</w:t>
      </w:r>
      <w:bookmarkEnd w:id="20"/>
      <w:r w:rsidRPr="00B27313">
        <w:t xml:space="preserve">, held prior to the school year, will be compensated either at the </w:t>
      </w:r>
      <w:proofErr w:type="gramStart"/>
      <w:r w:rsidRPr="00B27313">
        <w:t>District</w:t>
      </w:r>
      <w:proofErr w:type="gramEnd"/>
      <w:r w:rsidRPr="00B27313">
        <w:t xml:space="preserve"> workshop rate or with professional growth units.</w:t>
      </w:r>
    </w:p>
    <w:p w:rsidR="00B27313" w:rsidRDefault="00B27313" w:rsidP="00214197">
      <w:pPr>
        <w:numPr>
          <w:ilvl w:val="1"/>
          <w:numId w:val="32"/>
        </w:numPr>
        <w:tabs>
          <w:tab w:val="left" w:pos="720"/>
          <w:tab w:val="left" w:pos="1440"/>
          <w:tab w:val="left" w:pos="2160"/>
          <w:tab w:val="left" w:pos="2880"/>
        </w:tabs>
        <w:spacing w:after="240"/>
      </w:pPr>
      <w:r>
        <w:lastRenderedPageBreak/>
        <w:t xml:space="preserve"> </w:t>
      </w:r>
      <w:bookmarkStart w:id="21" w:name="Article05_09"/>
      <w:r w:rsidRPr="00B27313">
        <w:t>Block Scheduling</w:t>
      </w:r>
      <w:bookmarkEnd w:id="21"/>
      <w:r w:rsidRPr="00B27313">
        <w:t>: In schools which use block scheduling, the total teaching hours and total preparation time shall be equal in any one week, the time allotted in Section 5.1 of this Article. On minimum or shortened school days, the principal may establish a schedule that differs from the standard practice here described</w:t>
      </w:r>
    </w:p>
    <w:p w:rsidR="00E97887" w:rsidRDefault="00FE6403" w:rsidP="00214197">
      <w:pPr>
        <w:numPr>
          <w:ilvl w:val="0"/>
          <w:numId w:val="32"/>
        </w:numPr>
        <w:tabs>
          <w:tab w:val="left" w:pos="720"/>
          <w:tab w:val="left" w:pos="1440"/>
          <w:tab w:val="left" w:pos="2160"/>
          <w:tab w:val="left" w:pos="2880"/>
        </w:tabs>
        <w:spacing w:after="240"/>
      </w:pPr>
      <w:bookmarkStart w:id="22" w:name="Article06"/>
      <w:r>
        <w:br w:type="page"/>
      </w:r>
      <w:r w:rsidR="001534AB">
        <w:lastRenderedPageBreak/>
        <w:t>ARTICLE 6</w:t>
      </w:r>
      <w:bookmarkEnd w:id="22"/>
      <w:r w:rsidR="001534AB">
        <w:t xml:space="preserve">: </w:t>
      </w:r>
      <w:r w:rsidR="00B27313">
        <w:t>SCHOOL YEAR CALENDAR</w:t>
      </w:r>
    </w:p>
    <w:p w:rsidR="00B27313" w:rsidRDefault="00B27313" w:rsidP="00214197">
      <w:pPr>
        <w:numPr>
          <w:ilvl w:val="1"/>
          <w:numId w:val="32"/>
        </w:numPr>
        <w:tabs>
          <w:tab w:val="left" w:pos="720"/>
          <w:tab w:val="left" w:pos="1440"/>
          <w:tab w:val="left" w:pos="2160"/>
          <w:tab w:val="left" w:pos="2880"/>
        </w:tabs>
        <w:spacing w:after="240"/>
      </w:pPr>
      <w:r>
        <w:t xml:space="preserve"> </w:t>
      </w:r>
      <w:r w:rsidRPr="00B27313">
        <w:t>The work year for teachers and all other certificated personnel who do not have extended year assignments shall be 180 teaching days, two (2) work days, one (1) institute day, and three (3) staff development days.</w:t>
      </w:r>
    </w:p>
    <w:p w:rsidR="00B27313" w:rsidRDefault="00B27313" w:rsidP="00214197">
      <w:pPr>
        <w:numPr>
          <w:ilvl w:val="2"/>
          <w:numId w:val="32"/>
        </w:numPr>
        <w:tabs>
          <w:tab w:val="left" w:pos="720"/>
          <w:tab w:val="left" w:pos="1440"/>
          <w:tab w:val="left" w:pos="2160"/>
          <w:tab w:val="left" w:pos="2880"/>
        </w:tabs>
        <w:spacing w:after="240"/>
      </w:pPr>
      <w:r>
        <w:t>Teacher work days are primarily for the purpose for completing grading and other end-of-the-semester activities such as checking out. Barring emergencies, no required meetings shall be scheduled on these days.</w:t>
      </w:r>
    </w:p>
    <w:p w:rsidR="00B27313" w:rsidRDefault="00B27313" w:rsidP="00214197">
      <w:pPr>
        <w:numPr>
          <w:ilvl w:val="1"/>
          <w:numId w:val="32"/>
        </w:numPr>
        <w:tabs>
          <w:tab w:val="left" w:pos="720"/>
          <w:tab w:val="left" w:pos="1440"/>
          <w:tab w:val="left" w:pos="2160"/>
          <w:tab w:val="left" w:pos="2880"/>
        </w:tabs>
        <w:spacing w:after="240"/>
      </w:pPr>
      <w:r>
        <w:t xml:space="preserve"> </w:t>
      </w:r>
      <w:r w:rsidRPr="00B27313">
        <w:t>The work year for counselors and psychologists shall be 193 service days, which include three (3) staff development days, noted in 6.1 above. The supervisor(s) for the school counselors and school psychologists shall meet with each employee on or before June 1 to schedule the dates to be worked beyond the 186-day school calendar for the upcoming school year.</w:t>
      </w:r>
    </w:p>
    <w:p w:rsidR="00B27313" w:rsidRDefault="00B27313" w:rsidP="00214197">
      <w:pPr>
        <w:numPr>
          <w:ilvl w:val="1"/>
          <w:numId w:val="32"/>
        </w:numPr>
        <w:tabs>
          <w:tab w:val="left" w:pos="720"/>
          <w:tab w:val="left" w:pos="1440"/>
          <w:tab w:val="left" w:pos="2160"/>
          <w:tab w:val="left" w:pos="2880"/>
        </w:tabs>
        <w:spacing w:after="240"/>
      </w:pPr>
      <w:r>
        <w:t xml:space="preserve"> </w:t>
      </w:r>
      <w:r w:rsidRPr="00B27313">
        <w:t>Days or time served on extra assignments (such as summer school) shall not be counted as part of the teacher’s work year.</w:t>
      </w:r>
    </w:p>
    <w:p w:rsidR="00B27313" w:rsidRDefault="00B27313" w:rsidP="00214197">
      <w:pPr>
        <w:numPr>
          <w:ilvl w:val="1"/>
          <w:numId w:val="32"/>
        </w:numPr>
        <w:tabs>
          <w:tab w:val="left" w:pos="720"/>
          <w:tab w:val="left" w:pos="1440"/>
          <w:tab w:val="left" w:pos="2160"/>
          <w:tab w:val="left" w:pos="2880"/>
        </w:tabs>
        <w:spacing w:after="240"/>
      </w:pPr>
      <w:r>
        <w:t xml:space="preserve"> </w:t>
      </w:r>
      <w:r w:rsidRPr="00B27313">
        <w:t>The Association and the District shall meet prior to January 10 of each school year to mutually agree regarding the calendar for the following school year and a tentative calendar for the subsequent year.</w:t>
      </w:r>
    </w:p>
    <w:p w:rsidR="00FE363D" w:rsidRDefault="00FE6403" w:rsidP="00214197">
      <w:pPr>
        <w:numPr>
          <w:ilvl w:val="0"/>
          <w:numId w:val="130"/>
        </w:numPr>
        <w:spacing w:after="240"/>
      </w:pPr>
      <w:bookmarkStart w:id="23" w:name="Article07"/>
      <w:r>
        <w:br w:type="page"/>
      </w:r>
      <w:bookmarkStart w:id="24" w:name="Article08"/>
      <w:bookmarkEnd w:id="23"/>
      <w:r w:rsidR="00FE363D">
        <w:lastRenderedPageBreak/>
        <w:t>ARTICLE 7 –LEAVES</w:t>
      </w:r>
    </w:p>
    <w:p w:rsidR="00FE363D" w:rsidRDefault="00FE363D" w:rsidP="00214197">
      <w:pPr>
        <w:numPr>
          <w:ilvl w:val="1"/>
          <w:numId w:val="130"/>
        </w:numPr>
        <w:spacing w:after="240"/>
      </w:pPr>
      <w:r>
        <w:t>Sick/Personal Necessity Leave</w:t>
      </w:r>
    </w:p>
    <w:p w:rsidR="00E76BB8" w:rsidRDefault="00FE363D" w:rsidP="00B956E6">
      <w:pPr>
        <w:numPr>
          <w:ilvl w:val="2"/>
          <w:numId w:val="130"/>
        </w:numPr>
        <w:spacing w:after="240"/>
      </w:pPr>
      <w:r>
        <w:t>Each unit member has twelve days of sick/personal necessity leave per school year, which is accumulated from year-to-year without limit.</w:t>
      </w:r>
    </w:p>
    <w:p w:rsidR="00FE363D" w:rsidRDefault="00FE363D" w:rsidP="00214197">
      <w:pPr>
        <w:numPr>
          <w:ilvl w:val="2"/>
          <w:numId w:val="130"/>
        </w:numPr>
        <w:spacing w:after="240"/>
      </w:pPr>
      <w:r>
        <w:t>A unit member who has been employed for a period of one or more school years, and who subsequently accepts a position in another school district, shall have transferred with him/her to the second district the total amount of leave of absence for illness or injury to which he/she is entitled under Education Code Section 44978.  Employees of other school districts who are employed by the Acalanes District will be credited with the accumulated number of days of sick leave recorded in former districts under Education Code Section 44979.</w:t>
      </w:r>
    </w:p>
    <w:p w:rsidR="00FE363D" w:rsidRDefault="00FE363D" w:rsidP="00214197">
      <w:pPr>
        <w:numPr>
          <w:ilvl w:val="2"/>
          <w:numId w:val="130"/>
        </w:numPr>
        <w:spacing w:after="240"/>
      </w:pPr>
      <w:r>
        <w:t>Unit members who are absent on account of illness or accident shall be entitled to differential compensation in accordance with Education Code Section 44977.</w:t>
      </w:r>
    </w:p>
    <w:p w:rsidR="00B956E6" w:rsidRDefault="00B956E6" w:rsidP="00B956E6">
      <w:pPr>
        <w:numPr>
          <w:ilvl w:val="2"/>
          <w:numId w:val="130"/>
        </w:numPr>
        <w:spacing w:after="240"/>
      </w:pPr>
      <w:r>
        <w:t>Unit members shall report their absences in advance to the Human Resources Department substitute system</w:t>
      </w:r>
      <w:r w:rsidR="00D972CD">
        <w:t xml:space="preserve"> unless they are </w:t>
      </w:r>
      <w:r w:rsidR="00684616">
        <w:t xml:space="preserve">not </w:t>
      </w:r>
      <w:r w:rsidR="00D972CD">
        <w:t>able to do so because of an emergency</w:t>
      </w:r>
      <w:r w:rsidR="00967A0A">
        <w:t>.</w:t>
      </w:r>
    </w:p>
    <w:p w:rsidR="00FE363D" w:rsidRDefault="00B956E6" w:rsidP="00214197">
      <w:pPr>
        <w:numPr>
          <w:ilvl w:val="2"/>
          <w:numId w:val="130"/>
        </w:numPr>
        <w:spacing w:after="240"/>
      </w:pPr>
      <w:r>
        <w:t xml:space="preserve">After three consecutive days of absence due to illness or injury, unit members shall provide a doctor’s certificate to Human Resources if requested.  </w:t>
      </w:r>
    </w:p>
    <w:p w:rsidR="00FE363D" w:rsidRDefault="00FE363D" w:rsidP="00214197">
      <w:pPr>
        <w:numPr>
          <w:ilvl w:val="2"/>
          <w:numId w:val="130"/>
        </w:numPr>
        <w:spacing w:after="240"/>
      </w:pPr>
      <w:r>
        <w:t xml:space="preserve">Personal necessity leave may be used by unit members for family, personal, or religious obligations.  </w:t>
      </w:r>
      <w:r w:rsidR="0029300B">
        <w:t xml:space="preserve">For employees who want to take </w:t>
      </w:r>
      <w:r w:rsidR="00B956E6">
        <w:t xml:space="preserve">personal necessity in excess of two consecutive </w:t>
      </w:r>
      <w:proofErr w:type="gramStart"/>
      <w:r w:rsidR="00B956E6">
        <w:t>days</w:t>
      </w:r>
      <w:r w:rsidR="0029300B">
        <w:t xml:space="preserve">, </w:t>
      </w:r>
      <w:r w:rsidR="00B956E6">
        <w:t xml:space="preserve"> the</w:t>
      </w:r>
      <w:proofErr w:type="gramEnd"/>
      <w:r w:rsidR="00B956E6">
        <w:t xml:space="preserve"> employee shall inform </w:t>
      </w:r>
      <w:r w:rsidR="0029300B">
        <w:t xml:space="preserve">site administrators and </w:t>
      </w:r>
      <w:r w:rsidR="00D157D4">
        <w:t>H</w:t>
      </w:r>
      <w:r w:rsidR="00967A0A">
        <w:t>uman Re</w:t>
      </w:r>
      <w:r w:rsidR="0029300B">
        <w:t xml:space="preserve">sources as early as is feasible using the district form. In the event advanced notice is not feasible, employees should contact their site administrator. </w:t>
      </w:r>
    </w:p>
    <w:p w:rsidR="0029300B" w:rsidRDefault="0029300B" w:rsidP="00214197">
      <w:pPr>
        <w:numPr>
          <w:ilvl w:val="2"/>
          <w:numId w:val="130"/>
        </w:numPr>
        <w:spacing w:after="240"/>
      </w:pPr>
      <w:r>
        <w:t xml:space="preserve">In the event an employee is excessively absent (12 or more days in any one school year), a meeting with the employee may be requested by Human Resources to discuss excessive absenteeism. </w:t>
      </w:r>
    </w:p>
    <w:p w:rsidR="00FE363D" w:rsidRDefault="00FE363D" w:rsidP="00214197">
      <w:pPr>
        <w:numPr>
          <w:ilvl w:val="1"/>
          <w:numId w:val="130"/>
        </w:numPr>
        <w:spacing w:after="240"/>
      </w:pPr>
      <w:r>
        <w:t>Family Care and Medical Leave</w:t>
      </w:r>
    </w:p>
    <w:p w:rsidR="00FE363D" w:rsidRDefault="00FE363D" w:rsidP="00214197">
      <w:pPr>
        <w:numPr>
          <w:ilvl w:val="2"/>
          <w:numId w:val="130"/>
        </w:numPr>
        <w:spacing w:after="240"/>
      </w:pPr>
      <w:r>
        <w:t xml:space="preserve">Under the Federal Family and Medical Leave Act of 1993 (FMLA) and the California Family Rights Act, eligible employees are entitled to up to 12 work weeks of unpaid, job-protected leave within a twelve-month period for family and medical reasons in accordance with the policy outlined in Appendix D.  The </w:t>
      </w:r>
      <w:proofErr w:type="gramStart"/>
      <w:r>
        <w:t>twelve month</w:t>
      </w:r>
      <w:proofErr w:type="gramEnd"/>
      <w:r>
        <w:t xml:space="preserve"> period shall begin with the first day of FMLA/CFRA leave.</w:t>
      </w:r>
    </w:p>
    <w:p w:rsidR="00FE363D" w:rsidRDefault="00FE363D" w:rsidP="00214197">
      <w:pPr>
        <w:numPr>
          <w:ilvl w:val="3"/>
          <w:numId w:val="130"/>
        </w:numPr>
        <w:spacing w:after="240"/>
      </w:pPr>
      <w:r>
        <w:t>Unit members who are absent on account of their own illness or accident shall be entitled to differential compensation in accordance with Education Code 44977.</w:t>
      </w:r>
    </w:p>
    <w:p w:rsidR="00FE363D" w:rsidRDefault="00FE363D" w:rsidP="00214197">
      <w:pPr>
        <w:numPr>
          <w:ilvl w:val="1"/>
          <w:numId w:val="130"/>
        </w:numPr>
        <w:spacing w:after="240"/>
      </w:pPr>
      <w:r>
        <w:t>Catastrophic Leave</w:t>
      </w:r>
    </w:p>
    <w:p w:rsidR="00FE363D" w:rsidRDefault="00FE363D" w:rsidP="00214197">
      <w:pPr>
        <w:numPr>
          <w:ilvl w:val="2"/>
          <w:numId w:val="130"/>
        </w:numPr>
        <w:spacing w:after="240"/>
      </w:pPr>
      <w:r>
        <w:t>Bargaining unit members may apply and be eligible to receive catastrophic leave pursuant to the following:</w:t>
      </w:r>
    </w:p>
    <w:p w:rsidR="00FE363D" w:rsidRDefault="00FE363D" w:rsidP="00214197">
      <w:pPr>
        <w:numPr>
          <w:ilvl w:val="3"/>
          <w:numId w:val="130"/>
        </w:numPr>
        <w:spacing w:after="240"/>
      </w:pPr>
      <w:r>
        <w:t>The unit member has exhausted all accrued sick leave.</w:t>
      </w:r>
    </w:p>
    <w:p w:rsidR="00FE363D" w:rsidRDefault="00FE363D" w:rsidP="00214197">
      <w:pPr>
        <w:numPr>
          <w:ilvl w:val="3"/>
          <w:numId w:val="130"/>
        </w:numPr>
        <w:spacing w:after="240"/>
      </w:pPr>
      <w:r>
        <w:t>The unit member has sent a letter requesting Catastrophic Leave and supporting materials to the District’s Human Resources Department.</w:t>
      </w:r>
    </w:p>
    <w:p w:rsidR="00FE363D" w:rsidRDefault="00FE363D" w:rsidP="00214197">
      <w:pPr>
        <w:numPr>
          <w:ilvl w:val="4"/>
          <w:numId w:val="130"/>
        </w:numPr>
        <w:spacing w:after="240"/>
      </w:pPr>
      <w:r>
        <w:lastRenderedPageBreak/>
        <w:t>If the unit member is incapacitated, a letter requesting Catastrophic Leave and supporting materials may be sent by a member of the unit member’s family, or by the Association.</w:t>
      </w:r>
    </w:p>
    <w:p w:rsidR="00FE363D" w:rsidRDefault="00FE363D" w:rsidP="00214197">
      <w:pPr>
        <w:numPr>
          <w:ilvl w:val="3"/>
          <w:numId w:val="130"/>
        </w:numPr>
        <w:spacing w:after="240"/>
      </w:pPr>
      <w:r>
        <w:t>The unit member has donated sick leave credits to the reserve during the period as defined in 7.3.7.</w:t>
      </w:r>
    </w:p>
    <w:p w:rsidR="00FE363D" w:rsidRDefault="00FE363D" w:rsidP="00214197">
      <w:pPr>
        <w:numPr>
          <w:ilvl w:val="3"/>
          <w:numId w:val="130"/>
        </w:numPr>
        <w:spacing w:after="240"/>
      </w:pPr>
      <w:r>
        <w:t>The unit member is suffering from an incapacitating illness or injury that is expected to continue for an extended period of time, i.e., for a minimum of twelve consecutive duty days as verified by an appropriate physician, and which prevents the unit member from performing his/her regularly assigned work.</w:t>
      </w:r>
    </w:p>
    <w:p w:rsidR="00FE363D" w:rsidRDefault="00FE363D" w:rsidP="00214197">
      <w:pPr>
        <w:numPr>
          <w:ilvl w:val="4"/>
          <w:numId w:val="130"/>
        </w:numPr>
        <w:spacing w:after="240"/>
      </w:pPr>
      <w:r>
        <w:t>Catastrophic leave may be taken on an intermittent basis, after the twelve (12) consecutive days, if verified by a physician. Intermittent leave will only be approved after the first twelve (12) consecutive days for treatment or conditions reasonably requiring non-consecutive absences that relate to the original catastrophic illness or injury, such as chemotherapy.</w:t>
      </w:r>
    </w:p>
    <w:p w:rsidR="00FE363D" w:rsidRDefault="00FE363D" w:rsidP="00214197">
      <w:pPr>
        <w:numPr>
          <w:ilvl w:val="4"/>
          <w:numId w:val="130"/>
        </w:numPr>
        <w:spacing w:after="240"/>
      </w:pPr>
      <w:r>
        <w:t>Catastrophic leave may also be used by unit members who have had to take a part time medical leave of absence because of a catastrophic illness, in order to bring the unit member up to their level of pay before taking the part time medical leave of absence, as set forth in Appendix L.</w:t>
      </w:r>
    </w:p>
    <w:p w:rsidR="00FE363D" w:rsidRDefault="00FE363D" w:rsidP="00214197">
      <w:pPr>
        <w:numPr>
          <w:ilvl w:val="4"/>
          <w:numId w:val="130"/>
        </w:numPr>
        <w:spacing w:after="240"/>
      </w:pPr>
      <w:r>
        <w:t xml:space="preserve">Medical verification shall set forth that there is an incapacitating illness or injury and expected length of absence. Examples of catastrophic illness or injury include, but are not limited to, long term illness and/or disabilities, such as cancer, heart attacks, and strokes; severe respiratory conditions; spinal injuries; and medical complications as a result of </w:t>
      </w:r>
      <w:proofErr w:type="gramStart"/>
      <w:r>
        <w:t>childbirth,  which</w:t>
      </w:r>
      <w:proofErr w:type="gramEnd"/>
      <w:r>
        <w:t xml:space="preserve"> require the employee to miss a minimum of twelve (12) consecutive work days.</w:t>
      </w:r>
    </w:p>
    <w:p w:rsidR="00FE363D" w:rsidRDefault="00FE363D" w:rsidP="00214197">
      <w:pPr>
        <w:numPr>
          <w:ilvl w:val="4"/>
          <w:numId w:val="130"/>
        </w:numPr>
        <w:spacing w:after="240"/>
      </w:pPr>
      <w:r>
        <w:t>Maternity leave and catastrophic leave are not to be used concurrently.</w:t>
      </w:r>
    </w:p>
    <w:p w:rsidR="00FE363D" w:rsidRDefault="00FE363D" w:rsidP="00214197">
      <w:pPr>
        <w:numPr>
          <w:ilvl w:val="4"/>
          <w:numId w:val="130"/>
        </w:numPr>
        <w:spacing w:after="240"/>
      </w:pPr>
      <w:r>
        <w:t>If the Committee reasonably believes that the unit member may be eligible for disability allowance or disability retirement under STRS or Social Security, the Committee may request that the unit member apply for those benefits.</w:t>
      </w:r>
    </w:p>
    <w:p w:rsidR="00FE363D" w:rsidRDefault="00FE363D" w:rsidP="00214197">
      <w:pPr>
        <w:numPr>
          <w:ilvl w:val="2"/>
          <w:numId w:val="130"/>
        </w:numPr>
        <w:spacing w:after="240"/>
      </w:pPr>
      <w:r>
        <w:t>A unit member will be granted no more than 90 days of catastrophic leave per school year.</w:t>
      </w:r>
    </w:p>
    <w:p w:rsidR="00FE363D" w:rsidRDefault="00FE363D" w:rsidP="00214197">
      <w:pPr>
        <w:numPr>
          <w:ilvl w:val="3"/>
          <w:numId w:val="130"/>
        </w:numPr>
        <w:spacing w:after="240"/>
      </w:pPr>
      <w:r>
        <w:t>The 90 days may be used as percent increments for members on differential leave or a part time medical leave of absence in order to bring the unit member up to their level of pay before taking the part-time medical leave of absence.</w:t>
      </w:r>
    </w:p>
    <w:p w:rsidR="00FE363D" w:rsidRDefault="00FE363D" w:rsidP="00214197">
      <w:pPr>
        <w:numPr>
          <w:ilvl w:val="3"/>
          <w:numId w:val="130"/>
        </w:numPr>
        <w:spacing w:after="240"/>
      </w:pPr>
      <w:r>
        <w:t>Part time unit members may use catastrophic leave on a pro rata basis.</w:t>
      </w:r>
    </w:p>
    <w:p w:rsidR="00FE363D" w:rsidRDefault="00FE363D" w:rsidP="00214197">
      <w:pPr>
        <w:numPr>
          <w:ilvl w:val="2"/>
          <w:numId w:val="130"/>
        </w:numPr>
        <w:spacing w:after="240"/>
      </w:pPr>
      <w:r>
        <w:t>There is not a life-time maximum for days of Catastrophic Leave that may be granted to a unit member.</w:t>
      </w:r>
    </w:p>
    <w:p w:rsidR="00FE363D" w:rsidRDefault="00FE363D" w:rsidP="00214197">
      <w:pPr>
        <w:numPr>
          <w:ilvl w:val="3"/>
          <w:numId w:val="130"/>
        </w:numPr>
        <w:spacing w:after="240"/>
      </w:pPr>
      <w:r>
        <w:t>The Catastrophic Leave Committee may consider the number of days granted to a unit member in previous years when making decisions on Catastrophic Leave Requests.</w:t>
      </w:r>
    </w:p>
    <w:p w:rsidR="00FE363D" w:rsidRDefault="00FE363D" w:rsidP="00214197">
      <w:pPr>
        <w:numPr>
          <w:ilvl w:val="2"/>
          <w:numId w:val="130"/>
        </w:numPr>
        <w:spacing w:after="240"/>
      </w:pPr>
      <w:r>
        <w:lastRenderedPageBreak/>
        <w:t>Catastrophic leave shall be available after exhaustion of accrued sick leave per Appendix L.</w:t>
      </w:r>
    </w:p>
    <w:p w:rsidR="00FE363D" w:rsidRDefault="00FE363D" w:rsidP="00214197">
      <w:pPr>
        <w:numPr>
          <w:ilvl w:val="2"/>
          <w:numId w:val="130"/>
        </w:numPr>
        <w:spacing w:after="240"/>
      </w:pPr>
      <w:r>
        <w:t>Eligible members shall only be entitled to use catastrophic leave that is available in the bank.</w:t>
      </w:r>
    </w:p>
    <w:p w:rsidR="00FE363D" w:rsidRDefault="00FE363D" w:rsidP="00214197">
      <w:pPr>
        <w:numPr>
          <w:ilvl w:val="2"/>
          <w:numId w:val="130"/>
        </w:numPr>
        <w:spacing w:after="240"/>
      </w:pPr>
      <w:r>
        <w:t xml:space="preserve">Catastrophic Leave Committee: An Association-District Catastrophic Leave Committee comprised of three representatives from the Association, appointed by the Association President, and a non-voting member from the </w:t>
      </w:r>
      <w:proofErr w:type="gramStart"/>
      <w:r>
        <w:t>District</w:t>
      </w:r>
      <w:proofErr w:type="gramEnd"/>
      <w:r>
        <w:t>, appointed by the Superintendent, shall administer the provisions of this article. The duties and obligations of this committee shall include the following:</w:t>
      </w:r>
    </w:p>
    <w:p w:rsidR="00FE363D" w:rsidRDefault="00FE363D" w:rsidP="00214197">
      <w:pPr>
        <w:numPr>
          <w:ilvl w:val="3"/>
          <w:numId w:val="130"/>
        </w:numPr>
        <w:spacing w:after="240"/>
      </w:pPr>
      <w:r>
        <w:t>Determine that the unit member is eligible for catastrophic leave, which may include a request for more information from the member’s physician.</w:t>
      </w:r>
    </w:p>
    <w:p w:rsidR="00FE363D" w:rsidRDefault="00FE363D" w:rsidP="00214197">
      <w:pPr>
        <w:numPr>
          <w:ilvl w:val="3"/>
          <w:numId w:val="130"/>
        </w:numPr>
        <w:spacing w:after="240"/>
      </w:pPr>
      <w:r>
        <w:t>Determine the number of days to be granted, if any, considering such factors as the anticipated duration of the illness, subject to a 30-day review.</w:t>
      </w:r>
    </w:p>
    <w:p w:rsidR="00FE363D" w:rsidRDefault="00FE363D" w:rsidP="00214197">
      <w:pPr>
        <w:numPr>
          <w:ilvl w:val="3"/>
          <w:numId w:val="130"/>
        </w:numPr>
        <w:spacing w:after="240"/>
      </w:pPr>
      <w:r>
        <w:t>Monitor of the status of the catastrophic leave bank at all times.</w:t>
      </w:r>
    </w:p>
    <w:p w:rsidR="00FE363D" w:rsidRDefault="00FE363D" w:rsidP="00214197">
      <w:pPr>
        <w:numPr>
          <w:ilvl w:val="3"/>
          <w:numId w:val="130"/>
        </w:numPr>
        <w:spacing w:after="240"/>
      </w:pPr>
      <w:r>
        <w:t>Be bound by appropriate rules of confidentiality.</w:t>
      </w:r>
    </w:p>
    <w:p w:rsidR="00FE363D" w:rsidRDefault="00FE363D" w:rsidP="00214197">
      <w:pPr>
        <w:numPr>
          <w:ilvl w:val="3"/>
          <w:numId w:val="130"/>
        </w:numPr>
        <w:spacing w:after="240"/>
      </w:pPr>
      <w:r>
        <w:t>A unit member may reapply one time for the same condition to the Catastrophic Leave Committee, if she/he provides additional information. Barring significant change in the unit member’s condition, additional applications will not be considered.</w:t>
      </w:r>
    </w:p>
    <w:p w:rsidR="00FE363D" w:rsidRDefault="00FE363D" w:rsidP="00214197">
      <w:pPr>
        <w:numPr>
          <w:ilvl w:val="3"/>
          <w:numId w:val="130"/>
        </w:numPr>
        <w:spacing w:after="240"/>
      </w:pPr>
      <w:r>
        <w:t>The decision of the Catastrophic Leave Committee is final.</w:t>
      </w:r>
    </w:p>
    <w:p w:rsidR="00FE363D" w:rsidRDefault="00FE363D" w:rsidP="00214197">
      <w:pPr>
        <w:numPr>
          <w:ilvl w:val="2"/>
          <w:numId w:val="130"/>
        </w:numPr>
        <w:spacing w:after="240"/>
      </w:pPr>
      <w:r>
        <w:t>Procedure for Contributing Catastrophic Leave Credit.</w:t>
      </w:r>
    </w:p>
    <w:p w:rsidR="00FE363D" w:rsidRDefault="00FE363D" w:rsidP="00214197">
      <w:pPr>
        <w:numPr>
          <w:ilvl w:val="3"/>
          <w:numId w:val="130"/>
        </w:numPr>
        <w:spacing w:after="240"/>
      </w:pPr>
      <w:r>
        <w:t>To be a member of the Catastrophic Leave Bank, unit members must contribute one sick leave day during an open enrollment period.</w:t>
      </w:r>
    </w:p>
    <w:p w:rsidR="00FE363D" w:rsidRDefault="00FE363D" w:rsidP="00214197">
      <w:pPr>
        <w:numPr>
          <w:ilvl w:val="4"/>
          <w:numId w:val="130"/>
        </w:numPr>
        <w:spacing w:after="240"/>
      </w:pPr>
      <w:r>
        <w:t xml:space="preserve">Catastrophic leave bank open enrollment periods begin on the first teacher work day and end September 30, or as specified by the Joint Association-District Catastrophic Leave Committee.  This </w:t>
      </w:r>
      <w:r w:rsidR="00C12313">
        <w:t xml:space="preserve">enrollment </w:t>
      </w:r>
      <w:r>
        <w:t>period is for new members or members who have not contributed since the last required enrollment period.</w:t>
      </w:r>
    </w:p>
    <w:p w:rsidR="00FE363D" w:rsidRDefault="00FE363D" w:rsidP="00214197">
      <w:pPr>
        <w:numPr>
          <w:ilvl w:val="4"/>
          <w:numId w:val="130"/>
        </w:numPr>
        <w:spacing w:after="240"/>
      </w:pPr>
      <w:r>
        <w:t>Unit members who do not contribute during an open enrollment period may not participate in the Catastrophic Leave program, and may not contribute until the next open enrollment period, as determined by the Committee.</w:t>
      </w:r>
    </w:p>
    <w:p w:rsidR="00FE363D" w:rsidRDefault="00FE363D" w:rsidP="00214197">
      <w:pPr>
        <w:numPr>
          <w:ilvl w:val="4"/>
          <w:numId w:val="130"/>
        </w:numPr>
        <w:spacing w:after="240"/>
      </w:pPr>
      <w:r>
        <w:t>Unit members hired after the start of the school year may contribute to the Catastrophic Leave Bank within the first 30 calendar days of employment.</w:t>
      </w:r>
    </w:p>
    <w:p w:rsidR="00FE363D" w:rsidRDefault="00FE363D" w:rsidP="00214197">
      <w:pPr>
        <w:numPr>
          <w:ilvl w:val="4"/>
          <w:numId w:val="130"/>
        </w:numPr>
        <w:spacing w:after="240"/>
      </w:pPr>
      <w:r>
        <w:t>Part-time unit members may contribute to the catastrophic leave bank on a pro rata basis during the open enrollment period.</w:t>
      </w:r>
    </w:p>
    <w:p w:rsidR="00FE363D" w:rsidRDefault="00FE363D" w:rsidP="00214197">
      <w:pPr>
        <w:numPr>
          <w:ilvl w:val="3"/>
          <w:numId w:val="130"/>
        </w:numPr>
        <w:spacing w:after="240"/>
      </w:pPr>
      <w:r>
        <w:t>If the number of days in the catastrophic leave bank falls below 50% of the bargaining unit member FTEs for two consecutive years, the catastrophic leave provision in this contract shall automatically be rescinded.</w:t>
      </w:r>
    </w:p>
    <w:p w:rsidR="00FE363D" w:rsidRDefault="00FE363D" w:rsidP="00214197">
      <w:pPr>
        <w:numPr>
          <w:ilvl w:val="3"/>
          <w:numId w:val="130"/>
        </w:numPr>
        <w:spacing w:after="240"/>
      </w:pPr>
      <w:r>
        <w:lastRenderedPageBreak/>
        <w:t>If the number of days in the bank drops below the equivalent of 50% of the bargaining unit, all members shall be required to contribute during the next open enrollment period to remain eligible for the bank from that point forward.</w:t>
      </w:r>
    </w:p>
    <w:p w:rsidR="00FE363D" w:rsidRDefault="00FE363D" w:rsidP="00214197">
      <w:pPr>
        <w:numPr>
          <w:ilvl w:val="3"/>
          <w:numId w:val="130"/>
        </w:numPr>
        <w:spacing w:after="240"/>
      </w:pPr>
      <w:r>
        <w:t>Days in the Catastrophic Leave Bank shall accumulate from year to year; however, such leave does not accrue to any individual employee.</w:t>
      </w:r>
    </w:p>
    <w:p w:rsidR="00FE363D" w:rsidRDefault="00FE363D" w:rsidP="00214197">
      <w:pPr>
        <w:numPr>
          <w:ilvl w:val="3"/>
          <w:numId w:val="130"/>
        </w:numPr>
        <w:spacing w:after="240"/>
      </w:pPr>
      <w:r>
        <w:t>Contributions of catastrophic leave credits are irrevocable.</w:t>
      </w:r>
    </w:p>
    <w:p w:rsidR="00FE363D" w:rsidRDefault="00FE363D" w:rsidP="00214197">
      <w:pPr>
        <w:numPr>
          <w:ilvl w:val="2"/>
          <w:numId w:val="130"/>
        </w:numPr>
        <w:spacing w:after="240"/>
      </w:pPr>
      <w:r>
        <w:t>Miscellaneous</w:t>
      </w:r>
    </w:p>
    <w:p w:rsidR="00FE363D" w:rsidRDefault="00FE363D" w:rsidP="00214197">
      <w:pPr>
        <w:numPr>
          <w:ilvl w:val="3"/>
          <w:numId w:val="130"/>
        </w:numPr>
        <w:spacing w:after="240"/>
      </w:pPr>
      <w:r>
        <w:t>Unit members receiving Workers’ Compensation benefits for industrial illness/injury shall not be entitled to use catastrophic leave credit provided in this section.</w:t>
      </w:r>
    </w:p>
    <w:p w:rsidR="00FE363D" w:rsidRDefault="00FE363D" w:rsidP="00214197">
      <w:pPr>
        <w:numPr>
          <w:ilvl w:val="3"/>
          <w:numId w:val="130"/>
        </w:numPr>
        <w:spacing w:after="240"/>
      </w:pPr>
      <w:r>
        <w:t>Approval or denial of catastrophic leave request by the Association-District Catastrophic Leave Committee shall be final and not be subject to appeal or subject to Article 13-Grievance Procedure of this agreement.</w:t>
      </w:r>
    </w:p>
    <w:p w:rsidR="00FE363D" w:rsidRDefault="00FE363D" w:rsidP="00214197">
      <w:pPr>
        <w:numPr>
          <w:ilvl w:val="3"/>
          <w:numId w:val="130"/>
        </w:numPr>
        <w:spacing w:after="240"/>
      </w:pPr>
      <w:r>
        <w:t>Family Medical Leave Act (both Federal and California) leave for the employee’s own serious health condition shall run concurrent with catastrophic leave after exhaustion of differential pay.</w:t>
      </w:r>
    </w:p>
    <w:p w:rsidR="00FE363D" w:rsidRDefault="00FE363D" w:rsidP="00214197">
      <w:pPr>
        <w:numPr>
          <w:ilvl w:val="3"/>
          <w:numId w:val="130"/>
        </w:numPr>
        <w:spacing w:after="240"/>
      </w:pPr>
      <w:r>
        <w:t>Unit members who exhaust their catastrophic leave and Family Medical Leave Act leave in one school year may continue their health and welfare benefits coverage by paying the appropriate premiums.</w:t>
      </w:r>
    </w:p>
    <w:p w:rsidR="00FE363D" w:rsidRDefault="00FE363D" w:rsidP="00214197">
      <w:pPr>
        <w:numPr>
          <w:ilvl w:val="3"/>
          <w:numId w:val="130"/>
        </w:numPr>
        <w:spacing w:after="240"/>
      </w:pPr>
      <w:r>
        <w:t>The Human Resources Department will notify AEA and the Catastrophic Leave Committee of the number of days in the Catastrophic Leave Bank by August 1st of each school year.</w:t>
      </w:r>
    </w:p>
    <w:p w:rsidR="00FE363D" w:rsidRDefault="00FE363D" w:rsidP="00214197">
      <w:pPr>
        <w:numPr>
          <w:ilvl w:val="1"/>
          <w:numId w:val="130"/>
        </w:numPr>
        <w:spacing w:after="240"/>
      </w:pPr>
      <w:r>
        <w:t>Maternity Leave</w:t>
      </w:r>
    </w:p>
    <w:p w:rsidR="00FE363D" w:rsidRDefault="00FE363D" w:rsidP="00214197">
      <w:pPr>
        <w:numPr>
          <w:ilvl w:val="2"/>
          <w:numId w:val="130"/>
        </w:numPr>
        <w:spacing w:after="240"/>
      </w:pPr>
      <w:r>
        <w:t>A female unit member who is required to be absent from duties because of pregnancy, miscarriage, childbirth and recovering there from, shall be granted a leave of absence.</w:t>
      </w:r>
    </w:p>
    <w:p w:rsidR="00FE363D" w:rsidRDefault="00FE363D" w:rsidP="00214197">
      <w:pPr>
        <w:numPr>
          <w:ilvl w:val="2"/>
          <w:numId w:val="130"/>
        </w:numPr>
        <w:spacing w:after="240"/>
      </w:pPr>
      <w:r>
        <w:t>The length of the leave of absence, including the date on which the leave is to commence and the date on which the unit member will resume duties, shall be determined by the unit member and physician.  A doctor’s certificate indicating the date on which the leave is to commence and/or the date on which the unit member may resume duties shall be provided by the unit member when applying for maternity leave.</w:t>
      </w:r>
    </w:p>
    <w:p w:rsidR="00FE363D" w:rsidRDefault="00FE363D" w:rsidP="00214197">
      <w:pPr>
        <w:numPr>
          <w:ilvl w:val="2"/>
          <w:numId w:val="130"/>
        </w:numPr>
        <w:spacing w:after="240"/>
      </w:pPr>
      <w:r>
        <w:t>A unit member granted a maternity leave shall be entitled to receive the compensation and benefits as provided for by the California Pregnancy Disability Leave Act (PDLA).  Eligible employees shall also be entitled to receive compensation and benefits as provided for by the Family Medical Leave Act (FMLA) and California Family Rights Act (CFRA)</w:t>
      </w:r>
    </w:p>
    <w:p w:rsidR="00FE363D" w:rsidRDefault="00FE363D" w:rsidP="00214197">
      <w:pPr>
        <w:numPr>
          <w:ilvl w:val="3"/>
          <w:numId w:val="130"/>
        </w:numPr>
        <w:spacing w:after="240"/>
      </w:pPr>
      <w:r>
        <w:t>Maternity leave is defined as the actual length of paid leave based on the physician’s note.  Maternity leave ends when the employee is medically able to return to work.  Maternity leave is provided for under FMLA and PDLA, which run concurrently.  During this time, the employee first exhausts all accrued sick leave</w:t>
      </w:r>
      <w:r w:rsidR="00C12313">
        <w:t xml:space="preserve"> and </w:t>
      </w:r>
      <w:r>
        <w:t xml:space="preserve">then receives differential pay.  During this period, </w:t>
      </w:r>
      <w:r>
        <w:lastRenderedPageBreak/>
        <w:t xml:space="preserve">differential pay is </w:t>
      </w:r>
      <w:r w:rsidR="00C12313">
        <w:t xml:space="preserve">defined as </w:t>
      </w:r>
      <w:r>
        <w:t xml:space="preserve">the employee’s per diem rate less the </w:t>
      </w:r>
      <w:r w:rsidR="00C12313">
        <w:t xml:space="preserve">full day, </w:t>
      </w:r>
      <w:proofErr w:type="spellStart"/>
      <w:r w:rsidR="00C12313">
        <w:t>non retirees</w:t>
      </w:r>
      <w:proofErr w:type="spellEnd"/>
      <w:r w:rsidR="00C12313">
        <w:t xml:space="preserve">, first </w:t>
      </w:r>
      <w:proofErr w:type="gramStart"/>
      <w:r w:rsidR="00C12313">
        <w:t>20 day</w:t>
      </w:r>
      <w:proofErr w:type="gramEnd"/>
      <w:r w:rsidR="00C12313">
        <w:t xml:space="preserve"> rate.  </w:t>
      </w:r>
    </w:p>
    <w:p w:rsidR="00FE363D" w:rsidRDefault="00FE363D" w:rsidP="00214197">
      <w:pPr>
        <w:numPr>
          <w:ilvl w:val="2"/>
          <w:numId w:val="130"/>
        </w:numPr>
        <w:spacing w:after="240"/>
      </w:pPr>
      <w:r>
        <w:t>If an eligible new mother is medically able to return to work but wishes to remain on leave, up to 12 work weeks leave is provided for by the Maternity-Paternity Leave provision of CFRA.  Per Ed. Code 44977.5</w:t>
      </w:r>
      <w:r w:rsidR="00DA1C82">
        <w:t xml:space="preserve"> as amended by AB </w:t>
      </w:r>
      <w:proofErr w:type="gramStart"/>
      <w:r w:rsidR="00DA1C82">
        <w:t xml:space="preserve">375 </w:t>
      </w:r>
      <w:r>
        <w:t>,</w:t>
      </w:r>
      <w:proofErr w:type="gramEnd"/>
      <w:r>
        <w:t xml:space="preserve"> the Maternity-Paternity Leave provision will be paid leave; the employee first exhausts all accrued sick leave, then receives differential pay.  During this period, differential pay is 50% of the employee’s per diem rate.</w:t>
      </w:r>
    </w:p>
    <w:p w:rsidR="00FE363D" w:rsidRDefault="00FE363D" w:rsidP="00214197">
      <w:pPr>
        <w:numPr>
          <w:ilvl w:val="2"/>
          <w:numId w:val="130"/>
        </w:numPr>
        <w:spacing w:after="240"/>
      </w:pPr>
      <w:r>
        <w:t>Leaves of absence for disabilities caused or contributed to by pregnancy, miscarriage or childbirth, shall be treated the same as leaves for illness, injury or disability.</w:t>
      </w:r>
    </w:p>
    <w:p w:rsidR="00FE363D" w:rsidRDefault="00FE363D" w:rsidP="00967A0A">
      <w:pPr>
        <w:spacing w:after="240"/>
        <w:ind w:left="1224"/>
      </w:pPr>
    </w:p>
    <w:p w:rsidR="00FE363D" w:rsidRDefault="00FE363D" w:rsidP="00214197">
      <w:pPr>
        <w:numPr>
          <w:ilvl w:val="1"/>
          <w:numId w:val="130"/>
        </w:numPr>
        <w:spacing w:after="240"/>
      </w:pPr>
      <w:r>
        <w:t>Paternity Leave (Child Bonding)</w:t>
      </w:r>
    </w:p>
    <w:p w:rsidR="00FE363D" w:rsidRDefault="00FE363D" w:rsidP="00214197">
      <w:pPr>
        <w:numPr>
          <w:ilvl w:val="2"/>
          <w:numId w:val="130"/>
        </w:numPr>
        <w:spacing w:after="240"/>
      </w:pPr>
      <w:r>
        <w:t>Eligible employees are entitled to up to 12 work weeks of paternity leave by the Maternity-Paternity Leave provision of CFRA.  Per Ed. Code 44977.5</w:t>
      </w:r>
      <w:r w:rsidR="00DA1C82">
        <w:t xml:space="preserve"> and as amended by AB 375</w:t>
      </w:r>
      <w:r>
        <w:t>, the Maternity-Paternity Leave provision will be paid leave; the employee first exhausts all accrued sick leave, then receives differential pay.  During this period, differential pay is 50% of the employee’s per diem rate.</w:t>
      </w:r>
    </w:p>
    <w:p w:rsidR="00FE363D" w:rsidRDefault="00FE363D" w:rsidP="00214197">
      <w:pPr>
        <w:numPr>
          <w:ilvl w:val="1"/>
          <w:numId w:val="130"/>
        </w:numPr>
        <w:spacing w:after="240"/>
      </w:pPr>
      <w:r>
        <w:t>Bereavement Leave</w:t>
      </w:r>
    </w:p>
    <w:p w:rsidR="00FE363D" w:rsidRDefault="00FE363D" w:rsidP="00214197">
      <w:pPr>
        <w:numPr>
          <w:ilvl w:val="2"/>
          <w:numId w:val="130"/>
        </w:numPr>
        <w:spacing w:after="240"/>
      </w:pPr>
      <w:r>
        <w:t>Each unit member is entitled to five days of bereavement leave of absence in case of the death of any member of his/her immediate family or the death of a person of significance to the unit member.   Five additional days shall be allotted if the unit member is required to travel beyond the continental United States.</w:t>
      </w:r>
    </w:p>
    <w:p w:rsidR="00631276" w:rsidRDefault="00631276" w:rsidP="00214197">
      <w:pPr>
        <w:numPr>
          <w:ilvl w:val="3"/>
          <w:numId w:val="130"/>
        </w:numPr>
        <w:spacing w:after="240"/>
      </w:pPr>
      <w:r>
        <w:t>Should the member have used personal days to visit with the immediate family member or person of significance in the two weeks preceding the death, the member may designate them as bereavement as part of the leave allocated in 7.6.1.  Such designation must occur within 30 days of the personal days taken.  Per 7.6.1, no more than 5 bereavement days (or 10 for international) total may be used per death of a family member or person of significance.</w:t>
      </w:r>
    </w:p>
    <w:p w:rsidR="00FE363D" w:rsidRDefault="00FE363D" w:rsidP="00214197">
      <w:pPr>
        <w:numPr>
          <w:ilvl w:val="2"/>
          <w:numId w:val="130"/>
        </w:numPr>
        <w:spacing w:after="240"/>
      </w:pPr>
      <w:r>
        <w:t>No deductions shall be made from the salary of the unit member resulting from such leave of absence. Pay deductions shall be made for any days beyond those specified above on a per diem basis.</w:t>
      </w:r>
    </w:p>
    <w:p w:rsidR="00FE363D" w:rsidRDefault="00FE363D" w:rsidP="00214197">
      <w:pPr>
        <w:numPr>
          <w:ilvl w:val="1"/>
          <w:numId w:val="130"/>
        </w:numPr>
        <w:spacing w:after="240"/>
      </w:pPr>
      <w:r>
        <w:t>Industrial Accident Leave</w:t>
      </w:r>
    </w:p>
    <w:p w:rsidR="00FE363D" w:rsidRDefault="00FE363D" w:rsidP="00214197">
      <w:pPr>
        <w:numPr>
          <w:ilvl w:val="2"/>
          <w:numId w:val="130"/>
        </w:numPr>
        <w:spacing w:after="240"/>
      </w:pPr>
      <w:r>
        <w:t>Unit members shall be entitled to industrial accident and illness leave as authorized in Education Code Section 44984.</w:t>
      </w:r>
    </w:p>
    <w:p w:rsidR="00FE363D" w:rsidRDefault="00FE363D" w:rsidP="00214197">
      <w:pPr>
        <w:numPr>
          <w:ilvl w:val="1"/>
          <w:numId w:val="130"/>
        </w:numPr>
        <w:spacing w:after="240"/>
      </w:pPr>
      <w:r>
        <w:t>Regular Leaves of Absence</w:t>
      </w:r>
    </w:p>
    <w:p w:rsidR="00FE363D" w:rsidRDefault="00FE363D" w:rsidP="00214197">
      <w:pPr>
        <w:numPr>
          <w:ilvl w:val="2"/>
          <w:numId w:val="130"/>
        </w:numPr>
        <w:spacing w:after="240"/>
      </w:pPr>
      <w:r>
        <w:t>Regular leaves of absence not to exceed one year may be granted by the Board upon the recommendation of the Superintendent.</w:t>
      </w:r>
    </w:p>
    <w:p w:rsidR="00FE363D" w:rsidRDefault="00FE363D" w:rsidP="00214197">
      <w:pPr>
        <w:numPr>
          <w:ilvl w:val="3"/>
          <w:numId w:val="130"/>
        </w:numPr>
        <w:spacing w:after="240"/>
      </w:pPr>
      <w:r>
        <w:t>Regular leaves of absence may be granted only to those unit members who have achieved permanent status.</w:t>
      </w:r>
    </w:p>
    <w:p w:rsidR="00FE363D" w:rsidRDefault="00FE363D" w:rsidP="00214197">
      <w:pPr>
        <w:numPr>
          <w:ilvl w:val="3"/>
          <w:numId w:val="130"/>
        </w:numPr>
        <w:spacing w:after="240"/>
      </w:pPr>
      <w:r>
        <w:lastRenderedPageBreak/>
        <w:t>Regular leaves of absence may be granted for the following:</w:t>
      </w:r>
    </w:p>
    <w:p w:rsidR="00FE363D" w:rsidRDefault="00FE363D" w:rsidP="00214197">
      <w:pPr>
        <w:numPr>
          <w:ilvl w:val="0"/>
          <w:numId w:val="131"/>
        </w:numPr>
        <w:spacing w:after="240"/>
      </w:pPr>
      <w:r>
        <w:t>Study or travel by the employee which will benefit the schools and students of the district;</w:t>
      </w:r>
    </w:p>
    <w:p w:rsidR="00FE363D" w:rsidRDefault="00FE363D" w:rsidP="00214197">
      <w:pPr>
        <w:numPr>
          <w:ilvl w:val="0"/>
          <w:numId w:val="131"/>
        </w:numPr>
        <w:spacing w:after="240"/>
      </w:pPr>
      <w:r>
        <w:t>A temporary relocation with the employee’s spouse or domestic partner from which the employee will return;</w:t>
      </w:r>
    </w:p>
    <w:p w:rsidR="00FE363D" w:rsidRDefault="00FE363D" w:rsidP="00214197">
      <w:pPr>
        <w:numPr>
          <w:ilvl w:val="0"/>
          <w:numId w:val="131"/>
        </w:numPr>
        <w:spacing w:after="240"/>
      </w:pPr>
      <w:r>
        <w:t>Personal reasons that may compel a unit member to be away from the district/area.</w:t>
      </w:r>
    </w:p>
    <w:p w:rsidR="00FE363D" w:rsidRDefault="00FE363D" w:rsidP="00214197">
      <w:pPr>
        <w:numPr>
          <w:ilvl w:val="2"/>
          <w:numId w:val="130"/>
        </w:numPr>
        <w:spacing w:after="240"/>
      </w:pPr>
      <w:r>
        <w:t>Employees shall submit requests for a leave of absence by March 1 or as soon as they know they will need the leave of absence.</w:t>
      </w:r>
    </w:p>
    <w:p w:rsidR="00FE363D" w:rsidRDefault="00FE363D" w:rsidP="00214197">
      <w:pPr>
        <w:numPr>
          <w:ilvl w:val="3"/>
          <w:numId w:val="130"/>
        </w:numPr>
        <w:spacing w:after="240"/>
      </w:pPr>
      <w:r>
        <w:t>Leave requests received by the district by the March 1 deadline for reasons stated in 7.1.1.2 may be approved by the district for the following school year.</w:t>
      </w:r>
    </w:p>
    <w:p w:rsidR="00FE363D" w:rsidRDefault="00FE363D" w:rsidP="00214197">
      <w:pPr>
        <w:numPr>
          <w:ilvl w:val="3"/>
          <w:numId w:val="130"/>
        </w:numPr>
        <w:spacing w:after="240"/>
      </w:pPr>
      <w:r>
        <w:t>The district shall notify employees who have requested a leave of absence by the March 1 deadline as soon as possible, but no later than 45 calendar days after receiving the request, of their approval/disapproval of the leave.</w:t>
      </w:r>
    </w:p>
    <w:p w:rsidR="00FE363D" w:rsidRDefault="00FE363D" w:rsidP="00214197">
      <w:pPr>
        <w:numPr>
          <w:ilvl w:val="2"/>
          <w:numId w:val="130"/>
        </w:numPr>
        <w:spacing w:after="240"/>
      </w:pPr>
      <w:r>
        <w:t>Leave requests received by the district after the March 1 deadline for the reasons stated in 7.1.1.2 may be approved by the district if a suitable replacement can be found.</w:t>
      </w:r>
    </w:p>
    <w:p w:rsidR="00FE363D" w:rsidRDefault="00FE363D" w:rsidP="00214197">
      <w:pPr>
        <w:numPr>
          <w:ilvl w:val="3"/>
          <w:numId w:val="130"/>
        </w:numPr>
        <w:spacing w:after="240"/>
      </w:pPr>
      <w:r>
        <w:t>For unit members who apply for a leave of absence after the March 1 deadline, the district will proceed with due diligence to process the applications.</w:t>
      </w:r>
    </w:p>
    <w:p w:rsidR="00FE363D" w:rsidRDefault="00FE363D" w:rsidP="00214197">
      <w:pPr>
        <w:numPr>
          <w:ilvl w:val="2"/>
          <w:numId w:val="130"/>
        </w:numPr>
        <w:spacing w:after="240"/>
      </w:pPr>
      <w:r>
        <w:t>If a part-time leave of absence is not approved, unit members will have the right to resign a portion of their position.</w:t>
      </w:r>
    </w:p>
    <w:p w:rsidR="00FE363D" w:rsidRDefault="00FE363D" w:rsidP="00214197">
      <w:pPr>
        <w:numPr>
          <w:ilvl w:val="2"/>
          <w:numId w:val="130"/>
        </w:numPr>
        <w:spacing w:after="240"/>
      </w:pPr>
      <w:r>
        <w:t>No regular leave shall be granted during the school year unless a satisfactory replacement can be obtained.</w:t>
      </w:r>
    </w:p>
    <w:p w:rsidR="00FE363D" w:rsidRDefault="00FE363D" w:rsidP="00214197">
      <w:pPr>
        <w:numPr>
          <w:ilvl w:val="2"/>
          <w:numId w:val="130"/>
        </w:numPr>
        <w:spacing w:after="240"/>
      </w:pPr>
      <w:r>
        <w:t xml:space="preserve">No salary increment shall be granted for time spent on regular leave.  Upon his/her return to teaching, a unit member’s salary shall be one step higher than that received during his/her last full year of service.  If a teacher uses a regular leave of absence to teach in a foreign country, the </w:t>
      </w:r>
      <w:proofErr w:type="gramStart"/>
      <w:r>
        <w:t>District</w:t>
      </w:r>
      <w:proofErr w:type="gramEnd"/>
      <w:r>
        <w:t xml:space="preserve"> may grant additional years of service as appropriate to the unit member’s experience during that time, as determined by the Associate Superintendent of Administrative Services.</w:t>
      </w:r>
    </w:p>
    <w:p w:rsidR="00FE363D" w:rsidRDefault="00FE363D" w:rsidP="00214197">
      <w:pPr>
        <w:numPr>
          <w:ilvl w:val="1"/>
          <w:numId w:val="130"/>
        </w:numPr>
        <w:spacing w:after="240"/>
      </w:pPr>
      <w:r>
        <w:t>Exchange Teacher Leave</w:t>
      </w:r>
    </w:p>
    <w:p w:rsidR="00FE363D" w:rsidRDefault="00FE363D" w:rsidP="00214197">
      <w:pPr>
        <w:numPr>
          <w:ilvl w:val="2"/>
          <w:numId w:val="130"/>
        </w:numPr>
        <w:spacing w:after="240"/>
      </w:pPr>
      <w:r>
        <w:t>A unit member may be granted a leave of absence to participate in an exchange teacher program.  A unit member who is granted a leave of absence as an exchange teacher will be granted the same credit for service as if the teaching had been done in the Acalanes Union High School District.</w:t>
      </w:r>
    </w:p>
    <w:p w:rsidR="00FE363D" w:rsidRDefault="00FE363D" w:rsidP="00214197">
      <w:pPr>
        <w:numPr>
          <w:ilvl w:val="1"/>
          <w:numId w:val="130"/>
        </w:numPr>
        <w:spacing w:after="240"/>
      </w:pPr>
      <w:r>
        <w:t>Consultant Leave</w:t>
      </w:r>
    </w:p>
    <w:p w:rsidR="00FE363D" w:rsidRDefault="00FE363D" w:rsidP="00214197">
      <w:pPr>
        <w:numPr>
          <w:ilvl w:val="2"/>
          <w:numId w:val="130"/>
        </w:numPr>
        <w:spacing w:after="240"/>
      </w:pPr>
      <w:r>
        <w:t xml:space="preserve">A leave of absence may be approved for any unit member to perform consultant services outside the </w:t>
      </w:r>
      <w:proofErr w:type="gramStart"/>
      <w:r>
        <w:t>District</w:t>
      </w:r>
      <w:proofErr w:type="gramEnd"/>
      <w:r>
        <w:t xml:space="preserve"> during working hours.</w:t>
      </w:r>
    </w:p>
    <w:p w:rsidR="00FE363D" w:rsidRDefault="00FE363D" w:rsidP="00214197">
      <w:pPr>
        <w:numPr>
          <w:ilvl w:val="2"/>
          <w:numId w:val="130"/>
        </w:numPr>
        <w:spacing w:after="240"/>
      </w:pPr>
      <w:r>
        <w:lastRenderedPageBreak/>
        <w:t xml:space="preserve">If the unit member is compensated for his/her services, he/she shall reimburse the </w:t>
      </w:r>
      <w:proofErr w:type="gramStart"/>
      <w:r>
        <w:t>District</w:t>
      </w:r>
      <w:proofErr w:type="gramEnd"/>
      <w:r>
        <w:t xml:space="preserve"> for the cost of his/her substitutes.</w:t>
      </w:r>
    </w:p>
    <w:p w:rsidR="00FE363D" w:rsidRDefault="00FE363D" w:rsidP="00214197">
      <w:pPr>
        <w:numPr>
          <w:ilvl w:val="2"/>
          <w:numId w:val="130"/>
        </w:numPr>
        <w:spacing w:after="240"/>
      </w:pPr>
      <w:r>
        <w:t>The unit member is not eligible for workman’s compensation benefits from the district as a result of any injuries sustained while serving as a consultant.</w:t>
      </w:r>
    </w:p>
    <w:p w:rsidR="00FE363D" w:rsidRDefault="00FE363D" w:rsidP="00214197">
      <w:pPr>
        <w:numPr>
          <w:ilvl w:val="2"/>
          <w:numId w:val="130"/>
        </w:numPr>
        <w:spacing w:after="240"/>
      </w:pPr>
      <w:r>
        <w:t xml:space="preserve">Travel or other expenses incurred as a result of outside consultant service performed by a unit member shall not be paid by the </w:t>
      </w:r>
      <w:proofErr w:type="gramStart"/>
      <w:r>
        <w:t>District</w:t>
      </w:r>
      <w:proofErr w:type="gramEnd"/>
      <w:r>
        <w:t>.</w:t>
      </w:r>
    </w:p>
    <w:p w:rsidR="00FE363D" w:rsidRDefault="00FE363D" w:rsidP="00214197">
      <w:pPr>
        <w:numPr>
          <w:ilvl w:val="1"/>
          <w:numId w:val="130"/>
        </w:numPr>
        <w:spacing w:after="240"/>
      </w:pPr>
      <w:r>
        <w:t>Sabbatical Leave (Full Year)</w:t>
      </w:r>
    </w:p>
    <w:p w:rsidR="00FE363D" w:rsidRDefault="00FE363D" w:rsidP="00214197">
      <w:pPr>
        <w:numPr>
          <w:ilvl w:val="2"/>
          <w:numId w:val="130"/>
        </w:numPr>
        <w:spacing w:after="240"/>
      </w:pPr>
      <w:r>
        <w:t>Granting Leaves</w:t>
      </w:r>
    </w:p>
    <w:p w:rsidR="00FE363D" w:rsidRDefault="00FE363D" w:rsidP="00214197">
      <w:pPr>
        <w:numPr>
          <w:ilvl w:val="3"/>
          <w:numId w:val="130"/>
        </w:numPr>
        <w:spacing w:after="240"/>
      </w:pPr>
      <w:r>
        <w:t>Sabbatical leaves of absence may be granted in accordance with Education Code Sections 44966 and 44969.</w:t>
      </w:r>
    </w:p>
    <w:p w:rsidR="00FE363D" w:rsidRDefault="00FE363D" w:rsidP="00214197">
      <w:pPr>
        <w:numPr>
          <w:ilvl w:val="3"/>
          <w:numId w:val="130"/>
        </w:numPr>
        <w:spacing w:after="240"/>
      </w:pPr>
      <w:r>
        <w:t xml:space="preserve">A unit member who has rendered service for at least seven consecutive years may be granted a leave of absence not to exceed one year, upon the recommendation of the Superintendent and the approval of the Governing Board, for study or travel directly benefiting the pupils of the </w:t>
      </w:r>
      <w:proofErr w:type="gramStart"/>
      <w:r>
        <w:t>District</w:t>
      </w:r>
      <w:proofErr w:type="gramEnd"/>
      <w:r>
        <w:t>.</w:t>
      </w:r>
    </w:p>
    <w:p w:rsidR="00FE363D" w:rsidRDefault="00FE363D" w:rsidP="00214197">
      <w:pPr>
        <w:numPr>
          <w:ilvl w:val="2"/>
          <w:numId w:val="130"/>
        </w:numPr>
        <w:spacing w:after="240"/>
      </w:pPr>
      <w:r>
        <w:t>Application</w:t>
      </w:r>
    </w:p>
    <w:p w:rsidR="00FE363D" w:rsidRDefault="00FE363D" w:rsidP="00214197">
      <w:pPr>
        <w:numPr>
          <w:ilvl w:val="3"/>
          <w:numId w:val="130"/>
        </w:numPr>
        <w:spacing w:after="240"/>
      </w:pPr>
      <w:r>
        <w:t xml:space="preserve">An outline of the proposed work to be taken or travel plans must be presented at the time application is made.  The unit member will sign a written statement that he/she will return to the </w:t>
      </w:r>
      <w:proofErr w:type="gramStart"/>
      <w:r>
        <w:t>District</w:t>
      </w:r>
      <w:proofErr w:type="gramEnd"/>
      <w:r>
        <w:t xml:space="preserve"> for two years after the leave is completed.</w:t>
      </w:r>
    </w:p>
    <w:p w:rsidR="00FE363D" w:rsidRDefault="00FE363D" w:rsidP="00214197">
      <w:pPr>
        <w:numPr>
          <w:ilvl w:val="2"/>
          <w:numId w:val="130"/>
        </w:numPr>
        <w:spacing w:after="240"/>
      </w:pPr>
      <w:r>
        <w:t>Compensation</w:t>
      </w:r>
    </w:p>
    <w:p w:rsidR="00FE363D" w:rsidRDefault="00FE363D" w:rsidP="00214197">
      <w:pPr>
        <w:numPr>
          <w:ilvl w:val="3"/>
          <w:numId w:val="130"/>
        </w:numPr>
        <w:spacing w:after="240"/>
      </w:pPr>
      <w:r>
        <w:t>Compensation will be in accordance with the Education Code Sections 44968 and 44968.5, which shall be equal to one-half the unit member’s regular pay for the term of the leave.</w:t>
      </w:r>
    </w:p>
    <w:p w:rsidR="00FE363D" w:rsidRDefault="00FE363D" w:rsidP="00214197">
      <w:pPr>
        <w:numPr>
          <w:ilvl w:val="2"/>
          <w:numId w:val="130"/>
        </w:numPr>
        <w:spacing w:after="240"/>
      </w:pPr>
      <w:r>
        <w:t>Requirements</w:t>
      </w:r>
    </w:p>
    <w:p w:rsidR="00FE363D" w:rsidRDefault="00FE363D" w:rsidP="00214197">
      <w:pPr>
        <w:numPr>
          <w:ilvl w:val="3"/>
          <w:numId w:val="130"/>
        </w:numPr>
        <w:spacing w:after="240"/>
      </w:pPr>
      <w:r>
        <w:t>Sabbatical leave for study will be to complete twelve upper division or eight graduate units in one semester or ten units in a semester if it is a combination of both upper division and graduate units.  At the conclusion of the sabbatical leave, such reports may be required by the Board as are agreed upon in advance.</w:t>
      </w:r>
    </w:p>
    <w:p w:rsidR="00FE363D" w:rsidRDefault="00FE363D" w:rsidP="00214197">
      <w:pPr>
        <w:numPr>
          <w:ilvl w:val="1"/>
          <w:numId w:val="130"/>
        </w:numPr>
        <w:spacing w:after="240"/>
      </w:pPr>
      <w:r>
        <w:t>Sabbatical Leave (One Semester)</w:t>
      </w:r>
    </w:p>
    <w:p w:rsidR="00FE363D" w:rsidRDefault="00FE363D" w:rsidP="00214197">
      <w:pPr>
        <w:numPr>
          <w:ilvl w:val="2"/>
          <w:numId w:val="130"/>
        </w:numPr>
        <w:spacing w:after="240"/>
      </w:pPr>
      <w:r>
        <w:t xml:space="preserve">The </w:t>
      </w:r>
      <w:proofErr w:type="gramStart"/>
      <w:r>
        <w:t>District</w:t>
      </w:r>
      <w:proofErr w:type="gramEnd"/>
      <w:r>
        <w:t xml:space="preserve"> may approve up to five sabbatical leaves for one semester at 75% of the unit member’s regular pay for the semester of leave.  A unit member may apply for a one-half year leave at 75% pay or a regular leave at 50% pay, but not a combination of one semester at 75% and one semester at 50%.  A one –semester sabbatical at 75% pay shall be for full-time study at a college or university or research related travel. If more than five requests are received, recommendations for approval will be based upon the potential benefit to the </w:t>
      </w:r>
      <w:proofErr w:type="gramStart"/>
      <w:r>
        <w:t>District</w:t>
      </w:r>
      <w:proofErr w:type="gramEnd"/>
      <w:r>
        <w:t>.</w:t>
      </w:r>
    </w:p>
    <w:p w:rsidR="00FE363D" w:rsidRDefault="00FE363D" w:rsidP="00214197">
      <w:pPr>
        <w:numPr>
          <w:ilvl w:val="1"/>
          <w:numId w:val="130"/>
        </w:numPr>
        <w:spacing w:after="240"/>
      </w:pPr>
      <w:r>
        <w:t>Court Duty Leave</w:t>
      </w:r>
    </w:p>
    <w:p w:rsidR="00FE363D" w:rsidRDefault="00FE363D" w:rsidP="00214197">
      <w:pPr>
        <w:numPr>
          <w:ilvl w:val="2"/>
          <w:numId w:val="130"/>
        </w:numPr>
        <w:spacing w:after="240"/>
      </w:pPr>
      <w:r>
        <w:lastRenderedPageBreak/>
        <w:t xml:space="preserve">Unit members shall be granted full paid leave to serve as a juror, a court witness or litigant upon being so summoned. </w:t>
      </w:r>
    </w:p>
    <w:p w:rsidR="00FE363D" w:rsidRDefault="00FE363D" w:rsidP="00214197">
      <w:pPr>
        <w:numPr>
          <w:ilvl w:val="3"/>
          <w:numId w:val="130"/>
        </w:numPr>
        <w:spacing w:after="240"/>
      </w:pPr>
      <w:r>
        <w:t>Members who are summoned for jury duty at a court that is more than 15 miles away from their site of employment shall be granted a full day paid leave regardless of whether they serve.  The jury summons shall serve as verification for this absence.</w:t>
      </w:r>
    </w:p>
    <w:p w:rsidR="00FE363D" w:rsidRDefault="00FE363D" w:rsidP="00214197">
      <w:pPr>
        <w:numPr>
          <w:ilvl w:val="3"/>
          <w:numId w:val="130"/>
        </w:numPr>
        <w:spacing w:after="240"/>
      </w:pPr>
      <w:r>
        <w:t xml:space="preserve">Members who have to serve more than one day of jury duty shall surrender to the </w:t>
      </w:r>
      <w:proofErr w:type="gramStart"/>
      <w:r>
        <w:t>District</w:t>
      </w:r>
      <w:proofErr w:type="gramEnd"/>
      <w:r>
        <w:t xml:space="preserve"> all compensation, except that for mileage, received by the unit member for such service.</w:t>
      </w:r>
    </w:p>
    <w:p w:rsidR="00FE363D" w:rsidRDefault="00FE363D" w:rsidP="00214197">
      <w:pPr>
        <w:numPr>
          <w:ilvl w:val="3"/>
          <w:numId w:val="130"/>
        </w:numPr>
        <w:spacing w:after="240"/>
      </w:pPr>
      <w:r>
        <w:t xml:space="preserve">Members who postpone their jury duty service to </w:t>
      </w:r>
      <w:proofErr w:type="spellStart"/>
      <w:r>
        <w:t>non work</w:t>
      </w:r>
      <w:proofErr w:type="spellEnd"/>
      <w:r>
        <w:t xml:space="preserve"> days will receive the rate retired teacher substitutes are paid per day of service.</w:t>
      </w:r>
    </w:p>
    <w:p w:rsidR="00FE363D" w:rsidRDefault="00FE363D" w:rsidP="00214197">
      <w:pPr>
        <w:numPr>
          <w:ilvl w:val="1"/>
          <w:numId w:val="130"/>
        </w:numPr>
        <w:spacing w:after="240"/>
      </w:pPr>
      <w:r>
        <w:t>Acalanes Education Association Member’s Leave</w:t>
      </w:r>
    </w:p>
    <w:p w:rsidR="00FE363D" w:rsidRDefault="00FE363D" w:rsidP="00214197">
      <w:pPr>
        <w:numPr>
          <w:ilvl w:val="2"/>
          <w:numId w:val="130"/>
        </w:numPr>
        <w:spacing w:after="240"/>
      </w:pPr>
      <w:r>
        <w:t xml:space="preserve">The </w:t>
      </w:r>
      <w:proofErr w:type="gramStart"/>
      <w:r>
        <w:t>District</w:t>
      </w:r>
      <w:proofErr w:type="gramEnd"/>
      <w:r>
        <w:t xml:space="preserve"> shall grant leave to any Association officer to participate in or attend to Association (AEA and CTA/NEA) business as set forth in Education Code section 44987 when such participation has been approved by the Executive Board or Representative Council of the Association.</w:t>
      </w:r>
    </w:p>
    <w:p w:rsidR="00FE363D" w:rsidRDefault="00FE363D" w:rsidP="00214197">
      <w:pPr>
        <w:numPr>
          <w:ilvl w:val="2"/>
          <w:numId w:val="130"/>
        </w:numPr>
        <w:spacing w:after="240"/>
      </w:pPr>
      <w:r>
        <w:t>Additionally, the District shall grant leave to any Association member to attend CTA/NEA or Association sponsored conferences, workshops, or meetings when such attendance has been approved by the Executive Board or Representative Council of the Association.</w:t>
      </w:r>
    </w:p>
    <w:p w:rsidR="00FE363D" w:rsidRDefault="00FE363D" w:rsidP="00214197">
      <w:pPr>
        <w:numPr>
          <w:ilvl w:val="3"/>
          <w:numId w:val="130"/>
        </w:numPr>
        <w:spacing w:after="240"/>
      </w:pPr>
      <w:r>
        <w:t xml:space="preserve">The limit of days used for such leave shall not exceed ten days in </w:t>
      </w:r>
      <w:proofErr w:type="gramStart"/>
      <w:r>
        <w:t>an</w:t>
      </w:r>
      <w:proofErr w:type="gramEnd"/>
      <w:r>
        <w:t xml:space="preserve"> school year for any combination of non-officer association members attending such conference or workshops.</w:t>
      </w:r>
    </w:p>
    <w:p w:rsidR="00FE363D" w:rsidRDefault="00FE363D" w:rsidP="00214197">
      <w:pPr>
        <w:numPr>
          <w:ilvl w:val="2"/>
          <w:numId w:val="130"/>
        </w:numPr>
        <w:spacing w:after="240"/>
      </w:pPr>
      <w:r>
        <w:t xml:space="preserve">The Association shall reimburse the </w:t>
      </w:r>
      <w:proofErr w:type="gramStart"/>
      <w:r>
        <w:t>District</w:t>
      </w:r>
      <w:proofErr w:type="gramEnd"/>
      <w:r>
        <w:t xml:space="preserve"> for the necessary ten days of substitute time for said employees.</w:t>
      </w:r>
    </w:p>
    <w:p w:rsidR="00FE363D" w:rsidRDefault="00FE363D" w:rsidP="00214197">
      <w:pPr>
        <w:numPr>
          <w:ilvl w:val="1"/>
          <w:numId w:val="130"/>
        </w:numPr>
        <w:spacing w:after="240"/>
      </w:pPr>
      <w:r>
        <w:t>Administrative Leave</w:t>
      </w:r>
    </w:p>
    <w:p w:rsidR="00FE363D" w:rsidRDefault="00FE363D" w:rsidP="00214197">
      <w:pPr>
        <w:numPr>
          <w:ilvl w:val="2"/>
          <w:numId w:val="130"/>
        </w:numPr>
        <w:spacing w:after="240"/>
      </w:pPr>
      <w:r>
        <w:t>Unit members may be placed on administrative leave. Administrative leave is defined as a paid leave of absence for the purpose of conducting district business.</w:t>
      </w:r>
    </w:p>
    <w:p w:rsidR="00FE363D" w:rsidRDefault="00FE363D" w:rsidP="00214197">
      <w:pPr>
        <w:numPr>
          <w:ilvl w:val="2"/>
          <w:numId w:val="130"/>
        </w:numPr>
        <w:spacing w:after="240"/>
      </w:pPr>
      <w:r>
        <w:t>In the event a unit member is placed on administrative leave without advance notice, a notice conforming to the specifications set forth above will be sent to the unit member by certified mail addressed to the unit member’s last known address, within five (5) days of the unit member’s removal from the position, with a copy without the unit member’s name concurrently provided to the Association President. While on administrative leave, the member will continue to receive full pay and benefits.</w:t>
      </w:r>
    </w:p>
    <w:p w:rsidR="00FE363D" w:rsidRDefault="00FE363D" w:rsidP="00214197">
      <w:pPr>
        <w:numPr>
          <w:ilvl w:val="1"/>
          <w:numId w:val="130"/>
        </w:numPr>
        <w:spacing w:after="240"/>
      </w:pPr>
      <w:r>
        <w:t>Placement on Salary Schedule Subsequent to Leave/Resignation.</w:t>
      </w:r>
    </w:p>
    <w:p w:rsidR="00FE363D" w:rsidRDefault="00FE363D" w:rsidP="00214197">
      <w:pPr>
        <w:numPr>
          <w:ilvl w:val="2"/>
          <w:numId w:val="130"/>
        </w:numPr>
        <w:spacing w:after="240"/>
      </w:pPr>
      <w:r>
        <w:t>If a unit member resigns his/her position subsequent to having been granted a leave of absence for one year, the Board may, within a two-year period of the initial granting of the leave and if a vacancy exists in the unit member’s subject area, restore the unit member to the salary placement one step higher than that received during his/her last full year of service.</w:t>
      </w:r>
    </w:p>
    <w:p w:rsidR="00FE363D" w:rsidRDefault="00FE363D" w:rsidP="00214197">
      <w:pPr>
        <w:numPr>
          <w:ilvl w:val="2"/>
          <w:numId w:val="130"/>
        </w:numPr>
        <w:spacing w:after="240"/>
      </w:pPr>
      <w:r>
        <w:t xml:space="preserve">If a unit member is not granted a leave of absence and elects to resign his/her position, the </w:t>
      </w:r>
      <w:proofErr w:type="gramStart"/>
      <w:r>
        <w:t>District</w:t>
      </w:r>
      <w:proofErr w:type="gramEnd"/>
      <w:r>
        <w:t xml:space="preserve"> may opt to rehire the unit member should an opening exist.  The </w:t>
      </w:r>
      <w:proofErr w:type="gramStart"/>
      <w:r>
        <w:t>District</w:t>
      </w:r>
      <w:proofErr w:type="gramEnd"/>
      <w:r>
        <w:t xml:space="preserve"> may grant the unit member </w:t>
      </w:r>
      <w:r>
        <w:lastRenderedPageBreak/>
        <w:t>permanent status with credit given for total years of services should an appropriate permanent teaching position exist.  This provision is effective beginning with those who request a leave of absence for the 2007-2008 school year.</w:t>
      </w:r>
    </w:p>
    <w:p w:rsidR="00B27313" w:rsidRDefault="00FE6403" w:rsidP="00214197">
      <w:pPr>
        <w:numPr>
          <w:ilvl w:val="0"/>
          <w:numId w:val="132"/>
        </w:numPr>
        <w:tabs>
          <w:tab w:val="left" w:pos="720"/>
          <w:tab w:val="left" w:pos="1440"/>
          <w:tab w:val="left" w:pos="2160"/>
          <w:tab w:val="left" w:pos="2880"/>
        </w:tabs>
        <w:spacing w:after="240"/>
      </w:pPr>
      <w:r>
        <w:br w:type="page"/>
      </w:r>
      <w:r w:rsidR="001534AB">
        <w:lastRenderedPageBreak/>
        <w:t>ARTICLE 8</w:t>
      </w:r>
      <w:bookmarkEnd w:id="24"/>
      <w:r w:rsidR="001534AB">
        <w:t xml:space="preserve">: </w:t>
      </w:r>
      <w:r w:rsidR="00333002">
        <w:t>CLASS SIZE</w:t>
      </w:r>
    </w:p>
    <w:p w:rsidR="00333002" w:rsidRDefault="00333002" w:rsidP="00214197">
      <w:pPr>
        <w:numPr>
          <w:ilvl w:val="1"/>
          <w:numId w:val="132"/>
        </w:numPr>
        <w:tabs>
          <w:tab w:val="left" w:pos="720"/>
          <w:tab w:val="left" w:pos="1440"/>
          <w:tab w:val="left" w:pos="2160"/>
          <w:tab w:val="left" w:pos="2880"/>
        </w:tabs>
        <w:spacing w:after="240"/>
      </w:pPr>
      <w:r>
        <w:t xml:space="preserve"> </w:t>
      </w:r>
      <w:r w:rsidRPr="00333002">
        <w:t>The average class size for each department will be calculated by dividing the maximum student contacts per teacher listed in Section 8.3 of this article by five (5).  In the Spring of each year, the principal or designee will meet with department chairpersons as needed to review each department’s needs and allocations.  The principal or designee, together with department chairpersons, will develop the school schedule.  The school schedule is subject to the final approval of the principal.</w:t>
      </w:r>
    </w:p>
    <w:p w:rsidR="00333002" w:rsidRDefault="00333002" w:rsidP="00214197">
      <w:pPr>
        <w:numPr>
          <w:ilvl w:val="1"/>
          <w:numId w:val="132"/>
        </w:numPr>
        <w:tabs>
          <w:tab w:val="left" w:pos="720"/>
          <w:tab w:val="left" w:pos="1440"/>
          <w:tab w:val="left" w:pos="2160"/>
          <w:tab w:val="left" w:pos="2880"/>
        </w:tabs>
        <w:spacing w:after="240"/>
      </w:pPr>
      <w:r>
        <w:t xml:space="preserve"> </w:t>
      </w:r>
      <w:r w:rsidRPr="00333002">
        <w:t>If there is insufficient enrollment to maintain a course, or if there are not enough sections allotted to a department to maintain the average departmental class size, the principal and department chairperson will meet to resolve the problem.</w:t>
      </w:r>
    </w:p>
    <w:p w:rsidR="00333002" w:rsidRDefault="00FB53D5" w:rsidP="00214197">
      <w:pPr>
        <w:numPr>
          <w:ilvl w:val="1"/>
          <w:numId w:val="132"/>
        </w:numPr>
        <w:tabs>
          <w:tab w:val="left" w:pos="720"/>
          <w:tab w:val="left" w:pos="1440"/>
          <w:tab w:val="left" w:pos="2160"/>
          <w:tab w:val="left" w:pos="2880"/>
        </w:tabs>
        <w:spacing w:after="240"/>
      </w:pPr>
      <w:r>
        <w:t xml:space="preserve"> </w:t>
      </w:r>
      <w:r w:rsidRPr="00FB53D5">
        <w:t xml:space="preserve">Curricular area student contact limits shall be as follows (see appendix </w:t>
      </w:r>
      <w:r w:rsidR="003651AF">
        <w:t>P</w:t>
      </w:r>
      <w:r w:rsidRPr="00FB53D5">
        <w:t xml:space="preserve"> for specific classes in each curricular area):</w:t>
      </w:r>
    </w:p>
    <w:p w:rsidR="00814E72" w:rsidRDefault="00814E72" w:rsidP="00814E72">
      <w:pPr>
        <w:tabs>
          <w:tab w:val="left" w:pos="720"/>
          <w:tab w:val="left" w:pos="1440"/>
          <w:tab w:val="left" w:pos="2160"/>
          <w:tab w:val="left" w:pos="2880"/>
        </w:tabs>
        <w:spacing w:after="240"/>
        <w:ind w:left="792"/>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396"/>
        <w:gridCol w:w="1375"/>
        <w:gridCol w:w="180"/>
        <w:gridCol w:w="62"/>
        <w:gridCol w:w="388"/>
        <w:gridCol w:w="270"/>
        <w:gridCol w:w="4050"/>
        <w:gridCol w:w="270"/>
        <w:gridCol w:w="90"/>
        <w:gridCol w:w="270"/>
      </w:tblGrid>
      <w:tr w:rsidR="00FB53D5" w:rsidRPr="008D48C4" w:rsidTr="006E4C83">
        <w:trPr>
          <w:trHeight w:val="279"/>
        </w:trPr>
        <w:tc>
          <w:tcPr>
            <w:tcW w:w="657" w:type="dxa"/>
            <w:tcBorders>
              <w:top w:val="nil"/>
              <w:left w:val="nil"/>
              <w:bottom w:val="nil"/>
              <w:right w:val="nil"/>
            </w:tcBorders>
            <w:shd w:val="clear" w:color="auto" w:fill="auto"/>
            <w:vAlign w:val="bottom"/>
          </w:tcPr>
          <w:p w:rsidR="00FB53D5" w:rsidRPr="008D48C4" w:rsidRDefault="00FB53D5" w:rsidP="001534AB">
            <w:pPr>
              <w:tabs>
                <w:tab w:val="num" w:pos="360"/>
              </w:tabs>
              <w:jc w:val="center"/>
            </w:pPr>
          </w:p>
        </w:tc>
        <w:tc>
          <w:tcPr>
            <w:tcW w:w="2396" w:type="dxa"/>
            <w:tcBorders>
              <w:top w:val="nil"/>
              <w:left w:val="nil"/>
              <w:bottom w:val="single" w:sz="4" w:space="0" w:color="auto"/>
              <w:right w:val="nil"/>
            </w:tcBorders>
            <w:shd w:val="clear" w:color="auto" w:fill="auto"/>
            <w:vAlign w:val="bottom"/>
          </w:tcPr>
          <w:p w:rsidR="00FB53D5" w:rsidRPr="00E80E0B" w:rsidRDefault="00FB53D5" w:rsidP="001534AB">
            <w:pPr>
              <w:keepNext/>
              <w:keepLines/>
              <w:tabs>
                <w:tab w:val="num" w:pos="360"/>
              </w:tabs>
              <w:jc w:val="center"/>
              <w:rPr>
                <w:i/>
              </w:rPr>
            </w:pPr>
            <w:r w:rsidRPr="00E80E0B">
              <w:rPr>
                <w:i/>
              </w:rPr>
              <w:t>Curricular Area</w:t>
            </w:r>
          </w:p>
        </w:tc>
        <w:tc>
          <w:tcPr>
            <w:tcW w:w="1617" w:type="dxa"/>
            <w:gridSpan w:val="3"/>
            <w:tcBorders>
              <w:top w:val="nil"/>
              <w:left w:val="nil"/>
              <w:bottom w:val="nil"/>
              <w:right w:val="nil"/>
            </w:tcBorders>
            <w:shd w:val="clear" w:color="auto" w:fill="auto"/>
            <w:vAlign w:val="bottom"/>
          </w:tcPr>
          <w:p w:rsidR="00FB53D5" w:rsidRPr="00E80E0B" w:rsidRDefault="00FB53D5" w:rsidP="001534AB">
            <w:pPr>
              <w:keepNext/>
              <w:keepLines/>
              <w:tabs>
                <w:tab w:val="num" w:pos="360"/>
              </w:tabs>
              <w:jc w:val="center"/>
              <w:rPr>
                <w:i/>
              </w:rPr>
            </w:pPr>
          </w:p>
        </w:tc>
        <w:tc>
          <w:tcPr>
            <w:tcW w:w="5068" w:type="dxa"/>
            <w:gridSpan w:val="5"/>
            <w:tcBorders>
              <w:top w:val="nil"/>
              <w:left w:val="nil"/>
              <w:bottom w:val="single" w:sz="4" w:space="0" w:color="auto"/>
              <w:right w:val="nil"/>
            </w:tcBorders>
            <w:shd w:val="clear" w:color="auto" w:fill="auto"/>
            <w:vAlign w:val="bottom"/>
          </w:tcPr>
          <w:p w:rsidR="00FB53D5" w:rsidRPr="00E80E0B" w:rsidRDefault="00FB53D5" w:rsidP="001534AB">
            <w:pPr>
              <w:tabs>
                <w:tab w:val="num" w:pos="360"/>
              </w:tabs>
              <w:ind w:left="72"/>
              <w:jc w:val="center"/>
              <w:rPr>
                <w:i/>
              </w:rPr>
            </w:pPr>
            <w:r w:rsidRPr="00E80E0B">
              <w:rPr>
                <w:i/>
              </w:rPr>
              <w:t xml:space="preserve">Maximum Student Contacts Per 1.0 FTE </w:t>
            </w:r>
          </w:p>
        </w:tc>
        <w:tc>
          <w:tcPr>
            <w:tcW w:w="270" w:type="dxa"/>
            <w:tcBorders>
              <w:top w:val="nil"/>
              <w:left w:val="nil"/>
              <w:bottom w:val="nil"/>
              <w:right w:val="nil"/>
            </w:tcBorders>
            <w:shd w:val="clear" w:color="auto" w:fill="auto"/>
            <w:vAlign w:val="bottom"/>
          </w:tcPr>
          <w:p w:rsidR="00FB53D5" w:rsidRPr="008D48C4" w:rsidRDefault="00FB53D5" w:rsidP="001534AB">
            <w:pPr>
              <w:tabs>
                <w:tab w:val="num" w:pos="360"/>
              </w:tabs>
              <w:ind w:left="72"/>
              <w:jc w:val="center"/>
            </w:pPr>
          </w:p>
        </w:tc>
      </w:tr>
      <w:tr w:rsidR="00FB53D5" w:rsidRPr="008D48C4" w:rsidTr="006E4C83">
        <w:trPr>
          <w:trHeight w:val="279"/>
        </w:trPr>
        <w:tc>
          <w:tcPr>
            <w:tcW w:w="657" w:type="dxa"/>
            <w:tcBorders>
              <w:top w:val="nil"/>
              <w:left w:val="nil"/>
              <w:bottom w:val="nil"/>
              <w:right w:val="nil"/>
            </w:tcBorders>
            <w:shd w:val="clear" w:color="auto" w:fill="auto"/>
          </w:tcPr>
          <w:p w:rsidR="00FB53D5" w:rsidRPr="008D48C4" w:rsidRDefault="00FB53D5" w:rsidP="001534AB">
            <w:pPr>
              <w:tabs>
                <w:tab w:val="num" w:pos="360"/>
              </w:tabs>
            </w:pPr>
          </w:p>
        </w:tc>
        <w:tc>
          <w:tcPr>
            <w:tcW w:w="4671" w:type="dxa"/>
            <w:gridSpan w:val="6"/>
            <w:tcBorders>
              <w:top w:val="nil"/>
              <w:left w:val="nil"/>
              <w:bottom w:val="nil"/>
              <w:right w:val="nil"/>
            </w:tcBorders>
            <w:shd w:val="clear" w:color="auto" w:fill="auto"/>
          </w:tcPr>
          <w:p w:rsidR="00FB53D5" w:rsidRPr="00E80E0B" w:rsidRDefault="00FB53D5" w:rsidP="00C63CBC">
            <w:pPr>
              <w:tabs>
                <w:tab w:val="num" w:pos="360"/>
              </w:tabs>
            </w:pPr>
            <w:r w:rsidRPr="00E80E0B">
              <w:t>Career/Technical Education</w:t>
            </w:r>
          </w:p>
        </w:tc>
        <w:tc>
          <w:tcPr>
            <w:tcW w:w="4410" w:type="dxa"/>
            <w:gridSpan w:val="3"/>
            <w:tcBorders>
              <w:top w:val="nil"/>
              <w:left w:val="nil"/>
              <w:bottom w:val="nil"/>
              <w:right w:val="nil"/>
            </w:tcBorders>
            <w:shd w:val="clear" w:color="auto" w:fill="auto"/>
          </w:tcPr>
          <w:p w:rsidR="00FB53D5" w:rsidRPr="00E80E0B" w:rsidRDefault="00FB53D5" w:rsidP="001534AB">
            <w:pPr>
              <w:tabs>
                <w:tab w:val="num" w:pos="360"/>
              </w:tabs>
              <w:ind w:left="72"/>
            </w:pPr>
            <w:r w:rsidRPr="00E80E0B">
              <w:t>140</w:t>
            </w:r>
          </w:p>
        </w:tc>
        <w:tc>
          <w:tcPr>
            <w:tcW w:w="270" w:type="dxa"/>
            <w:tcBorders>
              <w:top w:val="nil"/>
              <w:left w:val="nil"/>
              <w:bottom w:val="nil"/>
              <w:right w:val="nil"/>
            </w:tcBorders>
            <w:shd w:val="clear" w:color="auto" w:fill="auto"/>
          </w:tcPr>
          <w:p w:rsidR="00FB53D5" w:rsidRPr="008D48C4" w:rsidRDefault="00FB53D5" w:rsidP="001534AB">
            <w:pPr>
              <w:tabs>
                <w:tab w:val="num" w:pos="360"/>
              </w:tabs>
              <w:ind w:left="72"/>
            </w:pPr>
          </w:p>
        </w:tc>
      </w:tr>
      <w:tr w:rsidR="00FB53D5" w:rsidRPr="008D48C4" w:rsidTr="006E4C83">
        <w:trPr>
          <w:gridAfter w:val="2"/>
          <w:wAfter w:w="360" w:type="dxa"/>
          <w:trHeight w:val="279"/>
        </w:trPr>
        <w:tc>
          <w:tcPr>
            <w:tcW w:w="657" w:type="dxa"/>
            <w:tcBorders>
              <w:top w:val="nil"/>
              <w:left w:val="nil"/>
              <w:bottom w:val="nil"/>
              <w:right w:val="nil"/>
            </w:tcBorders>
            <w:shd w:val="clear" w:color="auto" w:fill="auto"/>
          </w:tcPr>
          <w:p w:rsidR="00FB53D5" w:rsidRPr="008D48C4" w:rsidRDefault="00FB53D5" w:rsidP="001534AB">
            <w:pPr>
              <w:tabs>
                <w:tab w:val="num" w:pos="360"/>
              </w:tabs>
            </w:pPr>
          </w:p>
        </w:tc>
        <w:tc>
          <w:tcPr>
            <w:tcW w:w="4401" w:type="dxa"/>
            <w:gridSpan w:val="5"/>
            <w:tcBorders>
              <w:top w:val="nil"/>
              <w:left w:val="nil"/>
              <w:bottom w:val="nil"/>
              <w:right w:val="nil"/>
            </w:tcBorders>
            <w:shd w:val="clear" w:color="auto" w:fill="auto"/>
          </w:tcPr>
          <w:p w:rsidR="00FB53D5" w:rsidRPr="00E80E0B" w:rsidRDefault="00FB53D5" w:rsidP="00C63CBC">
            <w:pPr>
              <w:keepNext/>
              <w:keepLines/>
              <w:tabs>
                <w:tab w:val="num" w:pos="360"/>
              </w:tabs>
            </w:pPr>
            <w:r w:rsidRPr="00E80E0B">
              <w:t xml:space="preserve">Career/Technical Education </w:t>
            </w:r>
          </w:p>
        </w:tc>
        <w:tc>
          <w:tcPr>
            <w:tcW w:w="270" w:type="dxa"/>
            <w:tcBorders>
              <w:top w:val="nil"/>
              <w:left w:val="nil"/>
              <w:bottom w:val="nil"/>
              <w:right w:val="nil"/>
            </w:tcBorders>
            <w:shd w:val="clear" w:color="auto" w:fill="auto"/>
          </w:tcPr>
          <w:p w:rsidR="00FB53D5" w:rsidRPr="00E80E0B" w:rsidRDefault="00FB53D5" w:rsidP="001534AB">
            <w:pPr>
              <w:keepNext/>
              <w:keepLines/>
              <w:tabs>
                <w:tab w:val="num" w:pos="360"/>
              </w:tabs>
            </w:pPr>
          </w:p>
        </w:tc>
        <w:tc>
          <w:tcPr>
            <w:tcW w:w="4050" w:type="dxa"/>
            <w:tcBorders>
              <w:top w:val="nil"/>
              <w:left w:val="nil"/>
              <w:bottom w:val="nil"/>
              <w:right w:val="nil"/>
            </w:tcBorders>
            <w:shd w:val="clear" w:color="auto" w:fill="auto"/>
          </w:tcPr>
          <w:p w:rsidR="00FB53D5" w:rsidRPr="00E80E0B" w:rsidRDefault="00FB53D5" w:rsidP="001534AB">
            <w:pPr>
              <w:tabs>
                <w:tab w:val="num" w:pos="360"/>
              </w:tabs>
              <w:ind w:left="72"/>
            </w:pPr>
            <w:r w:rsidRPr="00E80E0B">
              <w:t>150</w:t>
            </w:r>
          </w:p>
        </w:tc>
        <w:tc>
          <w:tcPr>
            <w:tcW w:w="270" w:type="dxa"/>
            <w:tcBorders>
              <w:top w:val="nil"/>
              <w:left w:val="nil"/>
              <w:bottom w:val="nil"/>
              <w:right w:val="nil"/>
            </w:tcBorders>
            <w:shd w:val="clear" w:color="auto" w:fill="auto"/>
          </w:tcPr>
          <w:p w:rsidR="00FB53D5" w:rsidRPr="008D48C4" w:rsidRDefault="00FB53D5" w:rsidP="001534AB">
            <w:pPr>
              <w:tabs>
                <w:tab w:val="num" w:pos="360"/>
              </w:tabs>
              <w:ind w:left="72"/>
            </w:pPr>
          </w:p>
        </w:tc>
      </w:tr>
      <w:tr w:rsidR="00FB53D5" w:rsidRPr="008D48C4" w:rsidTr="006E4C83">
        <w:trPr>
          <w:gridAfter w:val="2"/>
          <w:wAfter w:w="360" w:type="dxa"/>
          <w:trHeight w:val="279"/>
        </w:trPr>
        <w:tc>
          <w:tcPr>
            <w:tcW w:w="657" w:type="dxa"/>
            <w:tcBorders>
              <w:top w:val="nil"/>
              <w:left w:val="nil"/>
              <w:bottom w:val="nil"/>
              <w:right w:val="nil"/>
            </w:tcBorders>
            <w:shd w:val="clear" w:color="auto" w:fill="auto"/>
          </w:tcPr>
          <w:p w:rsidR="00FB53D5" w:rsidRPr="008D48C4" w:rsidRDefault="00FB53D5" w:rsidP="001534AB">
            <w:pPr>
              <w:tabs>
                <w:tab w:val="num" w:pos="360"/>
              </w:tabs>
            </w:pPr>
          </w:p>
        </w:tc>
        <w:tc>
          <w:tcPr>
            <w:tcW w:w="2396" w:type="dxa"/>
            <w:tcBorders>
              <w:top w:val="nil"/>
              <w:left w:val="nil"/>
              <w:bottom w:val="nil"/>
              <w:right w:val="nil"/>
            </w:tcBorders>
            <w:shd w:val="clear" w:color="auto" w:fill="auto"/>
          </w:tcPr>
          <w:p w:rsidR="00FB53D5" w:rsidRPr="00E80E0B" w:rsidRDefault="00FB53D5" w:rsidP="001534AB">
            <w:pPr>
              <w:keepNext/>
              <w:keepLines/>
              <w:tabs>
                <w:tab w:val="num" w:pos="360"/>
              </w:tabs>
            </w:pPr>
            <w:r w:rsidRPr="00E80E0B">
              <w:t>Drama</w:t>
            </w:r>
          </w:p>
        </w:tc>
        <w:tc>
          <w:tcPr>
            <w:tcW w:w="2275" w:type="dxa"/>
            <w:gridSpan w:val="5"/>
            <w:tcBorders>
              <w:top w:val="nil"/>
              <w:left w:val="nil"/>
              <w:bottom w:val="nil"/>
              <w:right w:val="nil"/>
            </w:tcBorders>
            <w:shd w:val="clear" w:color="auto" w:fill="auto"/>
          </w:tcPr>
          <w:p w:rsidR="00FB53D5" w:rsidRPr="00E80E0B" w:rsidRDefault="00FB53D5" w:rsidP="001534AB">
            <w:pPr>
              <w:keepNext/>
              <w:keepLines/>
              <w:tabs>
                <w:tab w:val="num" w:pos="360"/>
              </w:tabs>
            </w:pPr>
          </w:p>
        </w:tc>
        <w:tc>
          <w:tcPr>
            <w:tcW w:w="4050" w:type="dxa"/>
            <w:tcBorders>
              <w:top w:val="nil"/>
              <w:left w:val="nil"/>
              <w:bottom w:val="nil"/>
              <w:right w:val="nil"/>
            </w:tcBorders>
            <w:shd w:val="clear" w:color="auto" w:fill="auto"/>
          </w:tcPr>
          <w:p w:rsidR="00FB53D5" w:rsidRPr="00E80E0B" w:rsidRDefault="00FB53D5" w:rsidP="001534AB">
            <w:pPr>
              <w:tabs>
                <w:tab w:val="num" w:pos="360"/>
              </w:tabs>
              <w:ind w:left="72"/>
            </w:pPr>
            <w:r w:rsidRPr="00E80E0B">
              <w:t>145</w:t>
            </w:r>
          </w:p>
        </w:tc>
        <w:tc>
          <w:tcPr>
            <w:tcW w:w="270" w:type="dxa"/>
            <w:tcBorders>
              <w:top w:val="nil"/>
              <w:left w:val="nil"/>
              <w:bottom w:val="nil"/>
              <w:right w:val="nil"/>
            </w:tcBorders>
            <w:shd w:val="clear" w:color="auto" w:fill="auto"/>
          </w:tcPr>
          <w:p w:rsidR="00FB53D5" w:rsidRPr="008D48C4" w:rsidRDefault="00FB53D5" w:rsidP="001534AB">
            <w:pPr>
              <w:tabs>
                <w:tab w:val="num" w:pos="360"/>
              </w:tabs>
              <w:ind w:left="72"/>
            </w:pPr>
          </w:p>
        </w:tc>
      </w:tr>
      <w:tr w:rsidR="00FB53D5" w:rsidRPr="008D48C4" w:rsidTr="006E4C83">
        <w:trPr>
          <w:gridAfter w:val="2"/>
          <w:wAfter w:w="360" w:type="dxa"/>
          <w:trHeight w:val="279"/>
        </w:trPr>
        <w:tc>
          <w:tcPr>
            <w:tcW w:w="657" w:type="dxa"/>
            <w:tcBorders>
              <w:top w:val="nil"/>
              <w:left w:val="nil"/>
              <w:bottom w:val="nil"/>
              <w:right w:val="nil"/>
            </w:tcBorders>
            <w:shd w:val="clear" w:color="auto" w:fill="auto"/>
          </w:tcPr>
          <w:p w:rsidR="00FB53D5" w:rsidRPr="008D48C4" w:rsidRDefault="00FB53D5" w:rsidP="001534AB">
            <w:pPr>
              <w:tabs>
                <w:tab w:val="num" w:pos="360"/>
              </w:tabs>
            </w:pPr>
          </w:p>
        </w:tc>
        <w:tc>
          <w:tcPr>
            <w:tcW w:w="4671" w:type="dxa"/>
            <w:gridSpan w:val="6"/>
            <w:tcBorders>
              <w:top w:val="nil"/>
              <w:left w:val="nil"/>
              <w:bottom w:val="nil"/>
              <w:right w:val="nil"/>
            </w:tcBorders>
            <w:shd w:val="clear" w:color="auto" w:fill="auto"/>
          </w:tcPr>
          <w:p w:rsidR="00FB53D5" w:rsidRPr="00E80E0B" w:rsidRDefault="00FB53D5" w:rsidP="001534AB">
            <w:pPr>
              <w:keepNext/>
              <w:keepLines/>
              <w:tabs>
                <w:tab w:val="num" w:pos="360"/>
              </w:tabs>
            </w:pPr>
            <w:r w:rsidRPr="00E80E0B">
              <w:t>English</w:t>
            </w:r>
          </w:p>
        </w:tc>
        <w:tc>
          <w:tcPr>
            <w:tcW w:w="4050" w:type="dxa"/>
            <w:tcBorders>
              <w:top w:val="nil"/>
              <w:left w:val="nil"/>
              <w:bottom w:val="nil"/>
              <w:right w:val="nil"/>
            </w:tcBorders>
            <w:shd w:val="clear" w:color="auto" w:fill="auto"/>
          </w:tcPr>
          <w:p w:rsidR="00FB53D5" w:rsidRPr="00E80E0B" w:rsidRDefault="00FB53D5" w:rsidP="001534AB">
            <w:pPr>
              <w:tabs>
                <w:tab w:val="num" w:pos="360"/>
              </w:tabs>
              <w:ind w:left="72"/>
            </w:pPr>
            <w:r w:rsidRPr="00E80E0B">
              <w:t>145</w:t>
            </w:r>
          </w:p>
        </w:tc>
        <w:tc>
          <w:tcPr>
            <w:tcW w:w="270" w:type="dxa"/>
            <w:tcBorders>
              <w:top w:val="nil"/>
              <w:left w:val="nil"/>
              <w:bottom w:val="nil"/>
              <w:right w:val="nil"/>
            </w:tcBorders>
            <w:shd w:val="clear" w:color="auto" w:fill="auto"/>
          </w:tcPr>
          <w:p w:rsidR="00FB53D5" w:rsidRPr="008D48C4" w:rsidRDefault="00FB53D5" w:rsidP="001534AB">
            <w:pPr>
              <w:tabs>
                <w:tab w:val="num" w:pos="360"/>
              </w:tabs>
              <w:ind w:left="72"/>
            </w:pPr>
          </w:p>
        </w:tc>
      </w:tr>
      <w:tr w:rsidR="00FB53D5" w:rsidRPr="008D48C4" w:rsidTr="006E4C83">
        <w:trPr>
          <w:gridAfter w:val="2"/>
          <w:wAfter w:w="360" w:type="dxa"/>
          <w:trHeight w:val="279"/>
        </w:trPr>
        <w:tc>
          <w:tcPr>
            <w:tcW w:w="657" w:type="dxa"/>
            <w:tcBorders>
              <w:top w:val="nil"/>
              <w:left w:val="nil"/>
              <w:bottom w:val="nil"/>
              <w:right w:val="nil"/>
            </w:tcBorders>
            <w:shd w:val="clear" w:color="auto" w:fill="auto"/>
          </w:tcPr>
          <w:p w:rsidR="00FB53D5" w:rsidRPr="008D48C4" w:rsidRDefault="00FB53D5" w:rsidP="001534AB">
            <w:pPr>
              <w:tabs>
                <w:tab w:val="num" w:pos="360"/>
              </w:tabs>
            </w:pPr>
          </w:p>
        </w:tc>
        <w:tc>
          <w:tcPr>
            <w:tcW w:w="3951" w:type="dxa"/>
            <w:gridSpan w:val="3"/>
            <w:tcBorders>
              <w:top w:val="nil"/>
              <w:left w:val="nil"/>
              <w:bottom w:val="nil"/>
              <w:right w:val="nil"/>
            </w:tcBorders>
            <w:shd w:val="clear" w:color="auto" w:fill="auto"/>
          </w:tcPr>
          <w:p w:rsidR="00FB53D5" w:rsidRPr="00E80E0B" w:rsidRDefault="00FB53D5" w:rsidP="001534AB">
            <w:pPr>
              <w:keepNext/>
              <w:keepLines/>
              <w:tabs>
                <w:tab w:val="num" w:pos="360"/>
              </w:tabs>
            </w:pPr>
            <w:r w:rsidRPr="00E80E0B">
              <w:t>English Language Development</w:t>
            </w:r>
          </w:p>
        </w:tc>
        <w:tc>
          <w:tcPr>
            <w:tcW w:w="720" w:type="dxa"/>
            <w:gridSpan w:val="3"/>
            <w:tcBorders>
              <w:top w:val="nil"/>
              <w:left w:val="nil"/>
              <w:bottom w:val="nil"/>
              <w:right w:val="nil"/>
            </w:tcBorders>
            <w:shd w:val="clear" w:color="auto" w:fill="auto"/>
          </w:tcPr>
          <w:p w:rsidR="00FB53D5" w:rsidRPr="00E80E0B" w:rsidRDefault="00FB53D5" w:rsidP="001534AB">
            <w:pPr>
              <w:keepNext/>
              <w:keepLines/>
              <w:tabs>
                <w:tab w:val="num" w:pos="360"/>
              </w:tabs>
            </w:pPr>
          </w:p>
        </w:tc>
        <w:tc>
          <w:tcPr>
            <w:tcW w:w="4050" w:type="dxa"/>
            <w:tcBorders>
              <w:top w:val="nil"/>
              <w:left w:val="nil"/>
              <w:bottom w:val="nil"/>
              <w:right w:val="nil"/>
            </w:tcBorders>
            <w:shd w:val="clear" w:color="auto" w:fill="auto"/>
          </w:tcPr>
          <w:p w:rsidR="00FB53D5" w:rsidRPr="00E80E0B" w:rsidRDefault="00FB53D5" w:rsidP="001534AB">
            <w:pPr>
              <w:tabs>
                <w:tab w:val="num" w:pos="360"/>
              </w:tabs>
              <w:ind w:left="72"/>
            </w:pPr>
            <w:r w:rsidRPr="00E80E0B">
              <w:t>120</w:t>
            </w:r>
          </w:p>
        </w:tc>
        <w:tc>
          <w:tcPr>
            <w:tcW w:w="270" w:type="dxa"/>
            <w:tcBorders>
              <w:top w:val="nil"/>
              <w:left w:val="nil"/>
              <w:bottom w:val="nil"/>
              <w:right w:val="nil"/>
            </w:tcBorders>
            <w:shd w:val="clear" w:color="auto" w:fill="auto"/>
          </w:tcPr>
          <w:p w:rsidR="00FB53D5" w:rsidRPr="008D48C4" w:rsidRDefault="00FB53D5" w:rsidP="001534AB">
            <w:pPr>
              <w:tabs>
                <w:tab w:val="num" w:pos="360"/>
              </w:tabs>
              <w:ind w:left="72"/>
            </w:pPr>
          </w:p>
        </w:tc>
      </w:tr>
      <w:tr w:rsidR="00FB53D5" w:rsidRPr="008D48C4" w:rsidTr="006E4C83">
        <w:trPr>
          <w:gridAfter w:val="2"/>
          <w:wAfter w:w="360" w:type="dxa"/>
          <w:trHeight w:val="279"/>
        </w:trPr>
        <w:tc>
          <w:tcPr>
            <w:tcW w:w="657" w:type="dxa"/>
            <w:tcBorders>
              <w:top w:val="nil"/>
              <w:left w:val="nil"/>
              <w:bottom w:val="nil"/>
              <w:right w:val="nil"/>
            </w:tcBorders>
            <w:shd w:val="clear" w:color="auto" w:fill="auto"/>
          </w:tcPr>
          <w:p w:rsidR="00FB53D5" w:rsidRPr="008D48C4" w:rsidRDefault="00FB53D5" w:rsidP="001534AB">
            <w:pPr>
              <w:tabs>
                <w:tab w:val="num" w:pos="360"/>
              </w:tabs>
            </w:pPr>
          </w:p>
        </w:tc>
        <w:tc>
          <w:tcPr>
            <w:tcW w:w="3951" w:type="dxa"/>
            <w:gridSpan w:val="3"/>
            <w:tcBorders>
              <w:top w:val="nil"/>
              <w:left w:val="nil"/>
              <w:bottom w:val="nil"/>
              <w:right w:val="nil"/>
            </w:tcBorders>
            <w:shd w:val="clear" w:color="auto" w:fill="auto"/>
          </w:tcPr>
          <w:p w:rsidR="00FB53D5" w:rsidRPr="00E80E0B" w:rsidRDefault="00FB53D5" w:rsidP="001534AB">
            <w:pPr>
              <w:keepNext/>
              <w:keepLines/>
              <w:tabs>
                <w:tab w:val="num" w:pos="360"/>
              </w:tabs>
            </w:pPr>
            <w:r w:rsidRPr="00E80E0B">
              <w:t>Instrumental Music</w:t>
            </w:r>
          </w:p>
        </w:tc>
        <w:tc>
          <w:tcPr>
            <w:tcW w:w="720" w:type="dxa"/>
            <w:gridSpan w:val="3"/>
            <w:tcBorders>
              <w:top w:val="nil"/>
              <w:left w:val="nil"/>
              <w:bottom w:val="nil"/>
              <w:right w:val="nil"/>
            </w:tcBorders>
            <w:shd w:val="clear" w:color="auto" w:fill="auto"/>
          </w:tcPr>
          <w:p w:rsidR="00FB53D5" w:rsidRPr="00E80E0B" w:rsidRDefault="00FB53D5" w:rsidP="001534AB">
            <w:pPr>
              <w:keepNext/>
              <w:keepLines/>
              <w:tabs>
                <w:tab w:val="num" w:pos="360"/>
              </w:tabs>
            </w:pPr>
          </w:p>
        </w:tc>
        <w:tc>
          <w:tcPr>
            <w:tcW w:w="4050" w:type="dxa"/>
            <w:tcBorders>
              <w:top w:val="nil"/>
              <w:left w:val="nil"/>
              <w:bottom w:val="nil"/>
              <w:right w:val="nil"/>
            </w:tcBorders>
            <w:shd w:val="clear" w:color="auto" w:fill="auto"/>
          </w:tcPr>
          <w:p w:rsidR="00FB53D5" w:rsidRPr="00E80E0B" w:rsidRDefault="00FB53D5" w:rsidP="001534AB">
            <w:pPr>
              <w:tabs>
                <w:tab w:val="num" w:pos="360"/>
              </w:tabs>
              <w:ind w:left="72"/>
            </w:pPr>
            <w:r w:rsidRPr="00E80E0B">
              <w:t>200</w:t>
            </w:r>
          </w:p>
        </w:tc>
        <w:tc>
          <w:tcPr>
            <w:tcW w:w="270" w:type="dxa"/>
            <w:tcBorders>
              <w:top w:val="nil"/>
              <w:left w:val="nil"/>
              <w:bottom w:val="nil"/>
              <w:right w:val="nil"/>
            </w:tcBorders>
            <w:shd w:val="clear" w:color="auto" w:fill="auto"/>
          </w:tcPr>
          <w:p w:rsidR="00FB53D5" w:rsidRPr="008D48C4" w:rsidRDefault="00FB53D5" w:rsidP="001534AB">
            <w:pPr>
              <w:tabs>
                <w:tab w:val="num" w:pos="360"/>
              </w:tabs>
              <w:ind w:left="72"/>
            </w:pPr>
          </w:p>
        </w:tc>
      </w:tr>
      <w:tr w:rsidR="00FB53D5" w:rsidRPr="008D48C4" w:rsidTr="006E4C83">
        <w:trPr>
          <w:gridAfter w:val="2"/>
          <w:wAfter w:w="360" w:type="dxa"/>
          <w:trHeight w:val="279"/>
        </w:trPr>
        <w:tc>
          <w:tcPr>
            <w:tcW w:w="657" w:type="dxa"/>
            <w:tcBorders>
              <w:top w:val="nil"/>
              <w:left w:val="nil"/>
              <w:bottom w:val="nil"/>
              <w:right w:val="nil"/>
            </w:tcBorders>
            <w:shd w:val="clear" w:color="auto" w:fill="auto"/>
          </w:tcPr>
          <w:p w:rsidR="00FB53D5" w:rsidRPr="008D48C4" w:rsidRDefault="00FB53D5" w:rsidP="001534AB">
            <w:pPr>
              <w:tabs>
                <w:tab w:val="num" w:pos="360"/>
              </w:tabs>
            </w:pPr>
          </w:p>
        </w:tc>
        <w:tc>
          <w:tcPr>
            <w:tcW w:w="3951" w:type="dxa"/>
            <w:gridSpan w:val="3"/>
            <w:tcBorders>
              <w:top w:val="nil"/>
              <w:left w:val="nil"/>
              <w:bottom w:val="nil"/>
              <w:right w:val="nil"/>
            </w:tcBorders>
            <w:shd w:val="clear" w:color="auto" w:fill="auto"/>
          </w:tcPr>
          <w:p w:rsidR="00FB53D5" w:rsidRPr="00E80E0B" w:rsidRDefault="00FB53D5" w:rsidP="001534AB">
            <w:pPr>
              <w:keepNext/>
              <w:keepLines/>
              <w:tabs>
                <w:tab w:val="num" w:pos="360"/>
              </w:tabs>
            </w:pPr>
            <w:r w:rsidRPr="00E80E0B">
              <w:t>Intervention Courses</w:t>
            </w:r>
          </w:p>
        </w:tc>
        <w:tc>
          <w:tcPr>
            <w:tcW w:w="720" w:type="dxa"/>
            <w:gridSpan w:val="3"/>
            <w:tcBorders>
              <w:top w:val="nil"/>
              <w:left w:val="nil"/>
              <w:bottom w:val="nil"/>
              <w:right w:val="nil"/>
            </w:tcBorders>
            <w:shd w:val="clear" w:color="auto" w:fill="auto"/>
          </w:tcPr>
          <w:p w:rsidR="00FB53D5" w:rsidRPr="00E80E0B" w:rsidRDefault="00FB53D5" w:rsidP="001534AB">
            <w:pPr>
              <w:keepNext/>
              <w:keepLines/>
              <w:tabs>
                <w:tab w:val="num" w:pos="360"/>
              </w:tabs>
            </w:pPr>
          </w:p>
        </w:tc>
        <w:tc>
          <w:tcPr>
            <w:tcW w:w="4050" w:type="dxa"/>
            <w:tcBorders>
              <w:top w:val="nil"/>
              <w:left w:val="nil"/>
              <w:bottom w:val="nil"/>
              <w:right w:val="nil"/>
            </w:tcBorders>
            <w:shd w:val="clear" w:color="auto" w:fill="auto"/>
          </w:tcPr>
          <w:p w:rsidR="00FB53D5" w:rsidRPr="00E80E0B" w:rsidRDefault="00FB53D5" w:rsidP="001534AB">
            <w:pPr>
              <w:tabs>
                <w:tab w:val="num" w:pos="360"/>
              </w:tabs>
              <w:ind w:left="72"/>
            </w:pPr>
            <w:r w:rsidRPr="00E80E0B">
              <w:t>125</w:t>
            </w:r>
          </w:p>
        </w:tc>
        <w:tc>
          <w:tcPr>
            <w:tcW w:w="270" w:type="dxa"/>
            <w:tcBorders>
              <w:top w:val="nil"/>
              <w:left w:val="nil"/>
              <w:bottom w:val="nil"/>
              <w:right w:val="nil"/>
            </w:tcBorders>
            <w:shd w:val="clear" w:color="auto" w:fill="auto"/>
          </w:tcPr>
          <w:p w:rsidR="00FB53D5" w:rsidRPr="008D48C4" w:rsidRDefault="00FB53D5" w:rsidP="001534AB">
            <w:pPr>
              <w:tabs>
                <w:tab w:val="num" w:pos="360"/>
              </w:tabs>
              <w:ind w:left="72"/>
            </w:pPr>
          </w:p>
        </w:tc>
      </w:tr>
      <w:tr w:rsidR="00FB53D5" w:rsidRPr="008D48C4" w:rsidTr="006E4C83">
        <w:trPr>
          <w:gridAfter w:val="2"/>
          <w:wAfter w:w="360" w:type="dxa"/>
          <w:trHeight w:val="279"/>
        </w:trPr>
        <w:tc>
          <w:tcPr>
            <w:tcW w:w="657" w:type="dxa"/>
            <w:tcBorders>
              <w:top w:val="nil"/>
              <w:left w:val="nil"/>
              <w:bottom w:val="nil"/>
              <w:right w:val="nil"/>
            </w:tcBorders>
            <w:shd w:val="clear" w:color="auto" w:fill="auto"/>
          </w:tcPr>
          <w:p w:rsidR="00FB53D5" w:rsidRPr="008D48C4" w:rsidRDefault="00FB53D5" w:rsidP="001534AB">
            <w:pPr>
              <w:tabs>
                <w:tab w:val="num" w:pos="360"/>
              </w:tabs>
            </w:pPr>
          </w:p>
        </w:tc>
        <w:tc>
          <w:tcPr>
            <w:tcW w:w="3951" w:type="dxa"/>
            <w:gridSpan w:val="3"/>
            <w:tcBorders>
              <w:top w:val="nil"/>
              <w:left w:val="nil"/>
              <w:bottom w:val="nil"/>
              <w:right w:val="nil"/>
            </w:tcBorders>
            <w:shd w:val="clear" w:color="auto" w:fill="auto"/>
          </w:tcPr>
          <w:p w:rsidR="00FB53D5" w:rsidRPr="00E80E0B" w:rsidRDefault="00FB53D5" w:rsidP="001534AB">
            <w:pPr>
              <w:keepNext/>
              <w:keepLines/>
              <w:tabs>
                <w:tab w:val="num" w:pos="360"/>
              </w:tabs>
            </w:pPr>
            <w:r w:rsidRPr="00E80E0B">
              <w:t>Mathematics</w:t>
            </w:r>
          </w:p>
        </w:tc>
        <w:tc>
          <w:tcPr>
            <w:tcW w:w="720" w:type="dxa"/>
            <w:gridSpan w:val="3"/>
            <w:tcBorders>
              <w:top w:val="nil"/>
              <w:left w:val="nil"/>
              <w:bottom w:val="nil"/>
              <w:right w:val="nil"/>
            </w:tcBorders>
            <w:shd w:val="clear" w:color="auto" w:fill="auto"/>
          </w:tcPr>
          <w:p w:rsidR="00FB53D5" w:rsidRPr="00E80E0B" w:rsidRDefault="00FB53D5" w:rsidP="001534AB">
            <w:pPr>
              <w:keepNext/>
              <w:keepLines/>
              <w:tabs>
                <w:tab w:val="num" w:pos="360"/>
              </w:tabs>
            </w:pPr>
          </w:p>
        </w:tc>
        <w:tc>
          <w:tcPr>
            <w:tcW w:w="4050" w:type="dxa"/>
            <w:tcBorders>
              <w:top w:val="nil"/>
              <w:left w:val="nil"/>
              <w:bottom w:val="nil"/>
              <w:right w:val="nil"/>
            </w:tcBorders>
            <w:shd w:val="clear" w:color="auto" w:fill="auto"/>
          </w:tcPr>
          <w:p w:rsidR="00FB53D5" w:rsidRPr="00E80E0B" w:rsidRDefault="00FB53D5" w:rsidP="001534AB">
            <w:pPr>
              <w:tabs>
                <w:tab w:val="num" w:pos="360"/>
              </w:tabs>
              <w:ind w:left="72"/>
            </w:pPr>
            <w:r w:rsidRPr="00E80E0B">
              <w:t>155</w:t>
            </w:r>
          </w:p>
        </w:tc>
        <w:tc>
          <w:tcPr>
            <w:tcW w:w="270" w:type="dxa"/>
            <w:tcBorders>
              <w:top w:val="nil"/>
              <w:left w:val="nil"/>
              <w:bottom w:val="nil"/>
              <w:right w:val="nil"/>
            </w:tcBorders>
            <w:shd w:val="clear" w:color="auto" w:fill="auto"/>
          </w:tcPr>
          <w:p w:rsidR="00FB53D5" w:rsidRPr="008D48C4" w:rsidRDefault="00FB53D5" w:rsidP="001534AB">
            <w:pPr>
              <w:tabs>
                <w:tab w:val="num" w:pos="360"/>
              </w:tabs>
              <w:ind w:left="72"/>
            </w:pPr>
          </w:p>
        </w:tc>
      </w:tr>
      <w:tr w:rsidR="00FB53D5" w:rsidRPr="008D48C4" w:rsidTr="006E4C83">
        <w:trPr>
          <w:gridAfter w:val="2"/>
          <w:wAfter w:w="360" w:type="dxa"/>
          <w:trHeight w:val="279"/>
        </w:trPr>
        <w:tc>
          <w:tcPr>
            <w:tcW w:w="657" w:type="dxa"/>
            <w:tcBorders>
              <w:top w:val="nil"/>
              <w:left w:val="nil"/>
              <w:bottom w:val="nil"/>
              <w:right w:val="nil"/>
            </w:tcBorders>
            <w:shd w:val="clear" w:color="auto" w:fill="auto"/>
          </w:tcPr>
          <w:p w:rsidR="00FB53D5" w:rsidRPr="008D48C4" w:rsidRDefault="00FB53D5" w:rsidP="001534AB">
            <w:pPr>
              <w:tabs>
                <w:tab w:val="num" w:pos="360"/>
              </w:tabs>
            </w:pPr>
          </w:p>
        </w:tc>
        <w:tc>
          <w:tcPr>
            <w:tcW w:w="4671" w:type="dxa"/>
            <w:gridSpan w:val="6"/>
            <w:tcBorders>
              <w:top w:val="nil"/>
              <w:left w:val="nil"/>
              <w:bottom w:val="nil"/>
              <w:right w:val="nil"/>
            </w:tcBorders>
            <w:shd w:val="clear" w:color="auto" w:fill="auto"/>
          </w:tcPr>
          <w:p w:rsidR="00FB53D5" w:rsidRPr="00E80E0B" w:rsidRDefault="00FB53D5" w:rsidP="001534AB">
            <w:pPr>
              <w:keepNext/>
              <w:keepLines/>
              <w:tabs>
                <w:tab w:val="num" w:pos="360"/>
              </w:tabs>
            </w:pPr>
            <w:r w:rsidRPr="00E80E0B">
              <w:t>Physical Education/Health</w:t>
            </w:r>
          </w:p>
        </w:tc>
        <w:tc>
          <w:tcPr>
            <w:tcW w:w="4050" w:type="dxa"/>
            <w:tcBorders>
              <w:top w:val="nil"/>
              <w:left w:val="nil"/>
              <w:bottom w:val="nil"/>
              <w:right w:val="nil"/>
            </w:tcBorders>
            <w:shd w:val="clear" w:color="auto" w:fill="auto"/>
          </w:tcPr>
          <w:p w:rsidR="00FB53D5" w:rsidRPr="00E80E0B" w:rsidRDefault="00FB53D5" w:rsidP="001534AB">
            <w:pPr>
              <w:tabs>
                <w:tab w:val="num" w:pos="360"/>
              </w:tabs>
              <w:ind w:left="72"/>
            </w:pPr>
            <w:r w:rsidRPr="00E80E0B">
              <w:t>225</w:t>
            </w:r>
          </w:p>
        </w:tc>
        <w:tc>
          <w:tcPr>
            <w:tcW w:w="270" w:type="dxa"/>
            <w:tcBorders>
              <w:top w:val="nil"/>
              <w:left w:val="nil"/>
              <w:bottom w:val="nil"/>
              <w:right w:val="nil"/>
            </w:tcBorders>
            <w:shd w:val="clear" w:color="auto" w:fill="auto"/>
          </w:tcPr>
          <w:p w:rsidR="00FB53D5" w:rsidRPr="008D48C4" w:rsidRDefault="00FB53D5" w:rsidP="001534AB">
            <w:pPr>
              <w:tabs>
                <w:tab w:val="num" w:pos="360"/>
              </w:tabs>
              <w:ind w:left="72"/>
            </w:pPr>
          </w:p>
        </w:tc>
      </w:tr>
      <w:tr w:rsidR="00FB53D5" w:rsidRPr="008D48C4" w:rsidTr="006E4C83">
        <w:trPr>
          <w:gridAfter w:val="2"/>
          <w:wAfter w:w="360" w:type="dxa"/>
          <w:trHeight w:val="279"/>
        </w:trPr>
        <w:tc>
          <w:tcPr>
            <w:tcW w:w="657" w:type="dxa"/>
            <w:tcBorders>
              <w:top w:val="nil"/>
              <w:left w:val="nil"/>
              <w:bottom w:val="nil"/>
              <w:right w:val="nil"/>
            </w:tcBorders>
            <w:shd w:val="clear" w:color="auto" w:fill="auto"/>
          </w:tcPr>
          <w:p w:rsidR="00FB53D5" w:rsidRPr="008D48C4" w:rsidRDefault="00FB53D5" w:rsidP="001534AB">
            <w:pPr>
              <w:tabs>
                <w:tab w:val="num" w:pos="360"/>
              </w:tabs>
            </w:pPr>
          </w:p>
        </w:tc>
        <w:tc>
          <w:tcPr>
            <w:tcW w:w="2396" w:type="dxa"/>
            <w:tcBorders>
              <w:top w:val="nil"/>
              <w:left w:val="nil"/>
              <w:bottom w:val="nil"/>
              <w:right w:val="nil"/>
            </w:tcBorders>
            <w:shd w:val="clear" w:color="auto" w:fill="auto"/>
          </w:tcPr>
          <w:p w:rsidR="00FB53D5" w:rsidRPr="00E80E0B" w:rsidRDefault="00FB53D5" w:rsidP="001534AB">
            <w:pPr>
              <w:keepNext/>
              <w:keepLines/>
              <w:tabs>
                <w:tab w:val="num" w:pos="360"/>
              </w:tabs>
            </w:pPr>
            <w:r w:rsidRPr="00E80E0B">
              <w:t>Science</w:t>
            </w:r>
          </w:p>
        </w:tc>
        <w:tc>
          <w:tcPr>
            <w:tcW w:w="2275" w:type="dxa"/>
            <w:gridSpan w:val="5"/>
            <w:tcBorders>
              <w:top w:val="nil"/>
              <w:left w:val="nil"/>
              <w:bottom w:val="nil"/>
              <w:right w:val="nil"/>
            </w:tcBorders>
            <w:shd w:val="clear" w:color="auto" w:fill="auto"/>
          </w:tcPr>
          <w:p w:rsidR="00FB53D5" w:rsidRPr="00E80E0B" w:rsidRDefault="00FB53D5" w:rsidP="001534AB">
            <w:pPr>
              <w:keepNext/>
              <w:keepLines/>
              <w:tabs>
                <w:tab w:val="num" w:pos="360"/>
              </w:tabs>
            </w:pPr>
          </w:p>
        </w:tc>
        <w:tc>
          <w:tcPr>
            <w:tcW w:w="4050" w:type="dxa"/>
            <w:tcBorders>
              <w:top w:val="nil"/>
              <w:left w:val="nil"/>
              <w:bottom w:val="nil"/>
              <w:right w:val="nil"/>
            </w:tcBorders>
            <w:shd w:val="clear" w:color="auto" w:fill="auto"/>
          </w:tcPr>
          <w:p w:rsidR="00FB53D5" w:rsidRPr="00E80E0B" w:rsidRDefault="00FB53D5" w:rsidP="001534AB">
            <w:pPr>
              <w:tabs>
                <w:tab w:val="num" w:pos="360"/>
              </w:tabs>
              <w:ind w:left="72"/>
            </w:pPr>
            <w:r w:rsidRPr="00E80E0B">
              <w:t>150</w:t>
            </w:r>
          </w:p>
        </w:tc>
        <w:tc>
          <w:tcPr>
            <w:tcW w:w="270" w:type="dxa"/>
            <w:tcBorders>
              <w:top w:val="nil"/>
              <w:left w:val="nil"/>
              <w:bottom w:val="nil"/>
              <w:right w:val="nil"/>
            </w:tcBorders>
            <w:shd w:val="clear" w:color="auto" w:fill="auto"/>
          </w:tcPr>
          <w:p w:rsidR="00FB53D5" w:rsidRPr="008D48C4" w:rsidRDefault="00FB53D5" w:rsidP="001534AB">
            <w:pPr>
              <w:tabs>
                <w:tab w:val="num" w:pos="360"/>
              </w:tabs>
              <w:ind w:left="72"/>
            </w:pPr>
          </w:p>
        </w:tc>
      </w:tr>
      <w:tr w:rsidR="00FB53D5" w:rsidRPr="008D48C4" w:rsidTr="006E4C83">
        <w:trPr>
          <w:gridAfter w:val="2"/>
          <w:wAfter w:w="360" w:type="dxa"/>
          <w:trHeight w:val="279"/>
        </w:trPr>
        <w:tc>
          <w:tcPr>
            <w:tcW w:w="657" w:type="dxa"/>
            <w:tcBorders>
              <w:top w:val="nil"/>
              <w:left w:val="nil"/>
              <w:bottom w:val="nil"/>
              <w:right w:val="nil"/>
            </w:tcBorders>
            <w:shd w:val="clear" w:color="auto" w:fill="auto"/>
          </w:tcPr>
          <w:p w:rsidR="00FB53D5" w:rsidRPr="008D48C4" w:rsidRDefault="00FB53D5" w:rsidP="001534AB">
            <w:pPr>
              <w:tabs>
                <w:tab w:val="num" w:pos="360"/>
              </w:tabs>
            </w:pPr>
          </w:p>
        </w:tc>
        <w:tc>
          <w:tcPr>
            <w:tcW w:w="2396" w:type="dxa"/>
            <w:tcBorders>
              <w:top w:val="nil"/>
              <w:left w:val="nil"/>
              <w:bottom w:val="nil"/>
              <w:right w:val="nil"/>
            </w:tcBorders>
            <w:shd w:val="clear" w:color="auto" w:fill="auto"/>
          </w:tcPr>
          <w:p w:rsidR="00FB53D5" w:rsidRPr="00E80E0B" w:rsidRDefault="00FB53D5" w:rsidP="001534AB">
            <w:pPr>
              <w:keepNext/>
              <w:keepLines/>
              <w:tabs>
                <w:tab w:val="num" w:pos="360"/>
              </w:tabs>
            </w:pPr>
            <w:r w:rsidRPr="00E80E0B">
              <w:t>Social Studies</w:t>
            </w:r>
          </w:p>
        </w:tc>
        <w:tc>
          <w:tcPr>
            <w:tcW w:w="2275" w:type="dxa"/>
            <w:gridSpan w:val="5"/>
            <w:tcBorders>
              <w:top w:val="nil"/>
              <w:left w:val="nil"/>
              <w:bottom w:val="nil"/>
              <w:right w:val="nil"/>
            </w:tcBorders>
            <w:shd w:val="clear" w:color="auto" w:fill="auto"/>
          </w:tcPr>
          <w:p w:rsidR="00FB53D5" w:rsidRPr="00E80E0B" w:rsidRDefault="00FB53D5" w:rsidP="001534AB">
            <w:pPr>
              <w:keepNext/>
              <w:keepLines/>
              <w:tabs>
                <w:tab w:val="num" w:pos="360"/>
              </w:tabs>
            </w:pPr>
          </w:p>
        </w:tc>
        <w:tc>
          <w:tcPr>
            <w:tcW w:w="4050" w:type="dxa"/>
            <w:tcBorders>
              <w:top w:val="nil"/>
              <w:left w:val="nil"/>
              <w:bottom w:val="nil"/>
              <w:right w:val="nil"/>
            </w:tcBorders>
            <w:shd w:val="clear" w:color="auto" w:fill="auto"/>
          </w:tcPr>
          <w:p w:rsidR="00FB53D5" w:rsidRPr="00E80E0B" w:rsidRDefault="00FB53D5" w:rsidP="001534AB">
            <w:pPr>
              <w:tabs>
                <w:tab w:val="num" w:pos="360"/>
              </w:tabs>
              <w:ind w:left="72"/>
            </w:pPr>
            <w:r w:rsidRPr="00E80E0B">
              <w:t>155</w:t>
            </w:r>
          </w:p>
        </w:tc>
        <w:tc>
          <w:tcPr>
            <w:tcW w:w="270" w:type="dxa"/>
            <w:tcBorders>
              <w:top w:val="nil"/>
              <w:left w:val="nil"/>
              <w:bottom w:val="nil"/>
              <w:right w:val="nil"/>
            </w:tcBorders>
            <w:shd w:val="clear" w:color="auto" w:fill="auto"/>
          </w:tcPr>
          <w:p w:rsidR="00FB53D5" w:rsidRPr="008D48C4" w:rsidRDefault="00FB53D5" w:rsidP="001534AB">
            <w:pPr>
              <w:tabs>
                <w:tab w:val="num" w:pos="360"/>
              </w:tabs>
              <w:ind w:left="72"/>
            </w:pPr>
          </w:p>
        </w:tc>
      </w:tr>
      <w:tr w:rsidR="00FB53D5" w:rsidRPr="008D48C4" w:rsidTr="006E4C83">
        <w:trPr>
          <w:gridAfter w:val="2"/>
          <w:wAfter w:w="360" w:type="dxa"/>
          <w:trHeight w:val="279"/>
        </w:trPr>
        <w:tc>
          <w:tcPr>
            <w:tcW w:w="657" w:type="dxa"/>
            <w:tcBorders>
              <w:top w:val="nil"/>
              <w:left w:val="nil"/>
              <w:bottom w:val="nil"/>
              <w:right w:val="nil"/>
            </w:tcBorders>
            <w:shd w:val="clear" w:color="auto" w:fill="auto"/>
          </w:tcPr>
          <w:p w:rsidR="00FB53D5" w:rsidRPr="008D48C4" w:rsidRDefault="00FB53D5" w:rsidP="001534AB">
            <w:pPr>
              <w:tabs>
                <w:tab w:val="num" w:pos="360"/>
              </w:tabs>
            </w:pPr>
          </w:p>
        </w:tc>
        <w:tc>
          <w:tcPr>
            <w:tcW w:w="3951" w:type="dxa"/>
            <w:gridSpan w:val="3"/>
            <w:tcBorders>
              <w:top w:val="nil"/>
              <w:left w:val="nil"/>
              <w:bottom w:val="nil"/>
              <w:right w:val="nil"/>
            </w:tcBorders>
            <w:shd w:val="clear" w:color="auto" w:fill="auto"/>
          </w:tcPr>
          <w:p w:rsidR="00FB53D5" w:rsidRPr="00E80E0B" w:rsidRDefault="00FB53D5" w:rsidP="001534AB">
            <w:pPr>
              <w:keepNext/>
              <w:keepLines/>
              <w:tabs>
                <w:tab w:val="num" w:pos="360"/>
              </w:tabs>
            </w:pPr>
            <w:r w:rsidRPr="00E80E0B">
              <w:t>Visual Art</w:t>
            </w:r>
          </w:p>
        </w:tc>
        <w:tc>
          <w:tcPr>
            <w:tcW w:w="720" w:type="dxa"/>
            <w:gridSpan w:val="3"/>
            <w:tcBorders>
              <w:top w:val="nil"/>
              <w:left w:val="nil"/>
              <w:bottom w:val="nil"/>
              <w:right w:val="nil"/>
            </w:tcBorders>
            <w:shd w:val="clear" w:color="auto" w:fill="auto"/>
          </w:tcPr>
          <w:p w:rsidR="00FB53D5" w:rsidRPr="00E80E0B" w:rsidRDefault="00FB53D5" w:rsidP="001534AB">
            <w:pPr>
              <w:keepNext/>
              <w:keepLines/>
              <w:tabs>
                <w:tab w:val="num" w:pos="360"/>
              </w:tabs>
            </w:pPr>
          </w:p>
        </w:tc>
        <w:tc>
          <w:tcPr>
            <w:tcW w:w="4050" w:type="dxa"/>
            <w:tcBorders>
              <w:top w:val="nil"/>
              <w:left w:val="nil"/>
              <w:bottom w:val="nil"/>
              <w:right w:val="nil"/>
            </w:tcBorders>
            <w:shd w:val="clear" w:color="auto" w:fill="auto"/>
          </w:tcPr>
          <w:p w:rsidR="00FB53D5" w:rsidRPr="00E80E0B" w:rsidRDefault="00FB53D5" w:rsidP="001534AB">
            <w:pPr>
              <w:tabs>
                <w:tab w:val="num" w:pos="360"/>
              </w:tabs>
              <w:ind w:left="72"/>
            </w:pPr>
            <w:r w:rsidRPr="00E80E0B">
              <w:t>140</w:t>
            </w:r>
          </w:p>
        </w:tc>
        <w:tc>
          <w:tcPr>
            <w:tcW w:w="270" w:type="dxa"/>
            <w:tcBorders>
              <w:top w:val="nil"/>
              <w:left w:val="nil"/>
              <w:bottom w:val="nil"/>
              <w:right w:val="nil"/>
            </w:tcBorders>
            <w:shd w:val="clear" w:color="auto" w:fill="auto"/>
          </w:tcPr>
          <w:p w:rsidR="00FB53D5" w:rsidRPr="008D48C4" w:rsidRDefault="00FB53D5" w:rsidP="001534AB">
            <w:pPr>
              <w:tabs>
                <w:tab w:val="num" w:pos="360"/>
              </w:tabs>
              <w:ind w:left="72"/>
            </w:pPr>
          </w:p>
        </w:tc>
      </w:tr>
      <w:tr w:rsidR="00FB53D5" w:rsidRPr="008D48C4" w:rsidTr="006E4C83">
        <w:trPr>
          <w:gridAfter w:val="2"/>
          <w:wAfter w:w="360" w:type="dxa"/>
          <w:trHeight w:val="279"/>
        </w:trPr>
        <w:tc>
          <w:tcPr>
            <w:tcW w:w="657" w:type="dxa"/>
            <w:tcBorders>
              <w:top w:val="nil"/>
              <w:left w:val="nil"/>
              <w:bottom w:val="nil"/>
              <w:right w:val="nil"/>
            </w:tcBorders>
            <w:shd w:val="clear" w:color="auto" w:fill="auto"/>
          </w:tcPr>
          <w:p w:rsidR="00FB53D5" w:rsidRPr="008D48C4" w:rsidRDefault="00FB53D5" w:rsidP="001534AB">
            <w:pPr>
              <w:tabs>
                <w:tab w:val="num" w:pos="360"/>
              </w:tabs>
            </w:pPr>
          </w:p>
        </w:tc>
        <w:tc>
          <w:tcPr>
            <w:tcW w:w="3951" w:type="dxa"/>
            <w:gridSpan w:val="3"/>
            <w:tcBorders>
              <w:top w:val="nil"/>
              <w:left w:val="nil"/>
              <w:bottom w:val="nil"/>
              <w:right w:val="nil"/>
            </w:tcBorders>
            <w:shd w:val="clear" w:color="auto" w:fill="auto"/>
          </w:tcPr>
          <w:p w:rsidR="00FB53D5" w:rsidRPr="00E80E0B" w:rsidRDefault="00FB53D5" w:rsidP="001534AB">
            <w:pPr>
              <w:keepNext/>
              <w:keepLines/>
              <w:tabs>
                <w:tab w:val="num" w:pos="360"/>
              </w:tabs>
            </w:pPr>
            <w:r w:rsidRPr="00E80E0B">
              <w:t>Vocal Music</w:t>
            </w:r>
          </w:p>
        </w:tc>
        <w:tc>
          <w:tcPr>
            <w:tcW w:w="720" w:type="dxa"/>
            <w:gridSpan w:val="3"/>
            <w:tcBorders>
              <w:top w:val="nil"/>
              <w:left w:val="nil"/>
              <w:bottom w:val="nil"/>
              <w:right w:val="nil"/>
            </w:tcBorders>
            <w:shd w:val="clear" w:color="auto" w:fill="auto"/>
          </w:tcPr>
          <w:p w:rsidR="00FB53D5" w:rsidRPr="00E80E0B" w:rsidRDefault="00FB53D5" w:rsidP="001534AB">
            <w:pPr>
              <w:keepNext/>
              <w:keepLines/>
              <w:tabs>
                <w:tab w:val="num" w:pos="360"/>
              </w:tabs>
            </w:pPr>
          </w:p>
        </w:tc>
        <w:tc>
          <w:tcPr>
            <w:tcW w:w="4050" w:type="dxa"/>
            <w:tcBorders>
              <w:top w:val="nil"/>
              <w:left w:val="nil"/>
              <w:bottom w:val="nil"/>
              <w:right w:val="nil"/>
            </w:tcBorders>
            <w:shd w:val="clear" w:color="auto" w:fill="auto"/>
          </w:tcPr>
          <w:p w:rsidR="00FB53D5" w:rsidRPr="00E80E0B" w:rsidRDefault="00FB53D5" w:rsidP="001534AB">
            <w:pPr>
              <w:tabs>
                <w:tab w:val="num" w:pos="360"/>
              </w:tabs>
              <w:ind w:left="72"/>
            </w:pPr>
            <w:r w:rsidRPr="00E80E0B">
              <w:t xml:space="preserve">275-300   </w:t>
            </w:r>
          </w:p>
        </w:tc>
        <w:tc>
          <w:tcPr>
            <w:tcW w:w="270" w:type="dxa"/>
            <w:tcBorders>
              <w:top w:val="nil"/>
              <w:left w:val="nil"/>
              <w:bottom w:val="nil"/>
              <w:right w:val="nil"/>
            </w:tcBorders>
            <w:shd w:val="clear" w:color="auto" w:fill="auto"/>
          </w:tcPr>
          <w:p w:rsidR="00FB53D5" w:rsidRPr="008D48C4" w:rsidRDefault="00FB53D5" w:rsidP="001534AB">
            <w:pPr>
              <w:tabs>
                <w:tab w:val="num" w:pos="360"/>
              </w:tabs>
              <w:ind w:left="72"/>
            </w:pPr>
          </w:p>
        </w:tc>
      </w:tr>
      <w:tr w:rsidR="00FB53D5" w:rsidRPr="008D48C4" w:rsidTr="006E4C83">
        <w:trPr>
          <w:gridAfter w:val="2"/>
          <w:wAfter w:w="360" w:type="dxa"/>
          <w:trHeight w:val="279"/>
        </w:trPr>
        <w:tc>
          <w:tcPr>
            <w:tcW w:w="657" w:type="dxa"/>
            <w:tcBorders>
              <w:top w:val="nil"/>
              <w:left w:val="nil"/>
              <w:bottom w:val="nil"/>
              <w:right w:val="nil"/>
            </w:tcBorders>
            <w:shd w:val="clear" w:color="auto" w:fill="auto"/>
          </w:tcPr>
          <w:p w:rsidR="00FB53D5" w:rsidRPr="008D48C4" w:rsidRDefault="00FB53D5" w:rsidP="001534AB">
            <w:pPr>
              <w:tabs>
                <w:tab w:val="num" w:pos="360"/>
              </w:tabs>
            </w:pPr>
          </w:p>
        </w:tc>
        <w:tc>
          <w:tcPr>
            <w:tcW w:w="3951" w:type="dxa"/>
            <w:gridSpan w:val="3"/>
            <w:tcBorders>
              <w:top w:val="nil"/>
              <w:left w:val="nil"/>
              <w:bottom w:val="nil"/>
              <w:right w:val="nil"/>
            </w:tcBorders>
            <w:shd w:val="clear" w:color="auto" w:fill="auto"/>
          </w:tcPr>
          <w:p w:rsidR="00FB53D5" w:rsidRPr="00E80E0B" w:rsidRDefault="00FB53D5" w:rsidP="00C63CBC">
            <w:pPr>
              <w:keepNext/>
              <w:keepLines/>
              <w:tabs>
                <w:tab w:val="num" w:pos="360"/>
              </w:tabs>
            </w:pPr>
            <w:r w:rsidRPr="00E80E0B">
              <w:t>Other Music</w:t>
            </w:r>
          </w:p>
        </w:tc>
        <w:tc>
          <w:tcPr>
            <w:tcW w:w="720" w:type="dxa"/>
            <w:gridSpan w:val="3"/>
            <w:tcBorders>
              <w:top w:val="nil"/>
              <w:left w:val="nil"/>
              <w:bottom w:val="nil"/>
              <w:right w:val="nil"/>
            </w:tcBorders>
            <w:shd w:val="clear" w:color="auto" w:fill="auto"/>
          </w:tcPr>
          <w:p w:rsidR="00FB53D5" w:rsidRPr="00E80E0B" w:rsidRDefault="00FB53D5" w:rsidP="001534AB">
            <w:pPr>
              <w:keepNext/>
              <w:keepLines/>
              <w:tabs>
                <w:tab w:val="num" w:pos="360"/>
              </w:tabs>
            </w:pPr>
          </w:p>
        </w:tc>
        <w:tc>
          <w:tcPr>
            <w:tcW w:w="4050" w:type="dxa"/>
            <w:tcBorders>
              <w:top w:val="nil"/>
              <w:left w:val="nil"/>
              <w:bottom w:val="nil"/>
              <w:right w:val="nil"/>
            </w:tcBorders>
            <w:shd w:val="clear" w:color="auto" w:fill="auto"/>
          </w:tcPr>
          <w:p w:rsidR="00FB53D5" w:rsidRPr="00E80E0B" w:rsidRDefault="00FB53D5" w:rsidP="001534AB">
            <w:pPr>
              <w:tabs>
                <w:tab w:val="num" w:pos="360"/>
              </w:tabs>
              <w:ind w:left="72"/>
            </w:pPr>
            <w:r w:rsidRPr="00E80E0B">
              <w:t>150</w:t>
            </w:r>
          </w:p>
        </w:tc>
        <w:tc>
          <w:tcPr>
            <w:tcW w:w="270" w:type="dxa"/>
            <w:tcBorders>
              <w:top w:val="nil"/>
              <w:left w:val="nil"/>
              <w:bottom w:val="nil"/>
              <w:right w:val="nil"/>
            </w:tcBorders>
            <w:shd w:val="clear" w:color="auto" w:fill="auto"/>
          </w:tcPr>
          <w:p w:rsidR="00FB53D5" w:rsidRPr="008D48C4" w:rsidRDefault="00FB53D5" w:rsidP="001534AB">
            <w:pPr>
              <w:tabs>
                <w:tab w:val="num" w:pos="360"/>
              </w:tabs>
              <w:ind w:left="72"/>
            </w:pPr>
          </w:p>
        </w:tc>
      </w:tr>
      <w:tr w:rsidR="00FB53D5" w:rsidRPr="008D48C4" w:rsidTr="006E4C83">
        <w:trPr>
          <w:gridAfter w:val="2"/>
          <w:wAfter w:w="360" w:type="dxa"/>
          <w:trHeight w:val="279"/>
        </w:trPr>
        <w:tc>
          <w:tcPr>
            <w:tcW w:w="657" w:type="dxa"/>
            <w:tcBorders>
              <w:top w:val="nil"/>
              <w:left w:val="nil"/>
              <w:bottom w:val="nil"/>
              <w:right w:val="nil"/>
            </w:tcBorders>
            <w:shd w:val="clear" w:color="auto" w:fill="auto"/>
          </w:tcPr>
          <w:p w:rsidR="00FB53D5" w:rsidRPr="008D48C4" w:rsidRDefault="00FB53D5" w:rsidP="001534AB">
            <w:pPr>
              <w:tabs>
                <w:tab w:val="num" w:pos="360"/>
              </w:tabs>
            </w:pPr>
          </w:p>
        </w:tc>
        <w:tc>
          <w:tcPr>
            <w:tcW w:w="3951" w:type="dxa"/>
            <w:gridSpan w:val="3"/>
            <w:tcBorders>
              <w:top w:val="nil"/>
              <w:left w:val="nil"/>
              <w:bottom w:val="nil"/>
              <w:right w:val="nil"/>
            </w:tcBorders>
            <w:shd w:val="clear" w:color="auto" w:fill="auto"/>
          </w:tcPr>
          <w:p w:rsidR="00FB53D5" w:rsidRPr="00E80E0B" w:rsidRDefault="00FB53D5" w:rsidP="001534AB">
            <w:pPr>
              <w:keepNext/>
              <w:keepLines/>
              <w:tabs>
                <w:tab w:val="num" w:pos="360"/>
              </w:tabs>
            </w:pPr>
            <w:r w:rsidRPr="00E80E0B">
              <w:t>World Language</w:t>
            </w:r>
          </w:p>
        </w:tc>
        <w:tc>
          <w:tcPr>
            <w:tcW w:w="720" w:type="dxa"/>
            <w:gridSpan w:val="3"/>
            <w:tcBorders>
              <w:top w:val="nil"/>
              <w:left w:val="nil"/>
              <w:bottom w:val="nil"/>
              <w:right w:val="nil"/>
            </w:tcBorders>
            <w:shd w:val="clear" w:color="auto" w:fill="auto"/>
          </w:tcPr>
          <w:p w:rsidR="00FB53D5" w:rsidRPr="00E80E0B" w:rsidRDefault="00FB53D5" w:rsidP="001534AB">
            <w:pPr>
              <w:keepNext/>
              <w:keepLines/>
              <w:tabs>
                <w:tab w:val="num" w:pos="360"/>
              </w:tabs>
            </w:pPr>
          </w:p>
        </w:tc>
        <w:tc>
          <w:tcPr>
            <w:tcW w:w="4050" w:type="dxa"/>
            <w:tcBorders>
              <w:top w:val="nil"/>
              <w:left w:val="nil"/>
              <w:bottom w:val="nil"/>
              <w:right w:val="nil"/>
            </w:tcBorders>
            <w:shd w:val="clear" w:color="auto" w:fill="auto"/>
          </w:tcPr>
          <w:p w:rsidR="00FB53D5" w:rsidRPr="00E80E0B" w:rsidRDefault="00FB53D5" w:rsidP="001534AB">
            <w:pPr>
              <w:tabs>
                <w:tab w:val="num" w:pos="360"/>
              </w:tabs>
              <w:ind w:left="72"/>
            </w:pPr>
            <w:r w:rsidRPr="00E80E0B">
              <w:t>150</w:t>
            </w:r>
          </w:p>
        </w:tc>
        <w:tc>
          <w:tcPr>
            <w:tcW w:w="270" w:type="dxa"/>
            <w:tcBorders>
              <w:top w:val="nil"/>
              <w:left w:val="nil"/>
              <w:bottom w:val="nil"/>
              <w:right w:val="nil"/>
            </w:tcBorders>
            <w:shd w:val="clear" w:color="auto" w:fill="auto"/>
          </w:tcPr>
          <w:p w:rsidR="00FB53D5" w:rsidRPr="008D48C4" w:rsidRDefault="00FB53D5" w:rsidP="001534AB">
            <w:pPr>
              <w:tabs>
                <w:tab w:val="num" w:pos="360"/>
              </w:tabs>
              <w:ind w:left="72"/>
            </w:pPr>
          </w:p>
        </w:tc>
      </w:tr>
      <w:tr w:rsidR="00FB53D5" w:rsidRPr="008D48C4" w:rsidTr="006E4C83">
        <w:trPr>
          <w:gridAfter w:val="2"/>
          <w:wAfter w:w="360" w:type="dxa"/>
          <w:trHeight w:val="279"/>
        </w:trPr>
        <w:tc>
          <w:tcPr>
            <w:tcW w:w="657" w:type="dxa"/>
            <w:tcBorders>
              <w:top w:val="nil"/>
              <w:left w:val="nil"/>
              <w:bottom w:val="nil"/>
              <w:right w:val="nil"/>
            </w:tcBorders>
            <w:shd w:val="clear" w:color="auto" w:fill="auto"/>
          </w:tcPr>
          <w:p w:rsidR="00FB53D5" w:rsidRPr="008D48C4" w:rsidRDefault="00FB53D5" w:rsidP="001534AB">
            <w:pPr>
              <w:tabs>
                <w:tab w:val="num" w:pos="360"/>
              </w:tabs>
            </w:pPr>
          </w:p>
        </w:tc>
        <w:tc>
          <w:tcPr>
            <w:tcW w:w="3771" w:type="dxa"/>
            <w:gridSpan w:val="2"/>
            <w:tcBorders>
              <w:top w:val="nil"/>
              <w:left w:val="nil"/>
              <w:bottom w:val="nil"/>
              <w:right w:val="nil"/>
            </w:tcBorders>
            <w:shd w:val="clear" w:color="auto" w:fill="auto"/>
          </w:tcPr>
          <w:p w:rsidR="00FB53D5" w:rsidRPr="00E80E0B" w:rsidRDefault="00FB53D5" w:rsidP="00A94ABE">
            <w:pPr>
              <w:keepNext/>
              <w:keepLines/>
              <w:tabs>
                <w:tab w:val="num" w:pos="360"/>
              </w:tabs>
            </w:pPr>
            <w:r w:rsidRPr="00E80E0B">
              <w:t>Other</w:t>
            </w:r>
          </w:p>
        </w:tc>
        <w:tc>
          <w:tcPr>
            <w:tcW w:w="900" w:type="dxa"/>
            <w:gridSpan w:val="4"/>
            <w:tcBorders>
              <w:top w:val="nil"/>
              <w:left w:val="nil"/>
              <w:bottom w:val="nil"/>
              <w:right w:val="nil"/>
            </w:tcBorders>
            <w:shd w:val="clear" w:color="auto" w:fill="auto"/>
          </w:tcPr>
          <w:p w:rsidR="00FB53D5" w:rsidRPr="00E80E0B" w:rsidRDefault="00FB53D5" w:rsidP="001534AB">
            <w:pPr>
              <w:keepNext/>
              <w:keepLines/>
              <w:tabs>
                <w:tab w:val="num" w:pos="360"/>
              </w:tabs>
            </w:pPr>
          </w:p>
        </w:tc>
        <w:tc>
          <w:tcPr>
            <w:tcW w:w="4050" w:type="dxa"/>
            <w:tcBorders>
              <w:top w:val="nil"/>
              <w:left w:val="nil"/>
              <w:bottom w:val="nil"/>
              <w:right w:val="nil"/>
            </w:tcBorders>
            <w:shd w:val="clear" w:color="auto" w:fill="auto"/>
          </w:tcPr>
          <w:p w:rsidR="00FB53D5" w:rsidRPr="00E80E0B" w:rsidRDefault="00FB53D5" w:rsidP="001534AB">
            <w:pPr>
              <w:tabs>
                <w:tab w:val="num" w:pos="360"/>
              </w:tabs>
              <w:ind w:left="72"/>
            </w:pPr>
            <w:r w:rsidRPr="00E80E0B">
              <w:t>To be collaboratively determined by course advisor (certificated teacher) and site administration</w:t>
            </w:r>
          </w:p>
        </w:tc>
        <w:tc>
          <w:tcPr>
            <w:tcW w:w="270" w:type="dxa"/>
            <w:tcBorders>
              <w:top w:val="nil"/>
              <w:left w:val="nil"/>
              <w:bottom w:val="nil"/>
              <w:right w:val="nil"/>
            </w:tcBorders>
            <w:shd w:val="clear" w:color="auto" w:fill="auto"/>
          </w:tcPr>
          <w:p w:rsidR="00FB53D5" w:rsidRPr="008D48C4" w:rsidRDefault="00FB53D5" w:rsidP="001534AB">
            <w:pPr>
              <w:tabs>
                <w:tab w:val="num" w:pos="360"/>
              </w:tabs>
              <w:ind w:left="72"/>
            </w:pPr>
          </w:p>
        </w:tc>
      </w:tr>
    </w:tbl>
    <w:p w:rsidR="00FB53D5" w:rsidRDefault="00FB53D5" w:rsidP="001534AB">
      <w:pPr>
        <w:tabs>
          <w:tab w:val="left" w:pos="720"/>
          <w:tab w:val="left" w:pos="1440"/>
          <w:tab w:val="left" w:pos="2160"/>
          <w:tab w:val="left" w:pos="2880"/>
        </w:tabs>
        <w:spacing w:after="240"/>
        <w:ind w:left="792"/>
      </w:pPr>
    </w:p>
    <w:p w:rsidR="00814E72" w:rsidRDefault="00814E72" w:rsidP="001534AB">
      <w:pPr>
        <w:tabs>
          <w:tab w:val="left" w:pos="720"/>
          <w:tab w:val="left" w:pos="1440"/>
          <w:tab w:val="left" w:pos="2160"/>
          <w:tab w:val="left" w:pos="2880"/>
        </w:tabs>
        <w:spacing w:after="240"/>
        <w:ind w:left="792"/>
      </w:pPr>
    </w:p>
    <w:p w:rsidR="00FB53D5" w:rsidRDefault="00FB53D5" w:rsidP="00214197">
      <w:pPr>
        <w:numPr>
          <w:ilvl w:val="1"/>
          <w:numId w:val="132"/>
        </w:numPr>
        <w:tabs>
          <w:tab w:val="left" w:pos="720"/>
          <w:tab w:val="left" w:pos="1440"/>
          <w:tab w:val="left" w:pos="2160"/>
          <w:tab w:val="left" w:pos="2880"/>
        </w:tabs>
        <w:spacing w:after="240"/>
      </w:pPr>
      <w:r>
        <w:t xml:space="preserve"> </w:t>
      </w:r>
      <w:r w:rsidR="00C63CBC">
        <w:t>AEA and the District mut</w:t>
      </w:r>
      <w:r w:rsidR="00814E72">
        <w:t>u</w:t>
      </w:r>
      <w:r w:rsidR="00C63CBC">
        <w:t xml:space="preserve">ally support the goals of the American School Counselor Association in the area </w:t>
      </w:r>
      <w:proofErr w:type="spellStart"/>
      <w:r w:rsidR="00814E72">
        <w:t>area</w:t>
      </w:r>
      <w:proofErr w:type="spellEnd"/>
      <w:r w:rsidR="00814E72">
        <w:t xml:space="preserve"> </w:t>
      </w:r>
      <w:r w:rsidR="00C63CBC">
        <w:t>of counselor-student ratio (currently 1:250).  Additional local, state and federal counseling funding opportunities will be pursued when available to enhance counseling services.</w:t>
      </w:r>
    </w:p>
    <w:p w:rsidR="00A94ABE" w:rsidRDefault="00A94ABE" w:rsidP="00A94ABE">
      <w:pPr>
        <w:tabs>
          <w:tab w:val="left" w:pos="720"/>
          <w:tab w:val="left" w:pos="1440"/>
          <w:tab w:val="left" w:pos="2160"/>
          <w:tab w:val="left" w:pos="2880"/>
        </w:tabs>
        <w:spacing w:after="240"/>
      </w:pPr>
    </w:p>
    <w:p w:rsidR="00A94ABE" w:rsidRDefault="00A94ABE" w:rsidP="00A94ABE">
      <w:pPr>
        <w:tabs>
          <w:tab w:val="left" w:pos="720"/>
          <w:tab w:val="left" w:pos="1440"/>
          <w:tab w:val="left" w:pos="2160"/>
          <w:tab w:val="left" w:pos="2880"/>
        </w:tabs>
        <w:spacing w:after="240"/>
      </w:pPr>
    </w:p>
    <w:p w:rsidR="00FB53D5" w:rsidRDefault="00FB53D5" w:rsidP="00214197">
      <w:pPr>
        <w:numPr>
          <w:ilvl w:val="1"/>
          <w:numId w:val="132"/>
        </w:numPr>
        <w:tabs>
          <w:tab w:val="left" w:pos="720"/>
          <w:tab w:val="left" w:pos="1440"/>
          <w:tab w:val="left" w:pos="2160"/>
          <w:tab w:val="left" w:pos="2880"/>
        </w:tabs>
        <w:spacing w:after="240"/>
      </w:pPr>
      <w:r>
        <w:lastRenderedPageBreak/>
        <w:t xml:space="preserve"> Blended Schedules: The maximum student contacts of teachers teaching in multiple curricular areas shall be calculated proportionately.  In cases of blended </w:t>
      </w:r>
      <w:proofErr w:type="gramStart"/>
      <w:r>
        <w:t>schedules</w:t>
      </w:r>
      <w:proofErr w:type="gramEnd"/>
      <w:r>
        <w:t xml:space="preserve"> no individual class shall exceed the average class size for the department by more than 10%.</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7"/>
        <w:gridCol w:w="4371"/>
        <w:gridCol w:w="5040"/>
      </w:tblGrid>
      <w:tr w:rsidR="00FB53D5" w:rsidRPr="00B57563" w:rsidTr="006E4C83">
        <w:trPr>
          <w:trHeight w:val="279"/>
        </w:trPr>
        <w:tc>
          <w:tcPr>
            <w:tcW w:w="597" w:type="dxa"/>
            <w:tcBorders>
              <w:top w:val="nil"/>
              <w:left w:val="nil"/>
              <w:bottom w:val="nil"/>
              <w:right w:val="single" w:sz="4" w:space="0" w:color="auto"/>
            </w:tcBorders>
            <w:shd w:val="clear" w:color="auto" w:fill="auto"/>
          </w:tcPr>
          <w:p w:rsidR="00FB53D5" w:rsidRPr="00B57563" w:rsidRDefault="00FB53D5" w:rsidP="001534AB">
            <w:pPr>
              <w:tabs>
                <w:tab w:val="num" w:pos="360"/>
              </w:tabs>
            </w:pPr>
          </w:p>
        </w:tc>
        <w:tc>
          <w:tcPr>
            <w:tcW w:w="4371" w:type="dxa"/>
            <w:tcBorders>
              <w:top w:val="single" w:sz="4" w:space="0" w:color="auto"/>
              <w:left w:val="single" w:sz="4" w:space="0" w:color="auto"/>
              <w:bottom w:val="nil"/>
              <w:right w:val="single" w:sz="4" w:space="0" w:color="auto"/>
            </w:tcBorders>
            <w:shd w:val="clear" w:color="auto" w:fill="auto"/>
          </w:tcPr>
          <w:p w:rsidR="00FB53D5" w:rsidRPr="00B57563" w:rsidRDefault="00FB53D5" w:rsidP="001534AB">
            <w:pPr>
              <w:tabs>
                <w:tab w:val="num" w:pos="360"/>
              </w:tabs>
            </w:pPr>
            <w:r w:rsidRPr="00B57563">
              <w:rPr>
                <w:u w:val="single"/>
              </w:rPr>
              <w:t>Maximum Enrollment Example:</w:t>
            </w:r>
          </w:p>
        </w:tc>
        <w:tc>
          <w:tcPr>
            <w:tcW w:w="5040" w:type="dxa"/>
            <w:vMerge w:val="restart"/>
            <w:tcBorders>
              <w:top w:val="single" w:sz="4" w:space="0" w:color="auto"/>
              <w:left w:val="single" w:sz="4" w:space="0" w:color="auto"/>
              <w:right w:val="single" w:sz="4" w:space="0" w:color="auto"/>
            </w:tcBorders>
            <w:shd w:val="clear" w:color="auto" w:fill="auto"/>
          </w:tcPr>
          <w:p w:rsidR="00FB53D5" w:rsidRPr="00B57563" w:rsidRDefault="00FB53D5" w:rsidP="001534AB">
            <w:pPr>
              <w:tabs>
                <w:tab w:val="num" w:pos="360"/>
              </w:tabs>
              <w:rPr>
                <w:u w:val="single"/>
              </w:rPr>
            </w:pPr>
          </w:p>
          <w:p w:rsidR="00FB53D5" w:rsidRPr="00B57563" w:rsidRDefault="00FB53D5" w:rsidP="001534AB">
            <w:pPr>
              <w:tabs>
                <w:tab w:val="num" w:pos="360"/>
              </w:tabs>
              <w:rPr>
                <w:u w:val="single"/>
              </w:rPr>
            </w:pPr>
            <w:r w:rsidRPr="00B57563">
              <w:rPr>
                <w:u w:val="single"/>
              </w:rPr>
              <w:t>Actual Enrollment Example:</w:t>
            </w:r>
          </w:p>
          <w:p w:rsidR="00FB53D5" w:rsidRPr="00B57563" w:rsidRDefault="00FB53D5" w:rsidP="001534AB">
            <w:pPr>
              <w:tabs>
                <w:tab w:val="num" w:pos="3312"/>
              </w:tabs>
              <w:rPr>
                <w:bCs/>
                <w:u w:val="single"/>
              </w:rPr>
            </w:pPr>
            <w:r w:rsidRPr="00B57563">
              <w:rPr>
                <w:bCs/>
              </w:rPr>
              <w:t>Math (No section exceeds 34) x 3 = 102</w:t>
            </w:r>
          </w:p>
          <w:p w:rsidR="00FB53D5" w:rsidRPr="00B57563" w:rsidRDefault="00FB53D5" w:rsidP="001534AB">
            <w:pPr>
              <w:tabs>
                <w:tab w:val="num" w:pos="3312"/>
              </w:tabs>
              <w:rPr>
                <w:bCs/>
              </w:rPr>
            </w:pPr>
            <w:r w:rsidRPr="00B57563">
              <w:rPr>
                <w:bCs/>
              </w:rPr>
              <w:t>Science – 43 students in 2 classes</w:t>
            </w:r>
            <w:r w:rsidRPr="00B57563">
              <w:rPr>
                <w:bCs/>
              </w:rPr>
              <w:tab/>
              <w:t>=</w:t>
            </w:r>
            <w:r w:rsidRPr="00B57563">
              <w:rPr>
                <w:bCs/>
              </w:rPr>
              <w:tab/>
              <w:t>43</w:t>
            </w:r>
          </w:p>
          <w:p w:rsidR="00FB53D5" w:rsidRPr="00B57563" w:rsidRDefault="00FB53D5" w:rsidP="001534AB">
            <w:pPr>
              <w:tabs>
                <w:tab w:val="left" w:pos="3312"/>
              </w:tabs>
              <w:rPr>
                <w:u w:val="single"/>
              </w:rPr>
            </w:pPr>
            <w:r w:rsidRPr="00B57563">
              <w:rPr>
                <w:bCs/>
              </w:rPr>
              <w:t>Total Contacts</w:t>
            </w:r>
            <w:r w:rsidRPr="00B57563">
              <w:rPr>
                <w:bCs/>
              </w:rPr>
              <w:tab/>
              <w:t>= 145*</w:t>
            </w:r>
          </w:p>
        </w:tc>
      </w:tr>
      <w:tr w:rsidR="00FB53D5" w:rsidRPr="00B57563" w:rsidTr="006E4C83">
        <w:trPr>
          <w:trHeight w:val="279"/>
        </w:trPr>
        <w:tc>
          <w:tcPr>
            <w:tcW w:w="597" w:type="dxa"/>
            <w:tcBorders>
              <w:top w:val="nil"/>
              <w:left w:val="nil"/>
              <w:bottom w:val="nil"/>
              <w:right w:val="single" w:sz="4" w:space="0" w:color="auto"/>
            </w:tcBorders>
            <w:shd w:val="clear" w:color="auto" w:fill="auto"/>
          </w:tcPr>
          <w:p w:rsidR="00FB53D5" w:rsidRPr="00B57563" w:rsidRDefault="00FB53D5" w:rsidP="001534AB">
            <w:pPr>
              <w:tabs>
                <w:tab w:val="num" w:pos="360"/>
              </w:tabs>
            </w:pPr>
          </w:p>
        </w:tc>
        <w:tc>
          <w:tcPr>
            <w:tcW w:w="4371" w:type="dxa"/>
            <w:tcBorders>
              <w:top w:val="nil"/>
              <w:left w:val="single" w:sz="4" w:space="0" w:color="auto"/>
              <w:bottom w:val="nil"/>
              <w:right w:val="single" w:sz="4" w:space="0" w:color="auto"/>
            </w:tcBorders>
            <w:shd w:val="clear" w:color="auto" w:fill="auto"/>
          </w:tcPr>
          <w:p w:rsidR="00FB53D5" w:rsidRPr="00B57563" w:rsidRDefault="00FB53D5" w:rsidP="001534AB">
            <w:pPr>
              <w:tabs>
                <w:tab w:val="num" w:pos="360"/>
              </w:tabs>
            </w:pPr>
            <w:r w:rsidRPr="00B57563">
              <w:t xml:space="preserve">Contract limits for someone </w:t>
            </w:r>
          </w:p>
          <w:p w:rsidR="00FB53D5" w:rsidRPr="00B57563" w:rsidRDefault="00FB53D5" w:rsidP="001534AB">
            <w:pPr>
              <w:tabs>
                <w:tab w:val="num" w:pos="360"/>
              </w:tabs>
            </w:pPr>
            <w:r w:rsidRPr="00B57563">
              <w:t xml:space="preserve">teaching 3 sections of math </w:t>
            </w:r>
          </w:p>
          <w:p w:rsidR="00FB53D5" w:rsidRPr="00B57563" w:rsidRDefault="00FB53D5" w:rsidP="001534AB">
            <w:pPr>
              <w:tabs>
                <w:tab w:val="num" w:pos="360"/>
              </w:tabs>
            </w:pPr>
            <w:r w:rsidRPr="00B57563">
              <w:t>and 2 sections of science:</w:t>
            </w:r>
          </w:p>
        </w:tc>
        <w:tc>
          <w:tcPr>
            <w:tcW w:w="5040" w:type="dxa"/>
            <w:vMerge/>
            <w:tcBorders>
              <w:left w:val="single" w:sz="4" w:space="0" w:color="auto"/>
              <w:right w:val="single" w:sz="4" w:space="0" w:color="auto"/>
            </w:tcBorders>
            <w:shd w:val="clear" w:color="auto" w:fill="auto"/>
          </w:tcPr>
          <w:p w:rsidR="00FB53D5" w:rsidRPr="00B57563" w:rsidRDefault="00FB53D5" w:rsidP="00214197">
            <w:pPr>
              <w:numPr>
                <w:ilvl w:val="0"/>
                <w:numId w:val="31"/>
              </w:numPr>
              <w:tabs>
                <w:tab w:val="left" w:pos="3312"/>
              </w:tabs>
            </w:pPr>
          </w:p>
        </w:tc>
      </w:tr>
      <w:tr w:rsidR="00FB53D5" w:rsidRPr="00B57563" w:rsidTr="006E4C83">
        <w:trPr>
          <w:trHeight w:val="80"/>
        </w:trPr>
        <w:tc>
          <w:tcPr>
            <w:tcW w:w="597" w:type="dxa"/>
            <w:tcBorders>
              <w:top w:val="nil"/>
              <w:left w:val="nil"/>
              <w:bottom w:val="nil"/>
              <w:right w:val="single" w:sz="4" w:space="0" w:color="auto"/>
            </w:tcBorders>
            <w:shd w:val="clear" w:color="auto" w:fill="auto"/>
          </w:tcPr>
          <w:p w:rsidR="00FB53D5" w:rsidRPr="00B57563" w:rsidRDefault="00FB53D5" w:rsidP="001534AB">
            <w:pPr>
              <w:tabs>
                <w:tab w:val="num" w:pos="360"/>
              </w:tabs>
              <w:rPr>
                <w:sz w:val="8"/>
                <w:szCs w:val="8"/>
              </w:rPr>
            </w:pPr>
          </w:p>
        </w:tc>
        <w:tc>
          <w:tcPr>
            <w:tcW w:w="4371" w:type="dxa"/>
            <w:tcBorders>
              <w:top w:val="nil"/>
              <w:left w:val="single" w:sz="4" w:space="0" w:color="auto"/>
              <w:bottom w:val="nil"/>
              <w:right w:val="single" w:sz="4" w:space="0" w:color="auto"/>
            </w:tcBorders>
            <w:shd w:val="clear" w:color="auto" w:fill="auto"/>
            <w:vAlign w:val="bottom"/>
          </w:tcPr>
          <w:p w:rsidR="00FB53D5" w:rsidRPr="00B57563" w:rsidRDefault="00FB53D5" w:rsidP="001534AB">
            <w:pPr>
              <w:tabs>
                <w:tab w:val="num" w:pos="360"/>
              </w:tabs>
              <w:rPr>
                <w:sz w:val="8"/>
                <w:szCs w:val="8"/>
              </w:rPr>
            </w:pPr>
          </w:p>
        </w:tc>
        <w:tc>
          <w:tcPr>
            <w:tcW w:w="5040" w:type="dxa"/>
            <w:vMerge/>
            <w:tcBorders>
              <w:left w:val="single" w:sz="4" w:space="0" w:color="auto"/>
              <w:right w:val="single" w:sz="4" w:space="0" w:color="auto"/>
            </w:tcBorders>
            <w:shd w:val="clear" w:color="auto" w:fill="auto"/>
            <w:vAlign w:val="bottom"/>
          </w:tcPr>
          <w:p w:rsidR="00FB53D5" w:rsidRPr="00B57563" w:rsidRDefault="00FB53D5" w:rsidP="00214197">
            <w:pPr>
              <w:numPr>
                <w:ilvl w:val="0"/>
                <w:numId w:val="31"/>
              </w:numPr>
              <w:tabs>
                <w:tab w:val="left" w:pos="3312"/>
              </w:tabs>
              <w:rPr>
                <w:sz w:val="8"/>
                <w:szCs w:val="8"/>
              </w:rPr>
            </w:pPr>
          </w:p>
        </w:tc>
      </w:tr>
      <w:tr w:rsidR="00FB53D5" w:rsidRPr="00B57563" w:rsidTr="006E4C83">
        <w:trPr>
          <w:trHeight w:val="279"/>
        </w:trPr>
        <w:tc>
          <w:tcPr>
            <w:tcW w:w="597" w:type="dxa"/>
            <w:tcBorders>
              <w:top w:val="nil"/>
              <w:left w:val="nil"/>
              <w:bottom w:val="nil"/>
              <w:right w:val="single" w:sz="4" w:space="0" w:color="auto"/>
            </w:tcBorders>
            <w:shd w:val="clear" w:color="auto" w:fill="auto"/>
          </w:tcPr>
          <w:p w:rsidR="00FB53D5" w:rsidRPr="00B57563" w:rsidRDefault="00FB53D5" w:rsidP="001534AB">
            <w:pPr>
              <w:tabs>
                <w:tab w:val="num" w:pos="360"/>
              </w:tabs>
            </w:pPr>
          </w:p>
        </w:tc>
        <w:tc>
          <w:tcPr>
            <w:tcW w:w="4371" w:type="dxa"/>
            <w:tcBorders>
              <w:top w:val="nil"/>
              <w:left w:val="single" w:sz="4" w:space="0" w:color="auto"/>
              <w:bottom w:val="nil"/>
              <w:right w:val="single" w:sz="4" w:space="0" w:color="auto"/>
            </w:tcBorders>
            <w:shd w:val="clear" w:color="auto" w:fill="auto"/>
          </w:tcPr>
          <w:p w:rsidR="00FB53D5" w:rsidRPr="00B57563" w:rsidRDefault="00FB53D5" w:rsidP="001534AB">
            <w:pPr>
              <w:tabs>
                <w:tab w:val="num" w:pos="360"/>
              </w:tabs>
              <w:rPr>
                <w:bCs/>
                <w:u w:val="single"/>
              </w:rPr>
            </w:pPr>
            <w:r w:rsidRPr="00B57563">
              <w:rPr>
                <w:bCs/>
              </w:rPr>
              <w:t>Math (31</w:t>
            </w:r>
            <w:proofErr w:type="gramStart"/>
            <w:r w:rsidRPr="00B57563">
              <w:rPr>
                <w:bCs/>
              </w:rPr>
              <w:t>)  x</w:t>
            </w:r>
            <w:proofErr w:type="gramEnd"/>
            <w:r w:rsidRPr="00B57563">
              <w:rPr>
                <w:bCs/>
              </w:rPr>
              <w:t xml:space="preserve">  3 classes   =   93</w:t>
            </w:r>
          </w:p>
        </w:tc>
        <w:tc>
          <w:tcPr>
            <w:tcW w:w="5040" w:type="dxa"/>
            <w:vMerge/>
            <w:tcBorders>
              <w:left w:val="single" w:sz="4" w:space="0" w:color="auto"/>
              <w:right w:val="single" w:sz="4" w:space="0" w:color="auto"/>
            </w:tcBorders>
            <w:shd w:val="clear" w:color="auto" w:fill="auto"/>
          </w:tcPr>
          <w:p w:rsidR="00FB53D5" w:rsidRPr="00B57563" w:rsidRDefault="00FB53D5" w:rsidP="00214197">
            <w:pPr>
              <w:numPr>
                <w:ilvl w:val="0"/>
                <w:numId w:val="31"/>
              </w:numPr>
              <w:tabs>
                <w:tab w:val="left" w:pos="3312"/>
              </w:tabs>
              <w:rPr>
                <w:bCs/>
                <w:u w:val="single"/>
              </w:rPr>
            </w:pPr>
          </w:p>
        </w:tc>
      </w:tr>
      <w:tr w:rsidR="00FB53D5" w:rsidRPr="00B57563" w:rsidTr="006E4C83">
        <w:trPr>
          <w:trHeight w:val="279"/>
        </w:trPr>
        <w:tc>
          <w:tcPr>
            <w:tcW w:w="597" w:type="dxa"/>
            <w:tcBorders>
              <w:top w:val="nil"/>
              <w:left w:val="nil"/>
              <w:bottom w:val="nil"/>
              <w:right w:val="single" w:sz="4" w:space="0" w:color="auto"/>
            </w:tcBorders>
            <w:shd w:val="clear" w:color="auto" w:fill="auto"/>
          </w:tcPr>
          <w:p w:rsidR="00FB53D5" w:rsidRPr="00B57563" w:rsidRDefault="00FB53D5" w:rsidP="001534AB">
            <w:pPr>
              <w:tabs>
                <w:tab w:val="num" w:pos="360"/>
              </w:tabs>
            </w:pPr>
          </w:p>
        </w:tc>
        <w:tc>
          <w:tcPr>
            <w:tcW w:w="4371" w:type="dxa"/>
            <w:tcBorders>
              <w:top w:val="nil"/>
              <w:left w:val="single" w:sz="4" w:space="0" w:color="auto"/>
              <w:bottom w:val="nil"/>
              <w:right w:val="single" w:sz="4" w:space="0" w:color="auto"/>
            </w:tcBorders>
            <w:shd w:val="clear" w:color="auto" w:fill="auto"/>
          </w:tcPr>
          <w:p w:rsidR="00FB53D5" w:rsidRPr="00B57563" w:rsidRDefault="00FB53D5" w:rsidP="001534AB">
            <w:pPr>
              <w:tabs>
                <w:tab w:val="num" w:pos="360"/>
              </w:tabs>
              <w:rPr>
                <w:bCs/>
              </w:rPr>
            </w:pPr>
            <w:r w:rsidRPr="00B57563">
              <w:rPr>
                <w:bCs/>
              </w:rPr>
              <w:t xml:space="preserve">Science (30) x 2 classes =   60 </w:t>
            </w:r>
          </w:p>
        </w:tc>
        <w:tc>
          <w:tcPr>
            <w:tcW w:w="5040" w:type="dxa"/>
            <w:vMerge/>
            <w:tcBorders>
              <w:left w:val="single" w:sz="4" w:space="0" w:color="auto"/>
              <w:right w:val="single" w:sz="4" w:space="0" w:color="auto"/>
            </w:tcBorders>
            <w:shd w:val="clear" w:color="auto" w:fill="auto"/>
          </w:tcPr>
          <w:p w:rsidR="00FB53D5" w:rsidRPr="00B57563" w:rsidRDefault="00FB53D5" w:rsidP="00214197">
            <w:pPr>
              <w:numPr>
                <w:ilvl w:val="0"/>
                <w:numId w:val="31"/>
              </w:numPr>
              <w:tabs>
                <w:tab w:val="left" w:pos="3312"/>
              </w:tabs>
              <w:rPr>
                <w:bCs/>
              </w:rPr>
            </w:pPr>
          </w:p>
        </w:tc>
      </w:tr>
      <w:tr w:rsidR="00FB53D5" w:rsidRPr="00B57563" w:rsidTr="006E4C83">
        <w:trPr>
          <w:trHeight w:val="315"/>
        </w:trPr>
        <w:tc>
          <w:tcPr>
            <w:tcW w:w="597" w:type="dxa"/>
            <w:tcBorders>
              <w:top w:val="nil"/>
              <w:left w:val="nil"/>
              <w:bottom w:val="nil"/>
              <w:right w:val="single" w:sz="4" w:space="0" w:color="auto"/>
            </w:tcBorders>
            <w:shd w:val="clear" w:color="auto" w:fill="auto"/>
          </w:tcPr>
          <w:p w:rsidR="00FB53D5" w:rsidRPr="00B57563" w:rsidRDefault="00FB53D5" w:rsidP="001534AB">
            <w:pPr>
              <w:tabs>
                <w:tab w:val="num" w:pos="360"/>
              </w:tabs>
            </w:pPr>
          </w:p>
        </w:tc>
        <w:tc>
          <w:tcPr>
            <w:tcW w:w="4371" w:type="dxa"/>
            <w:tcBorders>
              <w:top w:val="nil"/>
              <w:left w:val="single" w:sz="4" w:space="0" w:color="auto"/>
              <w:bottom w:val="single" w:sz="4" w:space="0" w:color="auto"/>
              <w:right w:val="single" w:sz="4" w:space="0" w:color="auto"/>
            </w:tcBorders>
            <w:shd w:val="clear" w:color="auto" w:fill="auto"/>
          </w:tcPr>
          <w:p w:rsidR="00FB53D5" w:rsidRPr="00B57563" w:rsidRDefault="00FB53D5" w:rsidP="001534AB">
            <w:pPr>
              <w:tabs>
                <w:tab w:val="num" w:pos="2232"/>
              </w:tabs>
              <w:rPr>
                <w:bCs/>
              </w:rPr>
            </w:pPr>
            <w:r w:rsidRPr="00B57563">
              <w:rPr>
                <w:bCs/>
              </w:rPr>
              <w:t>Total Contacts</w:t>
            </w:r>
            <w:proofErr w:type="gramStart"/>
            <w:r w:rsidRPr="00B57563">
              <w:rPr>
                <w:bCs/>
              </w:rPr>
              <w:tab/>
              <w:t xml:space="preserve">  =</w:t>
            </w:r>
            <w:proofErr w:type="gramEnd"/>
            <w:r w:rsidRPr="00B57563">
              <w:rPr>
                <w:bCs/>
              </w:rPr>
              <w:t xml:space="preserve"> 153</w:t>
            </w:r>
          </w:p>
        </w:tc>
        <w:tc>
          <w:tcPr>
            <w:tcW w:w="5040" w:type="dxa"/>
            <w:vMerge/>
            <w:tcBorders>
              <w:left w:val="single" w:sz="4" w:space="0" w:color="auto"/>
              <w:bottom w:val="single" w:sz="4" w:space="0" w:color="auto"/>
              <w:right w:val="single" w:sz="4" w:space="0" w:color="auto"/>
            </w:tcBorders>
            <w:shd w:val="clear" w:color="auto" w:fill="auto"/>
          </w:tcPr>
          <w:p w:rsidR="00FB53D5" w:rsidRPr="00B57563" w:rsidRDefault="00FB53D5" w:rsidP="001534AB">
            <w:pPr>
              <w:tabs>
                <w:tab w:val="num" w:pos="360"/>
                <w:tab w:val="left" w:pos="3312"/>
              </w:tabs>
              <w:rPr>
                <w:bCs/>
              </w:rPr>
            </w:pPr>
          </w:p>
        </w:tc>
      </w:tr>
      <w:tr w:rsidR="00FB53D5" w:rsidRPr="00B57563" w:rsidTr="006E4C83">
        <w:trPr>
          <w:trHeight w:val="315"/>
        </w:trPr>
        <w:tc>
          <w:tcPr>
            <w:tcW w:w="597" w:type="dxa"/>
            <w:tcBorders>
              <w:top w:val="nil"/>
              <w:left w:val="nil"/>
              <w:bottom w:val="nil"/>
              <w:right w:val="nil"/>
            </w:tcBorders>
            <w:shd w:val="clear" w:color="auto" w:fill="auto"/>
          </w:tcPr>
          <w:p w:rsidR="00FB53D5" w:rsidRPr="00B57563" w:rsidRDefault="00FB53D5" w:rsidP="00314B55"/>
        </w:tc>
        <w:tc>
          <w:tcPr>
            <w:tcW w:w="9411" w:type="dxa"/>
            <w:gridSpan w:val="2"/>
            <w:tcBorders>
              <w:top w:val="nil"/>
              <w:left w:val="nil"/>
              <w:bottom w:val="nil"/>
              <w:right w:val="nil"/>
            </w:tcBorders>
            <w:shd w:val="clear" w:color="auto" w:fill="auto"/>
          </w:tcPr>
          <w:p w:rsidR="00FB53D5" w:rsidRPr="00B57563" w:rsidRDefault="00FB53D5" w:rsidP="001534AB">
            <w:pPr>
              <w:tabs>
                <w:tab w:val="left" w:pos="3312"/>
              </w:tabs>
              <w:ind w:left="72" w:hanging="72"/>
              <w:rPr>
                <w:bCs/>
              </w:rPr>
            </w:pPr>
            <w:r w:rsidRPr="00B57563">
              <w:rPr>
                <w:bCs/>
              </w:rPr>
              <w:t>*Falls within maximum contact limit of 153 students and the 10% provision of Article 8.5 of the collective bargaining agreement.</w:t>
            </w:r>
          </w:p>
        </w:tc>
      </w:tr>
    </w:tbl>
    <w:p w:rsidR="00FB53D5" w:rsidRDefault="00FB53D5" w:rsidP="001534AB">
      <w:pPr>
        <w:tabs>
          <w:tab w:val="left" w:pos="720"/>
          <w:tab w:val="left" w:pos="1440"/>
          <w:tab w:val="left" w:pos="2160"/>
          <w:tab w:val="left" w:pos="2880"/>
        </w:tabs>
        <w:spacing w:after="240"/>
      </w:pPr>
    </w:p>
    <w:p w:rsidR="00FB53D5" w:rsidRDefault="00FB53D5" w:rsidP="00214197">
      <w:pPr>
        <w:numPr>
          <w:ilvl w:val="1"/>
          <w:numId w:val="132"/>
        </w:numPr>
        <w:tabs>
          <w:tab w:val="left" w:pos="720"/>
          <w:tab w:val="left" w:pos="1440"/>
          <w:tab w:val="left" w:pos="2160"/>
          <w:tab w:val="left" w:pos="2880"/>
        </w:tabs>
        <w:spacing w:after="240"/>
      </w:pPr>
      <w:r>
        <w:t xml:space="preserve"> Curricular Area Contact Overages</w:t>
      </w:r>
    </w:p>
    <w:p w:rsidR="00FB53D5" w:rsidRDefault="000863F7" w:rsidP="00214197">
      <w:pPr>
        <w:numPr>
          <w:ilvl w:val="2"/>
          <w:numId w:val="132"/>
        </w:numPr>
        <w:tabs>
          <w:tab w:val="left" w:pos="720"/>
          <w:tab w:val="left" w:pos="1440"/>
          <w:tab w:val="left" w:pos="2160"/>
          <w:tab w:val="left" w:pos="2880"/>
        </w:tabs>
        <w:spacing w:after="240"/>
      </w:pPr>
      <w:r>
        <w:t xml:space="preserve">The </w:t>
      </w:r>
      <w:r w:rsidR="003C68F2">
        <w:t>AEA P</w:t>
      </w:r>
      <w:r>
        <w:t xml:space="preserve">resident or designee will work with the District Office before the start of the school year to view projected contacts and identify, eliminate or mitigate overages whenever possible before schedule distribution and the start of the school year. AEA and the </w:t>
      </w:r>
      <w:r w:rsidR="003C68F2">
        <w:t>D</w:t>
      </w:r>
      <w:r>
        <w:t>istrict may agree in advance on mitigations to address overages that have no potential solution</w:t>
      </w:r>
      <w:proofErr w:type="gramStart"/>
      <w:r>
        <w:t xml:space="preserve">. </w:t>
      </w:r>
      <w:r w:rsidR="00FB53D5" w:rsidRPr="00FB53D5">
        <w:t>.</w:t>
      </w:r>
      <w:proofErr w:type="gramEnd"/>
    </w:p>
    <w:p w:rsidR="00FB53D5" w:rsidRDefault="000863F7" w:rsidP="00214197">
      <w:pPr>
        <w:numPr>
          <w:ilvl w:val="2"/>
          <w:numId w:val="132"/>
        </w:numPr>
        <w:tabs>
          <w:tab w:val="left" w:pos="720"/>
          <w:tab w:val="left" w:pos="1440"/>
          <w:tab w:val="left" w:pos="2160"/>
          <w:tab w:val="left" w:pos="2880"/>
        </w:tabs>
        <w:spacing w:after="240"/>
      </w:pPr>
      <w:r>
        <w:t xml:space="preserve">During the first 10 days of instruction, the AEA President or designee shall work with site principals to resolve any identified overages. </w:t>
      </w:r>
    </w:p>
    <w:p w:rsidR="00FB53D5" w:rsidRDefault="000863F7" w:rsidP="00214197">
      <w:pPr>
        <w:numPr>
          <w:ilvl w:val="2"/>
          <w:numId w:val="132"/>
        </w:numPr>
        <w:tabs>
          <w:tab w:val="left" w:pos="720"/>
          <w:tab w:val="left" w:pos="1440"/>
          <w:tab w:val="left" w:pos="2160"/>
          <w:tab w:val="left" w:pos="2880"/>
        </w:tabs>
        <w:spacing w:after="240"/>
      </w:pPr>
      <w:r>
        <w:t>By the 15</w:t>
      </w:r>
      <w:r w:rsidRPr="00C14BA5">
        <w:rPr>
          <w:vertAlign w:val="superscript"/>
        </w:rPr>
        <w:t>th</w:t>
      </w:r>
      <w:r>
        <w:t xml:space="preserve"> day of instruction, any unresolved overages shall be mitigated by mutual agreement between the AEA President </w:t>
      </w:r>
      <w:r w:rsidR="005B1FB2">
        <w:t>(</w:t>
      </w:r>
      <w:r>
        <w:t>or designe</w:t>
      </w:r>
      <w:r w:rsidR="003C68F2">
        <w:t>e</w:t>
      </w:r>
      <w:r>
        <w:t xml:space="preserve"> with the Association’s approval</w:t>
      </w:r>
      <w:r w:rsidR="005B1FB2">
        <w:t>)</w:t>
      </w:r>
      <w:r>
        <w:t xml:space="preserve"> and</w:t>
      </w:r>
      <w:r w:rsidR="005B1FB2">
        <w:t xml:space="preserve"> the </w:t>
      </w:r>
      <w:proofErr w:type="gramStart"/>
      <w:r w:rsidRPr="00C14BA5">
        <w:t>District</w:t>
      </w:r>
      <w:proofErr w:type="gramEnd"/>
      <w:r w:rsidRPr="00C14BA5">
        <w:t xml:space="preserve"> administration.</w:t>
      </w:r>
      <w:r>
        <w:t xml:space="preserve"> </w:t>
      </w:r>
    </w:p>
    <w:p w:rsidR="00FB53D5" w:rsidRDefault="000863F7" w:rsidP="00214197">
      <w:pPr>
        <w:numPr>
          <w:ilvl w:val="2"/>
          <w:numId w:val="132"/>
        </w:numPr>
        <w:tabs>
          <w:tab w:val="left" w:pos="720"/>
          <w:tab w:val="left" w:pos="1440"/>
          <w:tab w:val="left" w:pos="2160"/>
          <w:tab w:val="left" w:pos="2880"/>
        </w:tabs>
        <w:spacing w:after="240"/>
      </w:pPr>
      <w:r>
        <w:t>For overages identified after the school year</w:t>
      </w:r>
      <w:proofErr w:type="gramStart"/>
      <w:r>
        <w:t xml:space="preserve">: </w:t>
      </w:r>
      <w:r w:rsidR="00FB53D5" w:rsidRPr="00FB53D5">
        <w:t>.</w:t>
      </w:r>
      <w:proofErr w:type="gramEnd"/>
    </w:p>
    <w:p w:rsidR="000863F7" w:rsidRDefault="000863F7" w:rsidP="00214197">
      <w:pPr>
        <w:numPr>
          <w:ilvl w:val="3"/>
          <w:numId w:val="132"/>
        </w:numPr>
        <w:tabs>
          <w:tab w:val="left" w:pos="720"/>
          <w:tab w:val="left" w:pos="1440"/>
          <w:tab w:val="left" w:pos="2160"/>
          <w:tab w:val="left" w:pos="2880"/>
        </w:tabs>
        <w:spacing w:after="240"/>
      </w:pPr>
      <w:r>
        <w:t xml:space="preserve">Within 10 days of identification of the overage, the AEA </w:t>
      </w:r>
      <w:r w:rsidR="005536CB">
        <w:t>P</w:t>
      </w:r>
      <w:r>
        <w:t xml:space="preserve">resident or designee shall work with the site principal to resolve the identified overages. </w:t>
      </w:r>
    </w:p>
    <w:p w:rsidR="000863F7" w:rsidRDefault="000863F7" w:rsidP="00214197">
      <w:pPr>
        <w:numPr>
          <w:ilvl w:val="3"/>
          <w:numId w:val="132"/>
        </w:numPr>
        <w:tabs>
          <w:tab w:val="left" w:pos="720"/>
          <w:tab w:val="left" w:pos="1440"/>
          <w:tab w:val="left" w:pos="2160"/>
          <w:tab w:val="left" w:pos="2880"/>
        </w:tabs>
        <w:spacing w:after="240"/>
      </w:pPr>
      <w:r>
        <w:t xml:space="preserve">If no resolution is reached, the AEA </w:t>
      </w:r>
      <w:r w:rsidR="005536CB">
        <w:t>P</w:t>
      </w:r>
      <w:r>
        <w:t xml:space="preserve">resident or designee and </w:t>
      </w:r>
      <w:r w:rsidR="005536CB">
        <w:t>D</w:t>
      </w:r>
      <w:r>
        <w:t xml:space="preserve">istrict administration shall meet to mitigate by mutual agreement within 15 days of instruction. </w:t>
      </w:r>
    </w:p>
    <w:p w:rsidR="00FB53D5" w:rsidRDefault="0077088F" w:rsidP="00214197">
      <w:pPr>
        <w:numPr>
          <w:ilvl w:val="1"/>
          <w:numId w:val="132"/>
        </w:numPr>
        <w:tabs>
          <w:tab w:val="left" w:pos="720"/>
          <w:tab w:val="left" w:pos="1440"/>
          <w:tab w:val="left" w:pos="2160"/>
          <w:tab w:val="left" w:pos="2880"/>
        </w:tabs>
        <w:spacing w:after="240"/>
      </w:pPr>
      <w:r w:rsidRPr="0077088F">
        <w:t xml:space="preserve">If </w:t>
      </w:r>
      <w:r w:rsidR="000863F7">
        <w:t xml:space="preserve">AEA and the </w:t>
      </w:r>
      <w:r w:rsidR="005536CB">
        <w:t>D</w:t>
      </w:r>
      <w:r w:rsidR="000863F7">
        <w:t xml:space="preserve">istrict cannot reach a resolution for an overage, the overage is subject to the grievance article, Step II. </w:t>
      </w:r>
    </w:p>
    <w:p w:rsidR="0077088F" w:rsidRDefault="0077088F" w:rsidP="00214197">
      <w:pPr>
        <w:numPr>
          <w:ilvl w:val="1"/>
          <w:numId w:val="132"/>
        </w:numPr>
        <w:tabs>
          <w:tab w:val="left" w:pos="720"/>
          <w:tab w:val="left" w:pos="1440"/>
          <w:tab w:val="left" w:pos="2160"/>
          <w:tab w:val="left" w:pos="2880"/>
        </w:tabs>
        <w:spacing w:after="240"/>
      </w:pPr>
      <w:r>
        <w:t xml:space="preserve"> </w:t>
      </w:r>
      <w:r w:rsidRPr="0077088F">
        <w:t xml:space="preserve">Special Education staffing will be appropriate to maintain caseloads at or below the maximums stated below.  </w:t>
      </w:r>
    </w:p>
    <w:p w:rsidR="0077088F" w:rsidRDefault="0077088F" w:rsidP="00214197">
      <w:pPr>
        <w:numPr>
          <w:ilvl w:val="2"/>
          <w:numId w:val="132"/>
        </w:numPr>
        <w:tabs>
          <w:tab w:val="left" w:pos="720"/>
          <w:tab w:val="left" w:pos="1440"/>
          <w:tab w:val="left" w:pos="2160"/>
          <w:tab w:val="left" w:pos="2880"/>
        </w:tabs>
        <w:spacing w:after="240"/>
      </w:pPr>
      <w:r w:rsidRPr="0077088F">
        <w:t>Special Education Teacher Caseloads</w:t>
      </w:r>
    </w:p>
    <w:p w:rsidR="0077088F" w:rsidRDefault="0077088F" w:rsidP="00214197">
      <w:pPr>
        <w:numPr>
          <w:ilvl w:val="3"/>
          <w:numId w:val="132"/>
        </w:numPr>
        <w:tabs>
          <w:tab w:val="left" w:pos="720"/>
          <w:tab w:val="left" w:pos="1440"/>
          <w:tab w:val="left" w:pos="2160"/>
          <w:tab w:val="left" w:pos="2880"/>
        </w:tabs>
        <w:spacing w:after="240"/>
      </w:pPr>
      <w:r w:rsidRPr="0077088F">
        <w:t xml:space="preserve">Special Education caseloads consist of students with current Individual </w:t>
      </w:r>
      <w:r w:rsidRPr="0077088F">
        <w:tab/>
      </w:r>
      <w:r w:rsidRPr="0077088F">
        <w:tab/>
      </w:r>
      <w:r w:rsidRPr="0077088F">
        <w:tab/>
      </w:r>
      <w:r w:rsidRPr="0077088F">
        <w:tab/>
        <w:t>Education Plans</w:t>
      </w:r>
    </w:p>
    <w:p w:rsidR="0077088F" w:rsidRDefault="0077088F" w:rsidP="00214197">
      <w:pPr>
        <w:numPr>
          <w:ilvl w:val="3"/>
          <w:numId w:val="132"/>
        </w:numPr>
        <w:tabs>
          <w:tab w:val="left" w:pos="720"/>
          <w:tab w:val="left" w:pos="1440"/>
          <w:tab w:val="left" w:pos="2160"/>
          <w:tab w:val="left" w:pos="2880"/>
        </w:tabs>
        <w:spacing w:after="240"/>
      </w:pPr>
      <w:r w:rsidRPr="0077088F">
        <w:t>Learning Skill Teacher (mild/moderate) caseloads shall not exceed 28.</w:t>
      </w:r>
    </w:p>
    <w:p w:rsidR="0077088F" w:rsidRDefault="0077088F" w:rsidP="00214197">
      <w:pPr>
        <w:numPr>
          <w:ilvl w:val="3"/>
          <w:numId w:val="132"/>
        </w:numPr>
        <w:tabs>
          <w:tab w:val="left" w:pos="720"/>
          <w:tab w:val="left" w:pos="1440"/>
          <w:tab w:val="left" w:pos="2160"/>
          <w:tab w:val="left" w:pos="2880"/>
        </w:tabs>
        <w:spacing w:after="240"/>
      </w:pPr>
      <w:r w:rsidRPr="0077088F">
        <w:lastRenderedPageBreak/>
        <w:t xml:space="preserve">Service Specific Teacher (Life Skills Classes, Learning Intervention Class, </w:t>
      </w:r>
      <w:r w:rsidRPr="0077088F">
        <w:tab/>
      </w:r>
      <w:r w:rsidRPr="0077088F">
        <w:tab/>
      </w:r>
      <w:r w:rsidRPr="0077088F">
        <w:tab/>
        <w:t xml:space="preserve">Transition Classes) caseloads shall not exceed 15.  </w:t>
      </w:r>
    </w:p>
    <w:p w:rsidR="0077088F" w:rsidRDefault="0077088F" w:rsidP="00214197">
      <w:pPr>
        <w:numPr>
          <w:ilvl w:val="4"/>
          <w:numId w:val="132"/>
        </w:numPr>
        <w:tabs>
          <w:tab w:val="left" w:pos="720"/>
          <w:tab w:val="left" w:pos="1440"/>
          <w:tab w:val="left" w:pos="2160"/>
          <w:tab w:val="left" w:pos="2880"/>
        </w:tabs>
        <w:spacing w:after="240"/>
      </w:pPr>
      <w:r w:rsidRPr="0077088F">
        <w:t>Excluding IEP mandates (suc</w:t>
      </w:r>
      <w:r>
        <w:t xml:space="preserve">h as 1 to 1 assistance), </w:t>
      </w:r>
      <w:r w:rsidRPr="0077088F">
        <w:t>Instructional Aide time shall be a</w:t>
      </w:r>
      <w:r>
        <w:t xml:space="preserve">llocated to appropriately </w:t>
      </w:r>
      <w:r w:rsidRPr="0077088F">
        <w:t>support all students in the class</w:t>
      </w:r>
      <w:r>
        <w:t xml:space="preserve">room.  With consideration </w:t>
      </w:r>
      <w:r w:rsidRPr="0077088F">
        <w:t>for unique student needs, additio</w:t>
      </w:r>
      <w:r>
        <w:t xml:space="preserve">nal Instructional Aide time </w:t>
      </w:r>
      <w:r w:rsidRPr="0077088F">
        <w:t>may be allocated to Life Skil</w:t>
      </w:r>
      <w:r>
        <w:t xml:space="preserve">ls classes when caseloads </w:t>
      </w:r>
      <w:r w:rsidRPr="0077088F">
        <w:t>exceed 12.</w:t>
      </w:r>
    </w:p>
    <w:p w:rsidR="0077088F" w:rsidRDefault="0077088F" w:rsidP="00214197">
      <w:pPr>
        <w:numPr>
          <w:ilvl w:val="3"/>
          <w:numId w:val="132"/>
        </w:numPr>
        <w:tabs>
          <w:tab w:val="left" w:pos="720"/>
          <w:tab w:val="left" w:pos="1440"/>
          <w:tab w:val="left" w:pos="2160"/>
          <w:tab w:val="left" w:pos="2880"/>
        </w:tabs>
        <w:spacing w:after="240"/>
      </w:pPr>
      <w:r>
        <w:t>Speech Therapist caseloads will not exceed 55.</w:t>
      </w:r>
    </w:p>
    <w:p w:rsidR="0077088F" w:rsidRDefault="0077088F" w:rsidP="00214197">
      <w:pPr>
        <w:numPr>
          <w:ilvl w:val="2"/>
          <w:numId w:val="132"/>
        </w:numPr>
        <w:tabs>
          <w:tab w:val="left" w:pos="720"/>
          <w:tab w:val="left" w:pos="1440"/>
          <w:tab w:val="left" w:pos="2160"/>
          <w:tab w:val="left" w:pos="2880"/>
        </w:tabs>
        <w:spacing w:after="240"/>
      </w:pPr>
      <w:r>
        <w:t>Caseload Overages</w:t>
      </w:r>
    </w:p>
    <w:p w:rsidR="0077088F" w:rsidRDefault="0077088F" w:rsidP="00967A0A">
      <w:pPr>
        <w:numPr>
          <w:ilvl w:val="3"/>
          <w:numId w:val="132"/>
        </w:numPr>
        <w:tabs>
          <w:tab w:val="left" w:pos="720"/>
          <w:tab w:val="left" w:pos="1440"/>
          <w:tab w:val="left" w:pos="2160"/>
          <w:tab w:val="left" w:pos="2880"/>
        </w:tabs>
        <w:spacing w:after="240"/>
        <w:ind w:hanging="738"/>
      </w:pPr>
      <w:r w:rsidRPr="0077088F">
        <w:t>When a caseload overage is identified, the pri</w:t>
      </w:r>
      <w:r w:rsidR="00967A0A">
        <w:t xml:space="preserve">ncipal and Special Education </w:t>
      </w:r>
      <w:r w:rsidRPr="0077088F">
        <w:t>department chair shall meet and develop a</w:t>
      </w:r>
      <w:r w:rsidR="00967A0A">
        <w:t xml:space="preserve"> plan to resolve the issue </w:t>
      </w:r>
      <w:r w:rsidRPr="0077088F">
        <w:t>within 5 work days; this plan shall be</w:t>
      </w:r>
      <w:r w:rsidR="00967A0A">
        <w:t xml:space="preserve"> implemented within 10 work </w:t>
      </w:r>
      <w:r w:rsidRPr="0077088F">
        <w:t>days.</w:t>
      </w:r>
      <w:r w:rsidR="009C54B4">
        <w:t xml:space="preserve"> A state waiver will be filed if needed for a caseload </w:t>
      </w:r>
      <w:r w:rsidR="009376E2">
        <w:t>over 28</w:t>
      </w:r>
      <w:r w:rsidR="009C54B4">
        <w:t xml:space="preserve"> students.</w:t>
      </w:r>
      <w:r w:rsidR="00D972CD">
        <w:t xml:space="preserve"> </w:t>
      </w:r>
      <w:r w:rsidR="00967A0A">
        <w:t xml:space="preserve">Caseloads will </w:t>
      </w:r>
      <w:r w:rsidR="00D972CD">
        <w:t xml:space="preserve">not exceed 32 students. </w:t>
      </w:r>
      <w:r w:rsidR="009C54B4">
        <w:t xml:space="preserve"> </w:t>
      </w:r>
    </w:p>
    <w:p w:rsidR="0077088F" w:rsidRDefault="0077088F" w:rsidP="00214197">
      <w:pPr>
        <w:numPr>
          <w:ilvl w:val="3"/>
          <w:numId w:val="132"/>
        </w:numPr>
        <w:tabs>
          <w:tab w:val="left" w:pos="720"/>
          <w:tab w:val="left" w:pos="1440"/>
          <w:tab w:val="left" w:pos="2160"/>
          <w:tab w:val="left" w:pos="2880"/>
        </w:tabs>
        <w:spacing w:after="240"/>
      </w:pPr>
      <w:r w:rsidRPr="0077088F">
        <w:t>If no resolution is reached at the site level, the Superintendent or designee shall meet with the AEA President or designee to develop and implement   a resolution within15 work days.</w:t>
      </w:r>
    </w:p>
    <w:p w:rsidR="0077088F" w:rsidRDefault="0077088F" w:rsidP="00214197">
      <w:pPr>
        <w:numPr>
          <w:ilvl w:val="3"/>
          <w:numId w:val="132"/>
        </w:numPr>
        <w:tabs>
          <w:tab w:val="left" w:pos="720"/>
          <w:tab w:val="left" w:pos="1440"/>
          <w:tab w:val="left" w:pos="2160"/>
          <w:tab w:val="left" w:pos="2880"/>
        </w:tabs>
        <w:spacing w:after="240"/>
      </w:pPr>
      <w:r>
        <w:t xml:space="preserve">If no resolution is reached, the overage is subject to the grievance article, </w:t>
      </w:r>
      <w:r>
        <w:tab/>
      </w:r>
      <w:r>
        <w:tab/>
      </w:r>
      <w:r>
        <w:tab/>
      </w:r>
      <w:r>
        <w:tab/>
        <w:t xml:space="preserve">starting at Step II.  </w:t>
      </w:r>
    </w:p>
    <w:p w:rsidR="0077088F" w:rsidRDefault="0077088F" w:rsidP="00214197">
      <w:pPr>
        <w:numPr>
          <w:ilvl w:val="2"/>
          <w:numId w:val="132"/>
        </w:numPr>
        <w:tabs>
          <w:tab w:val="left" w:pos="720"/>
          <w:tab w:val="left" w:pos="1440"/>
          <w:tab w:val="left" w:pos="2160"/>
          <w:tab w:val="left" w:pos="2880"/>
        </w:tabs>
        <w:spacing w:after="240"/>
      </w:pPr>
      <w:r>
        <w:t xml:space="preserve">When </w:t>
      </w:r>
      <w:r w:rsidRPr="00F1445D">
        <w:t xml:space="preserve">the site learning skills total enrollment exceeds the total site caseload </w:t>
      </w:r>
      <w:r>
        <w:tab/>
      </w:r>
      <w:r>
        <w:tab/>
      </w:r>
      <w:r>
        <w:tab/>
      </w:r>
      <w:r w:rsidRPr="00F1445D">
        <w:t xml:space="preserve">maximum by 5 or more students, the </w:t>
      </w:r>
      <w:proofErr w:type="gramStart"/>
      <w:r w:rsidRPr="00F1445D">
        <w:t>District</w:t>
      </w:r>
      <w:proofErr w:type="gramEnd"/>
      <w:r w:rsidRPr="00F1445D">
        <w:t xml:space="preserve"> will allocate the appropriate an </w:t>
      </w:r>
      <w:r>
        <w:tab/>
      </w:r>
      <w:r>
        <w:tab/>
      </w:r>
      <w:r>
        <w:tab/>
      </w:r>
      <w:r w:rsidRPr="00F1445D">
        <w:t xml:space="preserve">additional FTE to ensure caseload maximums are not exceeded. In the event the </w:t>
      </w:r>
      <w:r>
        <w:tab/>
      </w:r>
      <w:r>
        <w:tab/>
      </w:r>
      <w:r>
        <w:tab/>
      </w:r>
      <w:r w:rsidRPr="00F1445D">
        <w:t xml:space="preserve">additional FTE is temporary, the FTE may be removed with 30 </w:t>
      </w:r>
      <w:proofErr w:type="spellStart"/>
      <w:r w:rsidRPr="00F1445D">
        <w:t>days notice</w:t>
      </w:r>
      <w:proofErr w:type="spellEnd"/>
      <w:r w:rsidRPr="00F1445D">
        <w:t xml:space="preserve"> during </w:t>
      </w:r>
      <w:r>
        <w:tab/>
      </w:r>
      <w:r>
        <w:tab/>
      </w:r>
      <w:r w:rsidRPr="00F1445D">
        <w:t xml:space="preserve">the school year when said FTE is no longer necessary to maintain caseloads at or </w:t>
      </w:r>
      <w:r>
        <w:tab/>
      </w:r>
      <w:r>
        <w:tab/>
      </w:r>
      <w:r>
        <w:tab/>
      </w:r>
      <w:r w:rsidRPr="00F1445D">
        <w:t>below contract maximums</w:t>
      </w:r>
      <w:r>
        <w:t>.</w:t>
      </w:r>
    </w:p>
    <w:p w:rsidR="000863F7" w:rsidRDefault="005834E1" w:rsidP="005834E1">
      <w:pPr>
        <w:tabs>
          <w:tab w:val="left" w:pos="720"/>
          <w:tab w:val="left" w:pos="1440"/>
          <w:tab w:val="left" w:pos="2160"/>
          <w:tab w:val="left" w:pos="2880"/>
        </w:tabs>
        <w:spacing w:after="240"/>
        <w:ind w:left="360"/>
      </w:pPr>
      <w:proofErr w:type="gramStart"/>
      <w:r>
        <w:t xml:space="preserve">8.9 </w:t>
      </w:r>
      <w:r w:rsidR="00D5236C">
        <w:t xml:space="preserve"> </w:t>
      </w:r>
      <w:r w:rsidR="000863F7">
        <w:t>Master</w:t>
      </w:r>
      <w:proofErr w:type="gramEnd"/>
      <w:r w:rsidR="000863F7">
        <w:t xml:space="preserve"> Scheduling Process</w:t>
      </w:r>
    </w:p>
    <w:p w:rsidR="005536CB" w:rsidRDefault="000863F7" w:rsidP="000863F7">
      <w:pPr>
        <w:tabs>
          <w:tab w:val="left" w:pos="720"/>
          <w:tab w:val="left" w:pos="1440"/>
          <w:tab w:val="left" w:pos="2160"/>
          <w:tab w:val="left" w:pos="2880"/>
        </w:tabs>
        <w:spacing w:after="240"/>
        <w:ind w:left="792"/>
      </w:pPr>
      <w:r>
        <w:t xml:space="preserve">All efforts will be made to make the Master Scheduling Process a collaborative effort with clear and transparent communication related to the process and the development of the schedule. The process and status of the master scheduling process will be communicated to the teachers on regular basis. </w:t>
      </w:r>
    </w:p>
    <w:p w:rsidR="000863F7" w:rsidRDefault="005536CB" w:rsidP="000863F7">
      <w:pPr>
        <w:tabs>
          <w:tab w:val="left" w:pos="720"/>
          <w:tab w:val="left" w:pos="1440"/>
          <w:tab w:val="left" w:pos="2160"/>
          <w:tab w:val="left" w:pos="2880"/>
        </w:tabs>
        <w:spacing w:after="240"/>
        <w:ind w:left="792"/>
      </w:pPr>
      <w:r>
        <w:t xml:space="preserve">The </w:t>
      </w:r>
      <w:r w:rsidR="000863F7">
        <w:t>AEA</w:t>
      </w:r>
      <w:r>
        <w:t xml:space="preserve"> President </w:t>
      </w:r>
      <w:r w:rsidR="000863F7">
        <w:t xml:space="preserve">will designate a site </w:t>
      </w:r>
      <w:r>
        <w:t xml:space="preserve">scheduling </w:t>
      </w:r>
      <w:r w:rsidR="000863F7">
        <w:t>liaison</w:t>
      </w:r>
      <w:r>
        <w:t>.  The AEA site scheduling liaison shall</w:t>
      </w:r>
      <w:r w:rsidR="000863F7">
        <w:t xml:space="preserve"> be informed of the detailed process</w:t>
      </w:r>
      <w:r>
        <w:t>,</w:t>
      </w:r>
      <w:r w:rsidR="000863F7">
        <w:t xml:space="preserve"> and potential </w:t>
      </w:r>
      <w:r>
        <w:t xml:space="preserve">problems and </w:t>
      </w:r>
      <w:r w:rsidR="000863F7">
        <w:t>conflicts</w:t>
      </w:r>
      <w:r>
        <w:t xml:space="preserve">.  He/she will work with site administration to </w:t>
      </w:r>
      <w:r w:rsidR="00EF2BD5">
        <w:t xml:space="preserve">ensure clear communication and adhere to the master scheduling process as outlined in the agreement. </w:t>
      </w:r>
    </w:p>
    <w:p w:rsidR="00EF2BD5" w:rsidRPr="001E7791" w:rsidRDefault="00EF2BD5" w:rsidP="009479F2">
      <w:pPr>
        <w:tabs>
          <w:tab w:val="left" w:pos="720"/>
          <w:tab w:val="left" w:pos="1440"/>
          <w:tab w:val="left" w:pos="2160"/>
          <w:tab w:val="left" w:pos="2880"/>
        </w:tabs>
        <w:spacing w:after="240"/>
        <w:ind w:left="1500" w:hanging="1500"/>
      </w:pPr>
      <w:r>
        <w:tab/>
        <w:t>8.9.1</w:t>
      </w:r>
      <w:r>
        <w:tab/>
        <w:t xml:space="preserve"> </w:t>
      </w:r>
      <w:r w:rsidRPr="001E7791">
        <w:rPr>
          <w:color w:val="000000"/>
        </w:rPr>
        <w:t xml:space="preserve">Two weeks prior to Spring Break, the Principal will make the “Teaching Assignment Request Form” available to all teachers. No later than the Wednesday prior to Spring Break, teachers will return completed forms to the </w:t>
      </w:r>
      <w:proofErr w:type="gramStart"/>
      <w:r w:rsidRPr="001E7791">
        <w:rPr>
          <w:color w:val="000000"/>
        </w:rPr>
        <w:t>Principal</w:t>
      </w:r>
      <w:proofErr w:type="gramEnd"/>
      <w:r w:rsidRPr="001E7791">
        <w:rPr>
          <w:color w:val="000000"/>
        </w:rPr>
        <w:t xml:space="preserve"> and their respective Department Chair.</w:t>
      </w:r>
    </w:p>
    <w:p w:rsidR="00EF2BD5" w:rsidRPr="001E7791" w:rsidRDefault="00EF2BD5" w:rsidP="009479F2">
      <w:pPr>
        <w:ind w:left="1440"/>
      </w:pPr>
      <w:r w:rsidRPr="001E7791">
        <w:rPr>
          <w:color w:val="000000"/>
        </w:rPr>
        <w:t>During the week following the Spring Break, the Principal will share with each Department Chair their respective, preliminary number of sections allocated by course.</w:t>
      </w:r>
    </w:p>
    <w:p w:rsidR="00EF2BD5" w:rsidRPr="001E7791" w:rsidRDefault="00EF2BD5" w:rsidP="00EF2BD5"/>
    <w:p w:rsidR="00EF2BD5" w:rsidRPr="001E7791" w:rsidRDefault="00EF2BD5" w:rsidP="009479F2">
      <w:pPr>
        <w:ind w:left="1440"/>
      </w:pPr>
      <w:r w:rsidRPr="001E7791">
        <w:rPr>
          <w:color w:val="000000"/>
        </w:rPr>
        <w:lastRenderedPageBreak/>
        <w:t xml:space="preserve">During the week following the Spring Break, Department Chairs will facilitate a meeting with department members to discuss potential scheduling issues that arise early in the master scheduling process. Issues to address may include, but are not limited to the following: teaching assignments, classrooms, travel, and subject-specific concerns such as level-change trends. Department Chairs will share a summary of their meeting with department members and the </w:t>
      </w:r>
      <w:proofErr w:type="gramStart"/>
      <w:r w:rsidRPr="001E7791">
        <w:rPr>
          <w:color w:val="000000"/>
        </w:rPr>
        <w:t>Principal</w:t>
      </w:r>
      <w:proofErr w:type="gramEnd"/>
      <w:r w:rsidRPr="001E7791">
        <w:rPr>
          <w:color w:val="000000"/>
        </w:rPr>
        <w:t>.</w:t>
      </w:r>
    </w:p>
    <w:p w:rsidR="00EF2BD5" w:rsidRPr="001E7791" w:rsidRDefault="00EF2BD5" w:rsidP="00EF2BD5"/>
    <w:p w:rsidR="00EF2BD5" w:rsidRPr="001E7791" w:rsidRDefault="00EF2BD5" w:rsidP="009479F2">
      <w:pPr>
        <w:ind w:left="1440"/>
      </w:pPr>
      <w:r w:rsidRPr="001E7791">
        <w:rPr>
          <w:color w:val="000000"/>
        </w:rPr>
        <w:t>Prior to the end of April, the Principal will meet with each Department Chair regarding schedule development.</w:t>
      </w:r>
    </w:p>
    <w:p w:rsidR="00EF2BD5" w:rsidRPr="001E7791" w:rsidRDefault="00EF2BD5" w:rsidP="00EF2BD5"/>
    <w:p w:rsidR="00EF2BD5" w:rsidRPr="001E7791" w:rsidRDefault="00EF2BD5" w:rsidP="009479F2">
      <w:pPr>
        <w:ind w:left="1440"/>
      </w:pPr>
      <w:r w:rsidRPr="001E7791">
        <w:rPr>
          <w:color w:val="000000"/>
        </w:rPr>
        <w:t xml:space="preserve">Using the information gained from the previous steps of the master scheduling process, the </w:t>
      </w:r>
      <w:proofErr w:type="gramStart"/>
      <w:r w:rsidRPr="001E7791">
        <w:rPr>
          <w:color w:val="000000"/>
        </w:rPr>
        <w:t>Principal</w:t>
      </w:r>
      <w:proofErr w:type="gramEnd"/>
      <w:r w:rsidRPr="001E7791">
        <w:rPr>
          <w:color w:val="000000"/>
        </w:rPr>
        <w:t xml:space="preserve"> will develop a draft master schedule, taking into account the requests of individuals, the needs of specific departments, and overall schoolwide requirements.</w:t>
      </w:r>
    </w:p>
    <w:p w:rsidR="00EF2BD5" w:rsidRPr="001E7791" w:rsidRDefault="00EF2BD5" w:rsidP="00EF2BD5"/>
    <w:p w:rsidR="00EF2BD5" w:rsidRPr="001E7791" w:rsidRDefault="00EF2BD5" w:rsidP="009479F2">
      <w:pPr>
        <w:ind w:left="1440"/>
      </w:pPr>
      <w:r w:rsidRPr="001E7791">
        <w:rPr>
          <w:color w:val="000000"/>
        </w:rPr>
        <w:t>Draft department schedules may include sections set by period and sections allocated by period and teacher, and/or room assignments due to constraints identified during the master scheduling process.</w:t>
      </w:r>
    </w:p>
    <w:p w:rsidR="00EF2BD5" w:rsidRPr="001E7791" w:rsidRDefault="00EF2BD5" w:rsidP="00EF2BD5"/>
    <w:p w:rsidR="00EF2BD5" w:rsidRPr="001E7791" w:rsidRDefault="00EF2BD5" w:rsidP="009479F2">
      <w:pPr>
        <w:ind w:left="1440"/>
      </w:pPr>
      <w:r w:rsidRPr="001E7791">
        <w:rPr>
          <w:color w:val="000000"/>
        </w:rPr>
        <w:t>Draft schedules will be shared with Department Chairs prior to the May Department meeting to be held no later than May 15.</w:t>
      </w:r>
    </w:p>
    <w:p w:rsidR="00EF2BD5" w:rsidRPr="001E7791" w:rsidRDefault="00EF2BD5" w:rsidP="00EF2BD5"/>
    <w:p w:rsidR="00EF2BD5" w:rsidRPr="001E7791" w:rsidRDefault="00EF2BD5" w:rsidP="009479F2">
      <w:pPr>
        <w:ind w:left="1440"/>
      </w:pPr>
      <w:r w:rsidRPr="001E7791">
        <w:rPr>
          <w:color w:val="000000"/>
        </w:rPr>
        <w:t xml:space="preserve">Department Chairs will facilitate the meeting with the members to finish drafting a departmental schedule and provide the feedback to the </w:t>
      </w:r>
      <w:proofErr w:type="gramStart"/>
      <w:r w:rsidRPr="001E7791">
        <w:rPr>
          <w:color w:val="000000"/>
        </w:rPr>
        <w:t>Principal</w:t>
      </w:r>
      <w:proofErr w:type="gramEnd"/>
      <w:r w:rsidRPr="001E7791">
        <w:rPr>
          <w:color w:val="000000"/>
        </w:rPr>
        <w:t xml:space="preserve"> by the end of the week of the meeting. </w:t>
      </w:r>
    </w:p>
    <w:p w:rsidR="00EF2BD5" w:rsidRPr="001E7791" w:rsidRDefault="00EF2BD5" w:rsidP="00EF2BD5"/>
    <w:p w:rsidR="00EF2BD5" w:rsidRPr="001E7791" w:rsidRDefault="00EF2BD5" w:rsidP="009479F2">
      <w:pPr>
        <w:ind w:left="1440"/>
      </w:pPr>
      <w:r w:rsidRPr="001E7791">
        <w:rPr>
          <w:color w:val="000000"/>
        </w:rPr>
        <w:t xml:space="preserve">The </w:t>
      </w:r>
      <w:proofErr w:type="gramStart"/>
      <w:r w:rsidRPr="001E7791">
        <w:rPr>
          <w:color w:val="000000"/>
        </w:rPr>
        <w:t>Principal</w:t>
      </w:r>
      <w:proofErr w:type="gramEnd"/>
      <w:r w:rsidRPr="001E7791">
        <w:rPr>
          <w:color w:val="000000"/>
        </w:rPr>
        <w:t xml:space="preserve"> will finalize the master schedule and provide individual teaching assignments by the first day of Final Exams. </w:t>
      </w:r>
    </w:p>
    <w:p w:rsidR="00EF2BD5" w:rsidRPr="001E7791" w:rsidRDefault="00EF2BD5" w:rsidP="00EF2BD5"/>
    <w:p w:rsidR="00EF2BD5" w:rsidRPr="001E7791" w:rsidRDefault="00EF2BD5" w:rsidP="009479F2">
      <w:pPr>
        <w:ind w:left="1440"/>
      </w:pPr>
      <w:r w:rsidRPr="001E7791">
        <w:rPr>
          <w:color w:val="000000"/>
        </w:rPr>
        <w:t xml:space="preserve">The </w:t>
      </w:r>
      <w:proofErr w:type="gramStart"/>
      <w:r w:rsidRPr="001E7791">
        <w:rPr>
          <w:color w:val="000000"/>
        </w:rPr>
        <w:t>Principal</w:t>
      </w:r>
      <w:proofErr w:type="gramEnd"/>
      <w:r w:rsidRPr="001E7791">
        <w:rPr>
          <w:color w:val="000000"/>
        </w:rPr>
        <w:t xml:space="preserve"> has the final decision on the master schedule. Should a change in a teacher's schedule and/or room assignments become necessary during the summer, a site administrator will attempt to contact the teacher at the most current contact phone number and personal email on file with the district/school. </w:t>
      </w:r>
    </w:p>
    <w:p w:rsidR="00EF2BD5" w:rsidRDefault="00EF2BD5" w:rsidP="000863F7">
      <w:pPr>
        <w:tabs>
          <w:tab w:val="left" w:pos="720"/>
          <w:tab w:val="left" w:pos="1440"/>
          <w:tab w:val="left" w:pos="2160"/>
          <w:tab w:val="left" w:pos="2880"/>
        </w:tabs>
        <w:spacing w:after="240"/>
        <w:ind w:left="792"/>
      </w:pPr>
    </w:p>
    <w:p w:rsidR="000863F7" w:rsidRDefault="000863F7" w:rsidP="000863F7">
      <w:pPr>
        <w:tabs>
          <w:tab w:val="left" w:pos="720"/>
          <w:tab w:val="left" w:pos="1440"/>
          <w:tab w:val="left" w:pos="2160"/>
          <w:tab w:val="left" w:pos="2880"/>
        </w:tabs>
        <w:spacing w:after="240"/>
        <w:ind w:left="792"/>
      </w:pPr>
      <w:r>
        <w:t>Master Scheduling Process Timelines</w:t>
      </w:r>
    </w:p>
    <w:p w:rsidR="000863F7" w:rsidRDefault="000863F7" w:rsidP="000863F7">
      <w:pPr>
        <w:tabs>
          <w:tab w:val="left" w:pos="720"/>
          <w:tab w:val="left" w:pos="1440"/>
          <w:tab w:val="left" w:pos="2160"/>
          <w:tab w:val="left" w:pos="2880"/>
        </w:tabs>
        <w:spacing w:after="240"/>
        <w:ind w:left="792"/>
      </w:pPr>
      <w:r>
        <w:t>The timelines below shall apply to the development of the master schedule. If the date falls on a weekend or holiday, the timeline shall be extended to the next workday.</w:t>
      </w:r>
    </w:p>
    <w:p w:rsidR="000863F7" w:rsidRDefault="000863F7" w:rsidP="000863F7">
      <w:pPr>
        <w:tabs>
          <w:tab w:val="left" w:pos="720"/>
          <w:tab w:val="left" w:pos="1440"/>
          <w:tab w:val="left" w:pos="2160"/>
          <w:tab w:val="left" w:pos="2880"/>
        </w:tabs>
        <w:spacing w:after="240"/>
        <w:ind w:left="792"/>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6858"/>
      </w:tblGrid>
      <w:tr w:rsidR="000863F7" w:rsidTr="00541B3A">
        <w:tc>
          <w:tcPr>
            <w:tcW w:w="1926" w:type="dxa"/>
            <w:shd w:val="clear" w:color="auto" w:fill="auto"/>
          </w:tcPr>
          <w:p w:rsidR="000863F7" w:rsidRDefault="000863F7" w:rsidP="00631276">
            <w:pPr>
              <w:tabs>
                <w:tab w:val="num" w:pos="360"/>
                <w:tab w:val="left" w:pos="720"/>
                <w:tab w:val="left" w:pos="1440"/>
                <w:tab w:val="left" w:pos="2160"/>
                <w:tab w:val="left" w:pos="2880"/>
              </w:tabs>
            </w:pPr>
            <w:r>
              <w:t>Deadline</w:t>
            </w:r>
          </w:p>
          <w:p w:rsidR="000863F7" w:rsidRDefault="000863F7" w:rsidP="00631276">
            <w:pPr>
              <w:tabs>
                <w:tab w:val="num" w:pos="360"/>
                <w:tab w:val="left" w:pos="720"/>
                <w:tab w:val="left" w:pos="1440"/>
                <w:tab w:val="left" w:pos="2160"/>
                <w:tab w:val="left" w:pos="2880"/>
              </w:tabs>
            </w:pPr>
            <w:r>
              <w:t>On or Before:</w:t>
            </w:r>
          </w:p>
        </w:tc>
        <w:tc>
          <w:tcPr>
            <w:tcW w:w="6858" w:type="dxa"/>
            <w:shd w:val="clear" w:color="auto" w:fill="auto"/>
          </w:tcPr>
          <w:p w:rsidR="000863F7" w:rsidRDefault="000863F7" w:rsidP="00631276">
            <w:pPr>
              <w:tabs>
                <w:tab w:val="num" w:pos="360"/>
                <w:tab w:val="left" w:pos="720"/>
                <w:tab w:val="left" w:pos="1440"/>
                <w:tab w:val="left" w:pos="2160"/>
                <w:tab w:val="left" w:pos="2880"/>
              </w:tabs>
            </w:pPr>
            <w:r>
              <w:t>Responsibilities</w:t>
            </w:r>
          </w:p>
        </w:tc>
      </w:tr>
      <w:tr w:rsidR="000863F7" w:rsidTr="00541B3A">
        <w:tc>
          <w:tcPr>
            <w:tcW w:w="1926" w:type="dxa"/>
            <w:shd w:val="clear" w:color="auto" w:fill="auto"/>
          </w:tcPr>
          <w:p w:rsidR="000863F7" w:rsidRDefault="00EF2BD5" w:rsidP="00631276">
            <w:pPr>
              <w:tabs>
                <w:tab w:val="num" w:pos="360"/>
                <w:tab w:val="left" w:pos="720"/>
                <w:tab w:val="left" w:pos="1440"/>
                <w:tab w:val="left" w:pos="2160"/>
                <w:tab w:val="left" w:pos="2880"/>
              </w:tabs>
            </w:pPr>
            <w:r>
              <w:t xml:space="preserve">Two weeks prior to Spring Break </w:t>
            </w:r>
          </w:p>
        </w:tc>
        <w:tc>
          <w:tcPr>
            <w:tcW w:w="6858" w:type="dxa"/>
            <w:shd w:val="clear" w:color="auto" w:fill="auto"/>
          </w:tcPr>
          <w:p w:rsidR="000863F7" w:rsidRDefault="000863F7" w:rsidP="005834E1">
            <w:pPr>
              <w:pStyle w:val="ColorfulList-Accent11"/>
              <w:numPr>
                <w:ilvl w:val="0"/>
                <w:numId w:val="127"/>
              </w:numPr>
              <w:tabs>
                <w:tab w:val="left" w:pos="720"/>
                <w:tab w:val="left" w:pos="1440"/>
                <w:tab w:val="left" w:pos="2160"/>
                <w:tab w:val="left" w:pos="2880"/>
              </w:tabs>
            </w:pPr>
            <w:r>
              <w:t xml:space="preserve">Principal will make “Teaching Assignment Request Form” available to all teachers </w:t>
            </w:r>
          </w:p>
        </w:tc>
      </w:tr>
      <w:tr w:rsidR="000863F7" w:rsidTr="00541B3A">
        <w:tc>
          <w:tcPr>
            <w:tcW w:w="1926" w:type="dxa"/>
            <w:shd w:val="clear" w:color="auto" w:fill="auto"/>
          </w:tcPr>
          <w:p w:rsidR="000863F7" w:rsidRDefault="00EF2BD5" w:rsidP="00631276">
            <w:pPr>
              <w:tabs>
                <w:tab w:val="num" w:pos="360"/>
                <w:tab w:val="left" w:pos="720"/>
                <w:tab w:val="left" w:pos="1440"/>
                <w:tab w:val="left" w:pos="2160"/>
                <w:tab w:val="left" w:pos="2880"/>
              </w:tabs>
            </w:pPr>
            <w:r>
              <w:t>Wednesday prior to Spring Break</w:t>
            </w:r>
          </w:p>
        </w:tc>
        <w:tc>
          <w:tcPr>
            <w:tcW w:w="6858" w:type="dxa"/>
            <w:shd w:val="clear" w:color="auto" w:fill="auto"/>
          </w:tcPr>
          <w:p w:rsidR="000863F7" w:rsidRDefault="00EF2BD5" w:rsidP="00214197">
            <w:pPr>
              <w:pStyle w:val="ColorfulList-Accent11"/>
              <w:numPr>
                <w:ilvl w:val="0"/>
                <w:numId w:val="126"/>
              </w:numPr>
              <w:tabs>
                <w:tab w:val="left" w:pos="720"/>
                <w:tab w:val="left" w:pos="1440"/>
                <w:tab w:val="left" w:pos="2160"/>
                <w:tab w:val="left" w:pos="2880"/>
              </w:tabs>
            </w:pPr>
            <w:r>
              <w:t xml:space="preserve">Teachers will return completed “Teaching Assignment Request Forms” to the principal.  </w:t>
            </w:r>
            <w:r w:rsidR="000863F7">
              <w:t>.</w:t>
            </w:r>
          </w:p>
        </w:tc>
      </w:tr>
      <w:tr w:rsidR="000863F7" w:rsidTr="00541B3A">
        <w:tc>
          <w:tcPr>
            <w:tcW w:w="1926" w:type="dxa"/>
            <w:shd w:val="clear" w:color="auto" w:fill="auto"/>
          </w:tcPr>
          <w:p w:rsidR="000863F7" w:rsidRDefault="00EF2BD5" w:rsidP="00631276">
            <w:pPr>
              <w:tabs>
                <w:tab w:val="num" w:pos="360"/>
                <w:tab w:val="left" w:pos="720"/>
                <w:tab w:val="left" w:pos="1440"/>
                <w:tab w:val="left" w:pos="2160"/>
                <w:tab w:val="left" w:pos="2880"/>
              </w:tabs>
            </w:pPr>
            <w:r>
              <w:t xml:space="preserve">Week following Spring Break </w:t>
            </w:r>
          </w:p>
        </w:tc>
        <w:tc>
          <w:tcPr>
            <w:tcW w:w="6858" w:type="dxa"/>
            <w:shd w:val="clear" w:color="auto" w:fill="auto"/>
          </w:tcPr>
          <w:p w:rsidR="000863F7" w:rsidRDefault="003267FB" w:rsidP="003267FB">
            <w:pPr>
              <w:pStyle w:val="ColorfulList-Accent11"/>
              <w:numPr>
                <w:ilvl w:val="0"/>
                <w:numId w:val="128"/>
              </w:numPr>
              <w:tabs>
                <w:tab w:val="left" w:pos="720"/>
                <w:tab w:val="left" w:pos="1440"/>
                <w:tab w:val="left" w:pos="2160"/>
                <w:tab w:val="left" w:pos="2880"/>
              </w:tabs>
            </w:pPr>
            <w:r>
              <w:t xml:space="preserve">Department chairs will facilitate a meeting with department members to discuss potential scheduling issues. </w:t>
            </w:r>
            <w:r w:rsidR="000863F7">
              <w:t>.</w:t>
            </w:r>
          </w:p>
        </w:tc>
      </w:tr>
      <w:tr w:rsidR="000863F7" w:rsidTr="00541B3A">
        <w:tc>
          <w:tcPr>
            <w:tcW w:w="1926" w:type="dxa"/>
            <w:shd w:val="clear" w:color="auto" w:fill="auto"/>
          </w:tcPr>
          <w:p w:rsidR="000863F7" w:rsidRDefault="003267FB" w:rsidP="00631276">
            <w:pPr>
              <w:tabs>
                <w:tab w:val="num" w:pos="360"/>
                <w:tab w:val="left" w:pos="720"/>
                <w:tab w:val="left" w:pos="1440"/>
                <w:tab w:val="left" w:pos="2160"/>
                <w:tab w:val="left" w:pos="2880"/>
              </w:tabs>
            </w:pPr>
            <w:r>
              <w:t xml:space="preserve">End of April </w:t>
            </w:r>
          </w:p>
        </w:tc>
        <w:tc>
          <w:tcPr>
            <w:tcW w:w="6858" w:type="dxa"/>
            <w:shd w:val="clear" w:color="auto" w:fill="auto"/>
          </w:tcPr>
          <w:p w:rsidR="000863F7" w:rsidRDefault="003267FB" w:rsidP="00CE55A8">
            <w:pPr>
              <w:pStyle w:val="ColorfulList-Accent11"/>
              <w:numPr>
                <w:ilvl w:val="0"/>
                <w:numId w:val="128"/>
              </w:numPr>
              <w:tabs>
                <w:tab w:val="left" w:pos="720"/>
                <w:tab w:val="left" w:pos="1440"/>
                <w:tab w:val="left" w:pos="2160"/>
                <w:tab w:val="left" w:pos="2880"/>
              </w:tabs>
            </w:pPr>
            <w:r>
              <w:t xml:space="preserve">Principal will meet with each Department Chair regarding schedule development. </w:t>
            </w:r>
          </w:p>
        </w:tc>
      </w:tr>
      <w:tr w:rsidR="000863F7" w:rsidTr="00541B3A">
        <w:tc>
          <w:tcPr>
            <w:tcW w:w="1926" w:type="dxa"/>
            <w:shd w:val="clear" w:color="auto" w:fill="auto"/>
          </w:tcPr>
          <w:p w:rsidR="000863F7" w:rsidRDefault="003267FB" w:rsidP="00631276">
            <w:pPr>
              <w:tabs>
                <w:tab w:val="num" w:pos="360"/>
                <w:tab w:val="left" w:pos="720"/>
                <w:tab w:val="left" w:pos="1440"/>
                <w:tab w:val="left" w:pos="2160"/>
                <w:tab w:val="left" w:pos="2880"/>
              </w:tabs>
            </w:pPr>
            <w:r>
              <w:lastRenderedPageBreak/>
              <w:t xml:space="preserve">No later than May 15 </w:t>
            </w:r>
          </w:p>
        </w:tc>
        <w:tc>
          <w:tcPr>
            <w:tcW w:w="6858" w:type="dxa"/>
            <w:shd w:val="clear" w:color="auto" w:fill="auto"/>
          </w:tcPr>
          <w:p w:rsidR="000863F7" w:rsidRDefault="003267FB" w:rsidP="003267FB">
            <w:pPr>
              <w:pStyle w:val="ColorfulList-Accent11"/>
              <w:numPr>
                <w:ilvl w:val="0"/>
                <w:numId w:val="129"/>
              </w:numPr>
              <w:tabs>
                <w:tab w:val="left" w:pos="720"/>
                <w:tab w:val="left" w:pos="1440"/>
                <w:tab w:val="left" w:pos="2160"/>
                <w:tab w:val="left" w:pos="2880"/>
              </w:tabs>
            </w:pPr>
            <w:r>
              <w:t xml:space="preserve">Principal will share draft department schedules with Department Chairs. </w:t>
            </w:r>
          </w:p>
        </w:tc>
      </w:tr>
      <w:tr w:rsidR="003267FB" w:rsidTr="00541B3A">
        <w:tc>
          <w:tcPr>
            <w:tcW w:w="1926" w:type="dxa"/>
            <w:shd w:val="clear" w:color="auto" w:fill="auto"/>
          </w:tcPr>
          <w:p w:rsidR="003267FB" w:rsidRDefault="003267FB" w:rsidP="00631276">
            <w:pPr>
              <w:tabs>
                <w:tab w:val="num" w:pos="360"/>
                <w:tab w:val="left" w:pos="720"/>
                <w:tab w:val="left" w:pos="1440"/>
                <w:tab w:val="left" w:pos="2160"/>
                <w:tab w:val="left" w:pos="2880"/>
              </w:tabs>
            </w:pPr>
            <w:r>
              <w:t xml:space="preserve">May Department Meeting </w:t>
            </w:r>
          </w:p>
        </w:tc>
        <w:tc>
          <w:tcPr>
            <w:tcW w:w="6858" w:type="dxa"/>
            <w:shd w:val="clear" w:color="auto" w:fill="auto"/>
          </w:tcPr>
          <w:p w:rsidR="003267FB" w:rsidRDefault="003267FB" w:rsidP="003267FB">
            <w:pPr>
              <w:pStyle w:val="ColorfulList-Accent11"/>
              <w:numPr>
                <w:ilvl w:val="0"/>
                <w:numId w:val="129"/>
              </w:numPr>
              <w:tabs>
                <w:tab w:val="left" w:pos="720"/>
                <w:tab w:val="left" w:pos="1440"/>
                <w:tab w:val="left" w:pos="2160"/>
                <w:tab w:val="left" w:pos="2880"/>
              </w:tabs>
            </w:pPr>
            <w:r>
              <w:t xml:space="preserve">Department Chairs will facilitate a meeting with members to finish drafting a department schedule and provide feedback to the </w:t>
            </w:r>
            <w:proofErr w:type="gramStart"/>
            <w:r>
              <w:t>Principal</w:t>
            </w:r>
            <w:proofErr w:type="gramEnd"/>
            <w:r>
              <w:t xml:space="preserve"> at the end of the week. </w:t>
            </w:r>
          </w:p>
        </w:tc>
      </w:tr>
      <w:tr w:rsidR="003267FB" w:rsidTr="00541B3A">
        <w:tc>
          <w:tcPr>
            <w:tcW w:w="1926" w:type="dxa"/>
            <w:shd w:val="clear" w:color="auto" w:fill="auto"/>
          </w:tcPr>
          <w:p w:rsidR="003267FB" w:rsidRDefault="003267FB" w:rsidP="00631276">
            <w:pPr>
              <w:tabs>
                <w:tab w:val="num" w:pos="360"/>
                <w:tab w:val="left" w:pos="720"/>
                <w:tab w:val="left" w:pos="1440"/>
                <w:tab w:val="left" w:pos="2160"/>
                <w:tab w:val="left" w:pos="2880"/>
              </w:tabs>
            </w:pPr>
            <w:r>
              <w:t xml:space="preserve">First Day of Final Exam week </w:t>
            </w:r>
          </w:p>
        </w:tc>
        <w:tc>
          <w:tcPr>
            <w:tcW w:w="6858" w:type="dxa"/>
            <w:shd w:val="clear" w:color="auto" w:fill="auto"/>
          </w:tcPr>
          <w:p w:rsidR="003267FB" w:rsidRDefault="003267FB" w:rsidP="003267FB">
            <w:pPr>
              <w:pStyle w:val="ColorfulList-Accent11"/>
              <w:numPr>
                <w:ilvl w:val="0"/>
                <w:numId w:val="129"/>
              </w:numPr>
              <w:tabs>
                <w:tab w:val="left" w:pos="720"/>
                <w:tab w:val="left" w:pos="1440"/>
                <w:tab w:val="left" w:pos="2160"/>
                <w:tab w:val="left" w:pos="2880"/>
              </w:tabs>
            </w:pPr>
            <w:r>
              <w:t xml:space="preserve">Master schedule is finalized and teachers are provided with individual teaching assignments. </w:t>
            </w:r>
          </w:p>
        </w:tc>
      </w:tr>
    </w:tbl>
    <w:p w:rsidR="000863F7" w:rsidRDefault="000863F7" w:rsidP="00C14BA5">
      <w:pPr>
        <w:tabs>
          <w:tab w:val="left" w:pos="720"/>
          <w:tab w:val="left" w:pos="1440"/>
          <w:tab w:val="left" w:pos="2160"/>
          <w:tab w:val="left" w:pos="2880"/>
        </w:tabs>
        <w:spacing w:after="240"/>
      </w:pPr>
    </w:p>
    <w:p w:rsidR="009B546A" w:rsidRDefault="009B546A" w:rsidP="001534AB">
      <w:pPr>
        <w:tabs>
          <w:tab w:val="left" w:pos="720"/>
          <w:tab w:val="left" w:pos="1440"/>
          <w:tab w:val="left" w:pos="2160"/>
          <w:tab w:val="left" w:pos="2880"/>
        </w:tabs>
        <w:spacing w:after="240"/>
        <w:ind w:left="792"/>
      </w:pPr>
      <w:r>
        <w:t>The principal has the final decision on the master schedule.  Should a change in a teacher’s schedule and/or room assignments become necessary during the summer, a site administrator will attempt to contact the teacher at the most current contact phone number on file with the district/school.</w:t>
      </w:r>
    </w:p>
    <w:p w:rsidR="009B546A" w:rsidRDefault="009B546A" w:rsidP="00214197">
      <w:pPr>
        <w:numPr>
          <w:ilvl w:val="1"/>
          <w:numId w:val="132"/>
        </w:numPr>
        <w:tabs>
          <w:tab w:val="left" w:pos="720"/>
          <w:tab w:val="left" w:pos="1440"/>
          <w:tab w:val="left" w:pos="2160"/>
          <w:tab w:val="left" w:pos="2880"/>
        </w:tabs>
        <w:spacing w:after="240"/>
      </w:pPr>
      <w:r>
        <w:t>Schedule B</w:t>
      </w:r>
    </w:p>
    <w:p w:rsidR="000863F7" w:rsidRDefault="000863F7" w:rsidP="000863F7">
      <w:pPr>
        <w:tabs>
          <w:tab w:val="left" w:pos="720"/>
          <w:tab w:val="left" w:pos="1440"/>
          <w:tab w:val="left" w:pos="2160"/>
          <w:tab w:val="left" w:pos="2880"/>
        </w:tabs>
        <w:spacing w:after="240"/>
        <w:ind w:left="792"/>
      </w:pPr>
      <w:r>
        <w:t xml:space="preserve">Schedule B positions are available to all AEA members on annual basis. All members will be provided the opportunity to be considered for one or more Schedule B positions for the upcoming school year. Salary Schedule for the specific positions shall be set forth in Appendix B. </w:t>
      </w:r>
    </w:p>
    <w:p w:rsidR="000863F7" w:rsidRDefault="000863F7" w:rsidP="000863F7">
      <w:pPr>
        <w:tabs>
          <w:tab w:val="left" w:pos="720"/>
          <w:tab w:val="left" w:pos="1440"/>
          <w:tab w:val="left" w:pos="2160"/>
          <w:tab w:val="left" w:pos="2880"/>
        </w:tabs>
        <w:spacing w:after="240"/>
        <w:ind w:left="792"/>
      </w:pPr>
      <w:r>
        <w:t>Application and Selection Process Timeline</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6858"/>
      </w:tblGrid>
      <w:tr w:rsidR="000863F7" w:rsidTr="00541B3A">
        <w:tc>
          <w:tcPr>
            <w:tcW w:w="1926" w:type="dxa"/>
            <w:shd w:val="clear" w:color="auto" w:fill="auto"/>
          </w:tcPr>
          <w:p w:rsidR="000863F7" w:rsidRDefault="000863F7" w:rsidP="00631276">
            <w:pPr>
              <w:tabs>
                <w:tab w:val="num" w:pos="360"/>
                <w:tab w:val="left" w:pos="720"/>
                <w:tab w:val="left" w:pos="1440"/>
                <w:tab w:val="left" w:pos="2160"/>
                <w:tab w:val="left" w:pos="2880"/>
              </w:tabs>
            </w:pPr>
            <w:r>
              <w:t>Deadline</w:t>
            </w:r>
          </w:p>
          <w:p w:rsidR="000863F7" w:rsidRDefault="000863F7" w:rsidP="00631276">
            <w:pPr>
              <w:tabs>
                <w:tab w:val="num" w:pos="360"/>
                <w:tab w:val="left" w:pos="720"/>
                <w:tab w:val="left" w:pos="1440"/>
                <w:tab w:val="left" w:pos="2160"/>
                <w:tab w:val="left" w:pos="2880"/>
              </w:tabs>
            </w:pPr>
            <w:r>
              <w:t>On or Before:</w:t>
            </w:r>
          </w:p>
        </w:tc>
        <w:tc>
          <w:tcPr>
            <w:tcW w:w="6858" w:type="dxa"/>
            <w:shd w:val="clear" w:color="auto" w:fill="auto"/>
          </w:tcPr>
          <w:p w:rsidR="000863F7" w:rsidRDefault="000863F7" w:rsidP="00631276">
            <w:pPr>
              <w:tabs>
                <w:tab w:val="num" w:pos="360"/>
                <w:tab w:val="left" w:pos="720"/>
                <w:tab w:val="left" w:pos="1440"/>
                <w:tab w:val="left" w:pos="2160"/>
                <w:tab w:val="left" w:pos="2880"/>
              </w:tabs>
            </w:pPr>
            <w:r>
              <w:t>Responsibilities</w:t>
            </w:r>
          </w:p>
        </w:tc>
      </w:tr>
      <w:tr w:rsidR="000863F7" w:rsidTr="00541B3A">
        <w:tc>
          <w:tcPr>
            <w:tcW w:w="1926" w:type="dxa"/>
            <w:shd w:val="clear" w:color="auto" w:fill="auto"/>
          </w:tcPr>
          <w:p w:rsidR="000863F7" w:rsidRDefault="000863F7" w:rsidP="00631276">
            <w:pPr>
              <w:tabs>
                <w:tab w:val="num" w:pos="360"/>
                <w:tab w:val="left" w:pos="720"/>
                <w:tab w:val="left" w:pos="1440"/>
                <w:tab w:val="left" w:pos="2160"/>
                <w:tab w:val="left" w:pos="2880"/>
              </w:tabs>
            </w:pPr>
            <w:r>
              <w:t>March 1</w:t>
            </w:r>
          </w:p>
        </w:tc>
        <w:tc>
          <w:tcPr>
            <w:tcW w:w="6858" w:type="dxa"/>
            <w:shd w:val="clear" w:color="auto" w:fill="auto"/>
          </w:tcPr>
          <w:p w:rsidR="000863F7" w:rsidRDefault="000863F7" w:rsidP="00214197">
            <w:pPr>
              <w:pStyle w:val="ColorfulList-Accent11"/>
              <w:numPr>
                <w:ilvl w:val="0"/>
                <w:numId w:val="127"/>
              </w:numPr>
              <w:tabs>
                <w:tab w:val="left" w:pos="720"/>
                <w:tab w:val="left" w:pos="1440"/>
                <w:tab w:val="left" w:pos="2160"/>
                <w:tab w:val="left" w:pos="2880"/>
              </w:tabs>
            </w:pPr>
            <w:r>
              <w:t>Schedule B Applications will be made available to all members. The form will be available together with the “Teaching Assignment Request Form.”</w:t>
            </w:r>
          </w:p>
          <w:p w:rsidR="000863F7" w:rsidRDefault="000863F7" w:rsidP="00214197">
            <w:pPr>
              <w:pStyle w:val="ColorfulList-Accent11"/>
              <w:numPr>
                <w:ilvl w:val="0"/>
                <w:numId w:val="127"/>
              </w:numPr>
              <w:tabs>
                <w:tab w:val="left" w:pos="720"/>
                <w:tab w:val="left" w:pos="1440"/>
                <w:tab w:val="left" w:pos="2160"/>
                <w:tab w:val="left" w:pos="2880"/>
              </w:tabs>
            </w:pPr>
            <w:r>
              <w:t>Principal will announce various positions and availability to staff</w:t>
            </w:r>
          </w:p>
        </w:tc>
      </w:tr>
      <w:tr w:rsidR="000863F7" w:rsidTr="00541B3A">
        <w:tc>
          <w:tcPr>
            <w:tcW w:w="1926" w:type="dxa"/>
            <w:shd w:val="clear" w:color="auto" w:fill="auto"/>
          </w:tcPr>
          <w:p w:rsidR="000863F7" w:rsidRDefault="000863F7" w:rsidP="00631276">
            <w:pPr>
              <w:tabs>
                <w:tab w:val="num" w:pos="360"/>
                <w:tab w:val="left" w:pos="720"/>
                <w:tab w:val="left" w:pos="1440"/>
                <w:tab w:val="left" w:pos="2160"/>
                <w:tab w:val="left" w:pos="2880"/>
              </w:tabs>
            </w:pPr>
            <w:r>
              <w:t>March 31</w:t>
            </w:r>
          </w:p>
        </w:tc>
        <w:tc>
          <w:tcPr>
            <w:tcW w:w="6858" w:type="dxa"/>
            <w:shd w:val="clear" w:color="auto" w:fill="auto"/>
          </w:tcPr>
          <w:p w:rsidR="000863F7" w:rsidRDefault="000863F7" w:rsidP="00214197">
            <w:pPr>
              <w:pStyle w:val="ColorfulList-Accent11"/>
              <w:numPr>
                <w:ilvl w:val="0"/>
                <w:numId w:val="126"/>
              </w:numPr>
              <w:tabs>
                <w:tab w:val="left" w:pos="720"/>
                <w:tab w:val="left" w:pos="1440"/>
                <w:tab w:val="left" w:pos="2160"/>
                <w:tab w:val="left" w:pos="2880"/>
              </w:tabs>
            </w:pPr>
            <w:r>
              <w:t>Completed Schedule B Applications will be submitted to the principal</w:t>
            </w:r>
          </w:p>
          <w:p w:rsidR="000863F7" w:rsidRDefault="000863F7" w:rsidP="00214197">
            <w:pPr>
              <w:pStyle w:val="ColorfulList-Accent11"/>
              <w:numPr>
                <w:ilvl w:val="0"/>
                <w:numId w:val="126"/>
              </w:numPr>
              <w:tabs>
                <w:tab w:val="left" w:pos="720"/>
                <w:tab w:val="left" w:pos="1440"/>
                <w:tab w:val="left" w:pos="2160"/>
                <w:tab w:val="left" w:pos="2880"/>
              </w:tabs>
            </w:pPr>
            <w:r>
              <w:t>Principal will provide copies of Schedule B Applications to the H</w:t>
            </w:r>
            <w:r w:rsidR="00867AC4">
              <w:t xml:space="preserve">uman </w:t>
            </w:r>
            <w:r>
              <w:t>R office</w:t>
            </w:r>
          </w:p>
        </w:tc>
      </w:tr>
      <w:tr w:rsidR="000863F7" w:rsidTr="00541B3A">
        <w:tc>
          <w:tcPr>
            <w:tcW w:w="1926" w:type="dxa"/>
            <w:shd w:val="clear" w:color="auto" w:fill="auto"/>
          </w:tcPr>
          <w:p w:rsidR="000863F7" w:rsidRDefault="000863F7" w:rsidP="00631276">
            <w:pPr>
              <w:tabs>
                <w:tab w:val="num" w:pos="360"/>
                <w:tab w:val="left" w:pos="720"/>
                <w:tab w:val="left" w:pos="1440"/>
                <w:tab w:val="left" w:pos="2160"/>
                <w:tab w:val="left" w:pos="2880"/>
              </w:tabs>
            </w:pPr>
            <w:r>
              <w:t>May 15</w:t>
            </w:r>
          </w:p>
        </w:tc>
        <w:tc>
          <w:tcPr>
            <w:tcW w:w="6858" w:type="dxa"/>
            <w:shd w:val="clear" w:color="auto" w:fill="auto"/>
          </w:tcPr>
          <w:p w:rsidR="000863F7" w:rsidRDefault="000863F7" w:rsidP="00214197">
            <w:pPr>
              <w:pStyle w:val="ColorfulList-Accent11"/>
              <w:numPr>
                <w:ilvl w:val="0"/>
                <w:numId w:val="128"/>
              </w:numPr>
              <w:tabs>
                <w:tab w:val="left" w:pos="720"/>
                <w:tab w:val="left" w:pos="1440"/>
                <w:tab w:val="left" w:pos="2160"/>
                <w:tab w:val="left" w:pos="2880"/>
              </w:tabs>
            </w:pPr>
            <w:r>
              <w:t xml:space="preserve">Principal will notify those members that requested consideration of his/her decision. </w:t>
            </w:r>
          </w:p>
        </w:tc>
      </w:tr>
    </w:tbl>
    <w:p w:rsidR="009B546A" w:rsidRDefault="000863F7" w:rsidP="001534AB">
      <w:pPr>
        <w:tabs>
          <w:tab w:val="left" w:pos="720"/>
          <w:tab w:val="left" w:pos="1440"/>
          <w:tab w:val="left" w:pos="2160"/>
          <w:tab w:val="left" w:pos="2880"/>
        </w:tabs>
        <w:spacing w:after="240"/>
        <w:ind w:left="792"/>
      </w:pPr>
      <w:r w:rsidRPr="009B546A">
        <w:t xml:space="preserve">Completing a </w:t>
      </w:r>
      <w:r>
        <w:t xml:space="preserve">Schedule B </w:t>
      </w:r>
      <w:proofErr w:type="gramStart"/>
      <w:r>
        <w:t>Application</w:t>
      </w:r>
      <w:r w:rsidRPr="009B546A">
        <w:t xml:space="preserve">  is</w:t>
      </w:r>
      <w:proofErr w:type="gramEnd"/>
      <w:r w:rsidRPr="009B546A">
        <w:t xml:space="preserve"> not a requirement to be selected for a Schedule B position. Principals may select any member for a Schedule B position. Principals may elect for a Schedule B position to be unfilled</w:t>
      </w:r>
      <w:r w:rsidR="005834E1">
        <w:t xml:space="preserve">. </w:t>
      </w:r>
    </w:p>
    <w:p w:rsidR="009B546A" w:rsidRDefault="009B546A" w:rsidP="00214197">
      <w:pPr>
        <w:numPr>
          <w:ilvl w:val="1"/>
          <w:numId w:val="132"/>
        </w:numPr>
        <w:tabs>
          <w:tab w:val="left" w:pos="720"/>
          <w:tab w:val="left" w:pos="1440"/>
          <w:tab w:val="left" w:pos="2160"/>
          <w:tab w:val="left" w:pos="2880"/>
        </w:tabs>
        <w:spacing w:after="240"/>
      </w:pPr>
      <w:r w:rsidRPr="009B546A">
        <w:t>Requesting Increased FTE</w:t>
      </w:r>
    </w:p>
    <w:p w:rsidR="009B546A" w:rsidRDefault="009B546A" w:rsidP="001534AB">
      <w:pPr>
        <w:tabs>
          <w:tab w:val="left" w:pos="720"/>
          <w:tab w:val="left" w:pos="1440"/>
          <w:tab w:val="left" w:pos="2160"/>
          <w:tab w:val="left" w:pos="2880"/>
        </w:tabs>
        <w:spacing w:after="240"/>
        <w:ind w:left="792"/>
      </w:pPr>
      <w:r w:rsidRPr="009B546A">
        <w:t xml:space="preserve">By February 1st of each school year, the </w:t>
      </w:r>
      <w:proofErr w:type="gramStart"/>
      <w:r w:rsidRPr="009B546A">
        <w:t>District</w:t>
      </w:r>
      <w:proofErr w:type="gramEnd"/>
      <w:r w:rsidRPr="009B546A">
        <w:t xml:space="preserve"> will provide members the opportunity to request additional FTE, up to 1.0 FTE. A Request for Consideration Form will be attached to the February 1st email and must be returned to the HR office prior to March 1st. Members requesting consideration will be notified during the master schedule building process if there is an opportunity for increasing FTE. Increasing FTE for members, with or without submission of the Request for Consideration Form, is at the discretion of the </w:t>
      </w:r>
      <w:proofErr w:type="gramStart"/>
      <w:r w:rsidRPr="009B546A">
        <w:t>District</w:t>
      </w:r>
      <w:proofErr w:type="gramEnd"/>
      <w:r w:rsidRPr="009B546A">
        <w:t>.</w:t>
      </w:r>
    </w:p>
    <w:p w:rsidR="00FB2C3A" w:rsidRDefault="00FE6403" w:rsidP="00214197">
      <w:pPr>
        <w:numPr>
          <w:ilvl w:val="0"/>
          <w:numId w:val="132"/>
        </w:numPr>
        <w:tabs>
          <w:tab w:val="left" w:pos="720"/>
          <w:tab w:val="left" w:pos="1440"/>
          <w:tab w:val="left" w:pos="2160"/>
          <w:tab w:val="left" w:pos="2880"/>
        </w:tabs>
        <w:spacing w:after="240"/>
      </w:pPr>
      <w:bookmarkStart w:id="25" w:name="Article09"/>
      <w:bookmarkEnd w:id="5"/>
      <w:r>
        <w:br w:type="page"/>
      </w:r>
      <w:r w:rsidR="001534AB">
        <w:lastRenderedPageBreak/>
        <w:t>ARTICLE 9</w:t>
      </w:r>
      <w:bookmarkEnd w:id="25"/>
      <w:r w:rsidR="001534AB">
        <w:t xml:space="preserve">: </w:t>
      </w:r>
      <w:r w:rsidR="009B546A">
        <w:t>DEPARTMENT CHAIRPERSONS</w:t>
      </w:r>
    </w:p>
    <w:p w:rsidR="009B546A" w:rsidRDefault="009B546A" w:rsidP="00214197">
      <w:pPr>
        <w:numPr>
          <w:ilvl w:val="1"/>
          <w:numId w:val="132"/>
        </w:numPr>
        <w:tabs>
          <w:tab w:val="left" w:pos="720"/>
          <w:tab w:val="left" w:pos="1440"/>
          <w:tab w:val="left" w:pos="2160"/>
          <w:tab w:val="left" w:pos="2880"/>
        </w:tabs>
        <w:spacing w:after="240"/>
      </w:pPr>
      <w:bookmarkStart w:id="26" w:name="Article09_01"/>
      <w:r>
        <w:t xml:space="preserve"> </w:t>
      </w:r>
      <w:r w:rsidRPr="009B546A">
        <w:t>Role</w:t>
      </w:r>
      <w:bookmarkEnd w:id="26"/>
      <w:r w:rsidRPr="009B546A">
        <w:t>:  The role of the Department Chairperson is to coordinate department operations in the school, to provide instructional support for members of the department,</w:t>
      </w:r>
      <w:r w:rsidR="000863F7" w:rsidRPr="009B546A">
        <w:t xml:space="preserve"> </w:t>
      </w:r>
      <w:r w:rsidR="000863F7">
        <w:t>to represent and advocate for department needs</w:t>
      </w:r>
      <w:r w:rsidRPr="009B546A">
        <w:t xml:space="preserve"> and to support the development and implementation of curriculum in the school and the district.</w:t>
      </w:r>
    </w:p>
    <w:p w:rsidR="009B546A" w:rsidRDefault="009B546A" w:rsidP="00214197">
      <w:pPr>
        <w:numPr>
          <w:ilvl w:val="1"/>
          <w:numId w:val="132"/>
        </w:numPr>
        <w:tabs>
          <w:tab w:val="left" w:pos="720"/>
          <w:tab w:val="left" w:pos="1440"/>
          <w:tab w:val="left" w:pos="2160"/>
          <w:tab w:val="left" w:pos="2880"/>
        </w:tabs>
        <w:spacing w:after="240"/>
      </w:pPr>
      <w:bookmarkStart w:id="27" w:name="Article09_02"/>
      <w:r>
        <w:t xml:space="preserve"> </w:t>
      </w:r>
      <w:r w:rsidRPr="009B546A">
        <w:t>Salary Schedule</w:t>
      </w:r>
      <w:bookmarkEnd w:id="27"/>
      <w:r w:rsidRPr="009B546A">
        <w:t>: Department Chairperson salary schedule shall be as set forth in Appendix B.</w:t>
      </w:r>
    </w:p>
    <w:p w:rsidR="009B546A" w:rsidRDefault="009B546A" w:rsidP="00214197">
      <w:pPr>
        <w:numPr>
          <w:ilvl w:val="1"/>
          <w:numId w:val="132"/>
        </w:numPr>
        <w:tabs>
          <w:tab w:val="left" w:pos="720"/>
          <w:tab w:val="left" w:pos="1440"/>
          <w:tab w:val="left" w:pos="2160"/>
          <w:tab w:val="left" w:pos="2880"/>
        </w:tabs>
        <w:spacing w:after="240"/>
      </w:pPr>
      <w:r>
        <w:t xml:space="preserve"> </w:t>
      </w:r>
      <w:bookmarkStart w:id="28" w:name="Article09_03"/>
      <w:r w:rsidRPr="009B546A">
        <w:t xml:space="preserve">Department Chairperson </w:t>
      </w:r>
      <w:bookmarkEnd w:id="28"/>
      <w:r w:rsidRPr="009B546A">
        <w:t xml:space="preserve">will be provided release </w:t>
      </w:r>
      <w:r w:rsidR="000863F7">
        <w:t xml:space="preserve">as needed by the </w:t>
      </w:r>
      <w:proofErr w:type="gramStart"/>
      <w:r w:rsidR="000863F7">
        <w:t>Principal</w:t>
      </w:r>
      <w:proofErr w:type="gramEnd"/>
      <w:r w:rsidR="000863F7">
        <w:t xml:space="preserve"> </w:t>
      </w:r>
      <w:r w:rsidRPr="009B546A">
        <w:t>to conduct departmental duties.  Based on the recommendation of the chairperson, release time may be utilized by other members of the department to address department goals.</w:t>
      </w:r>
    </w:p>
    <w:p w:rsidR="009B546A" w:rsidRDefault="000863F7" w:rsidP="00214197">
      <w:pPr>
        <w:numPr>
          <w:ilvl w:val="1"/>
          <w:numId w:val="132"/>
        </w:numPr>
        <w:tabs>
          <w:tab w:val="left" w:pos="720"/>
          <w:tab w:val="left" w:pos="1440"/>
          <w:tab w:val="left" w:pos="2160"/>
          <w:tab w:val="left" w:pos="2880"/>
        </w:tabs>
        <w:spacing w:after="240"/>
      </w:pPr>
      <w:r>
        <w:t xml:space="preserve"> The principal will provide regular feedback to the Department Chair based on the Department Chair job description and their observations. </w:t>
      </w:r>
    </w:p>
    <w:p w:rsidR="009B546A" w:rsidRDefault="009B546A" w:rsidP="00214197">
      <w:pPr>
        <w:numPr>
          <w:ilvl w:val="1"/>
          <w:numId w:val="132"/>
        </w:numPr>
        <w:tabs>
          <w:tab w:val="left" w:pos="720"/>
          <w:tab w:val="left" w:pos="1440"/>
          <w:tab w:val="left" w:pos="2160"/>
          <w:tab w:val="left" w:pos="2880"/>
        </w:tabs>
        <w:spacing w:after="240"/>
      </w:pPr>
      <w:bookmarkStart w:id="29" w:name="Article09_05"/>
      <w:r>
        <w:t>Selection Process</w:t>
      </w:r>
      <w:bookmarkEnd w:id="29"/>
      <w:r w:rsidR="000863F7">
        <w:t xml:space="preserve"> Timeline</w:t>
      </w:r>
    </w:p>
    <w:p w:rsidR="009B546A" w:rsidRDefault="000863F7" w:rsidP="00214197">
      <w:pPr>
        <w:numPr>
          <w:ilvl w:val="2"/>
          <w:numId w:val="132"/>
        </w:numPr>
        <w:tabs>
          <w:tab w:val="left" w:pos="720"/>
          <w:tab w:val="left" w:pos="1440"/>
          <w:tab w:val="left" w:pos="2160"/>
          <w:tab w:val="left" w:pos="2880"/>
        </w:tabs>
        <w:spacing w:after="240"/>
      </w:pPr>
      <w:r>
        <w:t>March 1:  Department Chair Applications available; principal will announce availability to staff</w:t>
      </w:r>
    </w:p>
    <w:p w:rsidR="009B546A" w:rsidRDefault="000863F7" w:rsidP="00214197">
      <w:pPr>
        <w:numPr>
          <w:ilvl w:val="2"/>
          <w:numId w:val="132"/>
        </w:numPr>
        <w:tabs>
          <w:tab w:val="left" w:pos="720"/>
          <w:tab w:val="left" w:pos="1440"/>
          <w:tab w:val="left" w:pos="2160"/>
          <w:tab w:val="left" w:pos="2880"/>
        </w:tabs>
        <w:spacing w:after="240"/>
      </w:pPr>
      <w:r>
        <w:t>By March 31:  Completed Department Chair Applications due to the principal</w:t>
      </w:r>
    </w:p>
    <w:p w:rsidR="009B546A" w:rsidRDefault="00645453" w:rsidP="00214197">
      <w:pPr>
        <w:numPr>
          <w:ilvl w:val="2"/>
          <w:numId w:val="132"/>
        </w:numPr>
        <w:tabs>
          <w:tab w:val="left" w:pos="720"/>
          <w:tab w:val="left" w:pos="1440"/>
          <w:tab w:val="left" w:pos="2160"/>
          <w:tab w:val="left" w:pos="2880"/>
        </w:tabs>
        <w:spacing w:after="240"/>
      </w:pPr>
      <w:r>
        <w:t xml:space="preserve">By April 15:  Input on Potential Department Chair forms available; principal will </w:t>
      </w:r>
      <w:proofErr w:type="gramStart"/>
      <w:r>
        <w:t xml:space="preserve">announce </w:t>
      </w:r>
      <w:r w:rsidR="00232821">
        <w:t xml:space="preserve"> </w:t>
      </w:r>
      <w:r>
        <w:t>availability</w:t>
      </w:r>
      <w:proofErr w:type="gramEnd"/>
      <w:r>
        <w:t xml:space="preserve"> to staff</w:t>
      </w:r>
    </w:p>
    <w:p w:rsidR="009B546A" w:rsidRDefault="00645453" w:rsidP="00214197">
      <w:pPr>
        <w:numPr>
          <w:ilvl w:val="2"/>
          <w:numId w:val="132"/>
        </w:numPr>
        <w:tabs>
          <w:tab w:val="left" w:pos="720"/>
          <w:tab w:val="left" w:pos="1440"/>
          <w:tab w:val="left" w:pos="2160"/>
          <w:tab w:val="left" w:pos="2880"/>
        </w:tabs>
        <w:spacing w:after="240"/>
      </w:pPr>
      <w:r>
        <w:t xml:space="preserve">By May 1:  Input on Potential Department Chair forms due to the principal </w:t>
      </w:r>
    </w:p>
    <w:p w:rsidR="009B546A" w:rsidRDefault="009B546A" w:rsidP="00214197">
      <w:pPr>
        <w:numPr>
          <w:ilvl w:val="2"/>
          <w:numId w:val="132"/>
        </w:numPr>
        <w:tabs>
          <w:tab w:val="left" w:pos="720"/>
          <w:tab w:val="left" w:pos="1440"/>
          <w:tab w:val="left" w:pos="2160"/>
          <w:tab w:val="left" w:pos="2880"/>
        </w:tabs>
        <w:spacing w:after="240"/>
      </w:pPr>
      <w:r w:rsidRPr="009B546A">
        <w:t>Appointment as the Department Chairperson is a year-to-year appointment.</w:t>
      </w:r>
    </w:p>
    <w:p w:rsidR="009B546A" w:rsidRDefault="00FE6403" w:rsidP="00214197">
      <w:pPr>
        <w:numPr>
          <w:ilvl w:val="0"/>
          <w:numId w:val="132"/>
        </w:numPr>
        <w:tabs>
          <w:tab w:val="left" w:pos="720"/>
          <w:tab w:val="left" w:pos="1440"/>
          <w:tab w:val="left" w:pos="2160"/>
          <w:tab w:val="left" w:pos="2880"/>
        </w:tabs>
        <w:spacing w:after="240"/>
      </w:pPr>
      <w:bookmarkStart w:id="30" w:name="Article10"/>
      <w:r>
        <w:br w:type="page"/>
      </w:r>
      <w:r w:rsidR="001534AB">
        <w:lastRenderedPageBreak/>
        <w:t>ARTICLE 10</w:t>
      </w:r>
      <w:bookmarkEnd w:id="30"/>
      <w:r w:rsidR="001534AB">
        <w:t xml:space="preserve">: </w:t>
      </w:r>
      <w:r w:rsidR="009B546A">
        <w:t>TRANSFERS</w:t>
      </w:r>
    </w:p>
    <w:p w:rsidR="009B546A" w:rsidRDefault="009B546A" w:rsidP="00214197">
      <w:pPr>
        <w:numPr>
          <w:ilvl w:val="1"/>
          <w:numId w:val="132"/>
        </w:numPr>
        <w:tabs>
          <w:tab w:val="left" w:pos="720"/>
          <w:tab w:val="left" w:pos="1440"/>
          <w:tab w:val="left" w:pos="2160"/>
          <w:tab w:val="left" w:pos="2880"/>
        </w:tabs>
        <w:spacing w:after="240"/>
      </w:pPr>
      <w:bookmarkStart w:id="31" w:name="Article10_01"/>
      <w:r>
        <w:t>Voluntary Transfer</w:t>
      </w:r>
    </w:p>
    <w:bookmarkEnd w:id="31"/>
    <w:p w:rsidR="009B546A" w:rsidRDefault="009B546A" w:rsidP="00214197">
      <w:pPr>
        <w:numPr>
          <w:ilvl w:val="2"/>
          <w:numId w:val="132"/>
        </w:numPr>
        <w:tabs>
          <w:tab w:val="left" w:pos="720"/>
          <w:tab w:val="left" w:pos="1440"/>
          <w:tab w:val="left" w:pos="2160"/>
          <w:tab w:val="left" w:pos="2880"/>
        </w:tabs>
        <w:spacing w:after="240"/>
      </w:pPr>
      <w:r>
        <w:t>Notices of vacancies shall be posted in all school as they become known.</w:t>
      </w:r>
    </w:p>
    <w:p w:rsidR="009B546A" w:rsidRDefault="009B546A" w:rsidP="00214197">
      <w:pPr>
        <w:numPr>
          <w:ilvl w:val="2"/>
          <w:numId w:val="132"/>
        </w:numPr>
        <w:tabs>
          <w:tab w:val="left" w:pos="720"/>
          <w:tab w:val="left" w:pos="1440"/>
          <w:tab w:val="left" w:pos="2160"/>
          <w:tab w:val="left" w:pos="2880"/>
        </w:tabs>
        <w:spacing w:after="240"/>
      </w:pPr>
      <w:r w:rsidRPr="009B546A">
        <w:t>By March 1, a unit member desiring to voluntarily transfer from one school to another for the following school year shall submit a voluntary transfer request form to the Director of Human Resources (Appendix M). This request is confidential; the request form will be retained in the Human Resources Office for one school year in a file separate from the personnel file. These requests shall not be viewed by a unit member’s current site administration. At the start of the next school year, these requests will be destroyed.</w:t>
      </w:r>
    </w:p>
    <w:p w:rsidR="009B546A" w:rsidRDefault="009B546A" w:rsidP="00214197">
      <w:pPr>
        <w:numPr>
          <w:ilvl w:val="2"/>
          <w:numId w:val="132"/>
        </w:numPr>
        <w:tabs>
          <w:tab w:val="left" w:pos="720"/>
          <w:tab w:val="left" w:pos="1440"/>
          <w:tab w:val="left" w:pos="2160"/>
          <w:tab w:val="left" w:pos="2880"/>
        </w:tabs>
        <w:spacing w:after="240"/>
      </w:pPr>
      <w:r w:rsidRPr="009B546A">
        <w:t>A unit member with a voluntary transfer form on file will be notified by the Human Resources Office of vacant positions in the district. Vacant positions are identified by the Human Resources Office.</w:t>
      </w:r>
    </w:p>
    <w:p w:rsidR="009B546A" w:rsidRDefault="009B546A" w:rsidP="00214197">
      <w:pPr>
        <w:numPr>
          <w:ilvl w:val="3"/>
          <w:numId w:val="132"/>
        </w:numPr>
        <w:tabs>
          <w:tab w:val="left" w:pos="720"/>
          <w:tab w:val="left" w:pos="1440"/>
          <w:tab w:val="left" w:pos="2160"/>
          <w:tab w:val="left" w:pos="2880"/>
        </w:tabs>
        <w:spacing w:after="240"/>
      </w:pPr>
      <w:r w:rsidRPr="009B546A">
        <w:t>When offered a voluntary transfer, a unit member has the option to decline an offer of a voluntary transfer and/or withdraw the voluntary transfer request.</w:t>
      </w:r>
    </w:p>
    <w:p w:rsidR="009B546A" w:rsidRDefault="009B546A" w:rsidP="00214197">
      <w:pPr>
        <w:numPr>
          <w:ilvl w:val="2"/>
          <w:numId w:val="132"/>
        </w:numPr>
        <w:tabs>
          <w:tab w:val="left" w:pos="720"/>
          <w:tab w:val="left" w:pos="1440"/>
          <w:tab w:val="left" w:pos="2160"/>
          <w:tab w:val="left" w:pos="2880"/>
        </w:tabs>
        <w:spacing w:after="240"/>
      </w:pPr>
      <w:r w:rsidRPr="009B546A">
        <w:t>A voluntary transfer will be granted to a unit member who has satisfactory evaluations in Standards I through VI in his/her previous two evaluation cycles.</w:t>
      </w:r>
      <w:r w:rsidR="009376E2">
        <w:t xml:space="preserve"> </w:t>
      </w:r>
      <w:r w:rsidRPr="009B546A">
        <w:t xml:space="preserve"> A voluntary transfer may be denied to a unit member who has been the recipient of progressive discipline as described in Article 17.3 since his/her most recent evaluation cycle.</w:t>
      </w:r>
    </w:p>
    <w:p w:rsidR="009376E2" w:rsidRDefault="009376E2" w:rsidP="00214197">
      <w:pPr>
        <w:numPr>
          <w:ilvl w:val="2"/>
          <w:numId w:val="132"/>
        </w:numPr>
        <w:tabs>
          <w:tab w:val="left" w:pos="720"/>
          <w:tab w:val="left" w:pos="1440"/>
          <w:tab w:val="left" w:pos="2160"/>
          <w:tab w:val="left" w:pos="2880"/>
        </w:tabs>
        <w:spacing w:after="240"/>
      </w:pPr>
      <w:r>
        <w:t xml:space="preserve">For members who wish to transfer into a position requiring a credential that was obtained after their hire date, they may go through the interview process with other candidates. If not selected, members have the right to a meeting with human resources to discuss the reasons why they were not selected. </w:t>
      </w:r>
    </w:p>
    <w:p w:rsidR="009B546A" w:rsidRDefault="009B546A" w:rsidP="00214197">
      <w:pPr>
        <w:numPr>
          <w:ilvl w:val="3"/>
          <w:numId w:val="132"/>
        </w:numPr>
        <w:tabs>
          <w:tab w:val="left" w:pos="720"/>
          <w:tab w:val="left" w:pos="1440"/>
          <w:tab w:val="left" w:pos="2160"/>
          <w:tab w:val="left" w:pos="2880"/>
        </w:tabs>
        <w:spacing w:after="240"/>
      </w:pPr>
      <w:r w:rsidRPr="009B546A">
        <w:t>If there are multiple candidates who have the qualifications stated in 10.1.4, the principal of the site with the vacancy makes the final selection from the candidates.</w:t>
      </w:r>
    </w:p>
    <w:p w:rsidR="009B546A" w:rsidRDefault="009B546A" w:rsidP="00214197">
      <w:pPr>
        <w:numPr>
          <w:ilvl w:val="3"/>
          <w:numId w:val="132"/>
        </w:numPr>
        <w:tabs>
          <w:tab w:val="left" w:pos="720"/>
          <w:tab w:val="left" w:pos="1440"/>
          <w:tab w:val="left" w:pos="2160"/>
          <w:tab w:val="left" w:pos="2880"/>
        </w:tabs>
        <w:spacing w:after="240"/>
      </w:pPr>
      <w:r w:rsidRPr="009B546A">
        <w:t>If there are no unit members with a voluntary transfer request on file who meet the requirements of 10.1.4, the vacant position will be open to other candidates.</w:t>
      </w:r>
    </w:p>
    <w:p w:rsidR="009B546A" w:rsidRDefault="009B546A" w:rsidP="00214197">
      <w:pPr>
        <w:numPr>
          <w:ilvl w:val="1"/>
          <w:numId w:val="132"/>
        </w:numPr>
        <w:tabs>
          <w:tab w:val="left" w:pos="720"/>
          <w:tab w:val="left" w:pos="1440"/>
          <w:tab w:val="left" w:pos="2160"/>
          <w:tab w:val="left" w:pos="2880"/>
        </w:tabs>
        <w:spacing w:after="240"/>
      </w:pPr>
      <w:bookmarkStart w:id="32" w:name="Article10_02"/>
      <w:r w:rsidRPr="009B546A">
        <w:t>Involuntary Transfer</w:t>
      </w:r>
    </w:p>
    <w:bookmarkEnd w:id="32"/>
    <w:p w:rsidR="009B546A" w:rsidRDefault="009B546A" w:rsidP="00214197">
      <w:pPr>
        <w:numPr>
          <w:ilvl w:val="2"/>
          <w:numId w:val="132"/>
        </w:numPr>
        <w:tabs>
          <w:tab w:val="left" w:pos="720"/>
          <w:tab w:val="left" w:pos="1440"/>
          <w:tab w:val="left" w:pos="2160"/>
          <w:tab w:val="left" w:pos="2880"/>
        </w:tabs>
        <w:spacing w:after="240"/>
      </w:pPr>
      <w:r w:rsidRPr="009B546A">
        <w:t>In the event there are no volunteers for transfer from a school where there is an excess of unit members to a school where there is an opening, principals shall recommend candidates for involuntary transfer. The unit member affected shall be provided with copies of the recommendation for involuntary transfer.</w:t>
      </w:r>
    </w:p>
    <w:p w:rsidR="00DE4B61" w:rsidRDefault="00FE6403" w:rsidP="00214197">
      <w:pPr>
        <w:numPr>
          <w:ilvl w:val="0"/>
          <w:numId w:val="132"/>
        </w:numPr>
        <w:spacing w:after="240"/>
        <w:outlineLvl w:val="0"/>
        <w:rPr>
          <w:bCs/>
        </w:rPr>
      </w:pPr>
      <w:bookmarkStart w:id="33" w:name="Article11"/>
      <w:r>
        <w:rPr>
          <w:bCs/>
        </w:rPr>
        <w:br w:type="page"/>
      </w:r>
      <w:r w:rsidR="00DE4B61" w:rsidRPr="00A25124">
        <w:rPr>
          <w:bCs/>
        </w:rPr>
        <w:lastRenderedPageBreak/>
        <w:t>ARTICLE 11</w:t>
      </w:r>
      <w:bookmarkEnd w:id="33"/>
      <w:r w:rsidR="001534AB">
        <w:rPr>
          <w:bCs/>
        </w:rPr>
        <w:t>:</w:t>
      </w:r>
      <w:r w:rsidR="00DE4B61" w:rsidRPr="00A25124">
        <w:rPr>
          <w:bCs/>
        </w:rPr>
        <w:t xml:space="preserve"> EVALUATION </w:t>
      </w:r>
    </w:p>
    <w:p w:rsidR="00DE4B61" w:rsidRDefault="00DE4B61" w:rsidP="00214197">
      <w:pPr>
        <w:numPr>
          <w:ilvl w:val="1"/>
          <w:numId w:val="132"/>
        </w:numPr>
        <w:spacing w:after="240"/>
        <w:outlineLvl w:val="0"/>
        <w:rPr>
          <w:bCs/>
        </w:rPr>
      </w:pPr>
      <w:bookmarkStart w:id="34" w:name="Article11_01"/>
      <w:r w:rsidRPr="000D5515">
        <w:t>Introduction</w:t>
      </w:r>
    </w:p>
    <w:bookmarkEnd w:id="34"/>
    <w:p w:rsidR="00DE4B61" w:rsidRPr="00A25124" w:rsidRDefault="00DE4B61" w:rsidP="00214197">
      <w:pPr>
        <w:numPr>
          <w:ilvl w:val="2"/>
          <w:numId w:val="132"/>
        </w:numPr>
        <w:spacing w:after="240"/>
        <w:outlineLvl w:val="0"/>
        <w:rPr>
          <w:bCs/>
        </w:rPr>
      </w:pPr>
      <w:r w:rsidRPr="00B57563">
        <w:t>Evaluation of instruction is key to a successful educ</w:t>
      </w:r>
      <w:r>
        <w:t xml:space="preserve">ational program. The evaluation </w:t>
      </w:r>
      <w:r w:rsidRPr="00B57563">
        <w:t>process is designed to:</w:t>
      </w:r>
    </w:p>
    <w:p w:rsidR="00DE4B61" w:rsidRPr="00B57563" w:rsidRDefault="00DE4B61" w:rsidP="00214197">
      <w:pPr>
        <w:numPr>
          <w:ilvl w:val="0"/>
          <w:numId w:val="28"/>
        </w:numPr>
        <w:tabs>
          <w:tab w:val="clear" w:pos="792"/>
          <w:tab w:val="num" w:pos="2160"/>
        </w:tabs>
        <w:spacing w:after="240"/>
        <w:ind w:left="2160" w:hanging="720"/>
      </w:pPr>
      <w:r w:rsidRPr="00B57563">
        <w:t>Promote and support student learning;</w:t>
      </w:r>
    </w:p>
    <w:p w:rsidR="00DE4B61" w:rsidRPr="00B57563" w:rsidRDefault="00DE4B61" w:rsidP="00214197">
      <w:pPr>
        <w:numPr>
          <w:ilvl w:val="0"/>
          <w:numId w:val="28"/>
        </w:numPr>
        <w:tabs>
          <w:tab w:val="clear" w:pos="792"/>
          <w:tab w:val="num" w:pos="2160"/>
        </w:tabs>
        <w:spacing w:after="240"/>
        <w:ind w:left="2160" w:hanging="720"/>
      </w:pPr>
      <w:r w:rsidRPr="00B57563">
        <w:t>Maintain and improve instruction, assessment, student achievement, learning environment, and professional responsibilit</w:t>
      </w:r>
      <w:r>
        <w:t>y</w:t>
      </w:r>
      <w:r w:rsidRPr="00B57563">
        <w:t>;</w:t>
      </w:r>
    </w:p>
    <w:p w:rsidR="00DE4B61" w:rsidRPr="00B57563" w:rsidRDefault="00DE4B61" w:rsidP="00214197">
      <w:pPr>
        <w:numPr>
          <w:ilvl w:val="0"/>
          <w:numId w:val="28"/>
        </w:numPr>
        <w:tabs>
          <w:tab w:val="clear" w:pos="792"/>
          <w:tab w:val="num" w:pos="2160"/>
        </w:tabs>
        <w:spacing w:after="240"/>
        <w:ind w:left="2160" w:hanging="720"/>
      </w:pPr>
      <w:r w:rsidRPr="00B57563">
        <w:t>Recognize and praise professional performance; and</w:t>
      </w:r>
    </w:p>
    <w:p w:rsidR="00DE4B61" w:rsidRPr="00B57563" w:rsidRDefault="00DE4B61" w:rsidP="00214197">
      <w:pPr>
        <w:numPr>
          <w:ilvl w:val="0"/>
          <w:numId w:val="28"/>
        </w:numPr>
        <w:tabs>
          <w:tab w:val="clear" w:pos="792"/>
          <w:tab w:val="num" w:pos="2160"/>
        </w:tabs>
        <w:spacing w:after="240"/>
        <w:ind w:left="2160" w:hanging="720"/>
      </w:pPr>
      <w:r w:rsidRPr="00B57563">
        <w:t>Provide assistance and direction for continuous improvement.</w:t>
      </w:r>
    </w:p>
    <w:p w:rsidR="00DE4B61" w:rsidRDefault="00DE4B61" w:rsidP="00214197">
      <w:pPr>
        <w:numPr>
          <w:ilvl w:val="2"/>
          <w:numId w:val="132"/>
        </w:numPr>
        <w:spacing w:after="240"/>
      </w:pPr>
      <w:r w:rsidRPr="00B57563">
        <w:t>Mutual respect and trust are fundamental premises of a successful evaluation</w:t>
      </w:r>
      <w:r>
        <w:t xml:space="preserve"> </w:t>
      </w:r>
      <w:r w:rsidRPr="00B57563">
        <w:t>process.</w:t>
      </w:r>
    </w:p>
    <w:p w:rsidR="00DE4B61" w:rsidRDefault="00DE4B61" w:rsidP="00214197">
      <w:pPr>
        <w:numPr>
          <w:ilvl w:val="2"/>
          <w:numId w:val="132"/>
        </w:numPr>
        <w:spacing w:after="240"/>
      </w:pPr>
      <w:r w:rsidRPr="00B57563">
        <w:t>The evaluation is designed to be collaborative, meaningful, and efficient.</w:t>
      </w:r>
    </w:p>
    <w:p w:rsidR="00DE4B61" w:rsidRDefault="00DE4B61" w:rsidP="00214197">
      <w:pPr>
        <w:numPr>
          <w:ilvl w:val="2"/>
          <w:numId w:val="132"/>
        </w:numPr>
        <w:spacing w:after="240"/>
      </w:pPr>
      <w:r w:rsidRPr="00B57563">
        <w:t>Evaluation is part of ongoing professional growth.</w:t>
      </w:r>
    </w:p>
    <w:p w:rsidR="00DE4B61" w:rsidRDefault="00DE4B61" w:rsidP="00214197">
      <w:pPr>
        <w:numPr>
          <w:ilvl w:val="2"/>
          <w:numId w:val="132"/>
        </w:numPr>
        <w:spacing w:after="240"/>
      </w:pPr>
      <w:r w:rsidRPr="00B57563">
        <w:t>Under the Education Code, the evaluation process may serve as the legal bas</w:t>
      </w:r>
      <w:r>
        <w:t xml:space="preserve">is for </w:t>
      </w:r>
      <w:r w:rsidRPr="00B57563">
        <w:t>determining the professional competency of a unit member.</w:t>
      </w:r>
      <w:r>
        <w:t xml:space="preserve"> </w:t>
      </w:r>
    </w:p>
    <w:p w:rsidR="00DE4B61" w:rsidRDefault="00DE4B61" w:rsidP="00214197">
      <w:pPr>
        <w:numPr>
          <w:ilvl w:val="2"/>
          <w:numId w:val="132"/>
        </w:numPr>
        <w:spacing w:after="240"/>
      </w:pPr>
      <w:r w:rsidRPr="00B57563">
        <w:t>Nothing in this article shall be construed to superse</w:t>
      </w:r>
      <w:r>
        <w:t xml:space="preserve">de a unit member’s rights under </w:t>
      </w:r>
      <w:r w:rsidRPr="00B57563">
        <w:t>the Education Code.</w:t>
      </w:r>
    </w:p>
    <w:p w:rsidR="00DE4B61" w:rsidRDefault="00DE4B61" w:rsidP="00214197">
      <w:pPr>
        <w:numPr>
          <w:ilvl w:val="2"/>
          <w:numId w:val="132"/>
        </w:numPr>
        <w:spacing w:after="240"/>
      </w:pPr>
      <w:r>
        <w:t>Definitions:</w:t>
      </w:r>
    </w:p>
    <w:p w:rsidR="00DE4B61" w:rsidRDefault="00DE4B61" w:rsidP="00214197">
      <w:pPr>
        <w:numPr>
          <w:ilvl w:val="3"/>
          <w:numId w:val="132"/>
        </w:numPr>
        <w:spacing w:after="240"/>
      </w:pPr>
      <w:r>
        <w:t xml:space="preserve">A </w:t>
      </w:r>
      <w:r w:rsidRPr="00A25124">
        <w:rPr>
          <w:u w:val="single"/>
        </w:rPr>
        <w:t>unit member</w:t>
      </w:r>
      <w:r w:rsidRPr="004D0781">
        <w:t xml:space="preserve"> </w:t>
      </w:r>
      <w:r>
        <w:t>means all certificated employees represented in this agreement.</w:t>
      </w:r>
    </w:p>
    <w:p w:rsidR="00DE4B61" w:rsidRDefault="00DE4B61" w:rsidP="00214197">
      <w:pPr>
        <w:numPr>
          <w:ilvl w:val="3"/>
          <w:numId w:val="132"/>
        </w:numPr>
        <w:spacing w:after="240"/>
      </w:pPr>
      <w:r>
        <w:t xml:space="preserve">A </w:t>
      </w:r>
      <w:r w:rsidRPr="00A25124">
        <w:rPr>
          <w:u w:val="single"/>
        </w:rPr>
        <w:t>classroom unit member</w:t>
      </w:r>
      <w:r>
        <w:t xml:space="preserve"> means all certificated classroom teachers represented in this agreement. </w:t>
      </w:r>
    </w:p>
    <w:p w:rsidR="00DE4B61" w:rsidRDefault="00DE4B61" w:rsidP="00214197">
      <w:pPr>
        <w:numPr>
          <w:ilvl w:val="3"/>
          <w:numId w:val="132"/>
        </w:numPr>
        <w:spacing w:after="240"/>
      </w:pPr>
      <w:r w:rsidRPr="00AD6615">
        <w:t>A</w:t>
      </w:r>
      <w:r>
        <w:t xml:space="preserve"> </w:t>
      </w:r>
      <w:r w:rsidRPr="00A25124">
        <w:rPr>
          <w:u w:val="single"/>
        </w:rPr>
        <w:t>non-classroom unit member</w:t>
      </w:r>
      <w:r>
        <w:t xml:space="preserve"> means all certificated employees represented in this agreement except classroom teachers. </w:t>
      </w:r>
    </w:p>
    <w:p w:rsidR="00DE4B61" w:rsidRDefault="00DE4B61" w:rsidP="00214197">
      <w:pPr>
        <w:numPr>
          <w:ilvl w:val="3"/>
          <w:numId w:val="132"/>
        </w:numPr>
        <w:spacing w:after="240"/>
      </w:pPr>
      <w:r w:rsidRPr="00A25124">
        <w:rPr>
          <w:u w:val="single"/>
        </w:rPr>
        <w:t>Final Evaluation Report</w:t>
      </w:r>
      <w:r>
        <w:t xml:space="preserve"> means the final formal evaluation document to be signed by both the unit member and the administrator and placed in the unit member’s personnel file (Form F, Form F-NC, or Form H). </w:t>
      </w:r>
    </w:p>
    <w:p w:rsidR="00DE4B61" w:rsidRDefault="00DE4B61" w:rsidP="00214197">
      <w:pPr>
        <w:numPr>
          <w:ilvl w:val="1"/>
          <w:numId w:val="132"/>
        </w:numPr>
        <w:spacing w:after="240"/>
      </w:pPr>
      <w:bookmarkStart w:id="35" w:name="Article11_02"/>
      <w:r w:rsidRPr="00A032EC">
        <w:t>General Provisions</w:t>
      </w:r>
    </w:p>
    <w:bookmarkEnd w:id="35"/>
    <w:p w:rsidR="00DE4B61" w:rsidRDefault="00DE4B61" w:rsidP="00214197">
      <w:pPr>
        <w:numPr>
          <w:ilvl w:val="2"/>
          <w:numId w:val="132"/>
        </w:numPr>
        <w:spacing w:after="240"/>
      </w:pPr>
      <w:r w:rsidRPr="00B57563">
        <w:t>Unit members shall be given the opportunity to indicate their preference of evaluat</w:t>
      </w:r>
      <w:r>
        <w:t xml:space="preserve">or and the type of evaluation. </w:t>
      </w:r>
      <w:r w:rsidRPr="00B57563">
        <w:t>If the u</w:t>
      </w:r>
      <w:r>
        <w:t xml:space="preserve">nit member prefers an evaluator </w:t>
      </w:r>
      <w:r w:rsidRPr="00B57563">
        <w:t>different than the evaluator assigned by the site principal</w:t>
      </w:r>
      <w:r>
        <w:t xml:space="preserve"> or district administrator, </w:t>
      </w:r>
      <w:r w:rsidRPr="00B57563">
        <w:t xml:space="preserve">the unit member shall notify the </w:t>
      </w:r>
      <w:r>
        <w:t xml:space="preserve">assigning administrator. The final assignment of </w:t>
      </w:r>
      <w:r w:rsidRPr="00B57563">
        <w:t>the</w:t>
      </w:r>
      <w:r>
        <w:t xml:space="preserve"> evaluator and the type of</w:t>
      </w:r>
      <w:r w:rsidRPr="00B57563">
        <w:t xml:space="preserve"> evaluation shall be made by the </w:t>
      </w:r>
      <w:r>
        <w:t>assigning administrator.</w:t>
      </w:r>
    </w:p>
    <w:p w:rsidR="00DE4B61" w:rsidRDefault="00DE4B61" w:rsidP="00214197">
      <w:pPr>
        <w:numPr>
          <w:ilvl w:val="2"/>
          <w:numId w:val="132"/>
        </w:numPr>
        <w:spacing w:after="240"/>
      </w:pPr>
      <w:r w:rsidRPr="00B57563">
        <w:t>Probationary and other non-permanent unit members shall be evaluated every year.</w:t>
      </w:r>
    </w:p>
    <w:p w:rsidR="00DE4B61" w:rsidRDefault="00DE4B61" w:rsidP="00214197">
      <w:pPr>
        <w:numPr>
          <w:ilvl w:val="2"/>
          <w:numId w:val="132"/>
        </w:numPr>
        <w:spacing w:after="240"/>
      </w:pPr>
      <w:r w:rsidRPr="00B57563">
        <w:lastRenderedPageBreak/>
        <w:t xml:space="preserve">After year two, permanent unit members with an Overall Rating of </w:t>
      </w:r>
      <w:r>
        <w:tab/>
      </w:r>
      <w:r w:rsidRPr="00B57563">
        <w:t xml:space="preserve">Satisfactory on </w:t>
      </w:r>
      <w:r>
        <w:t>their</w:t>
      </w:r>
      <w:r w:rsidRPr="00B57563">
        <w:t xml:space="preserve"> previous evaluation shall be evaluated every other year except as set forth below:</w:t>
      </w:r>
    </w:p>
    <w:p w:rsidR="00DE4B61" w:rsidRDefault="00DE4B61" w:rsidP="00214197">
      <w:pPr>
        <w:numPr>
          <w:ilvl w:val="3"/>
          <w:numId w:val="132"/>
        </w:numPr>
        <w:spacing w:after="240"/>
      </w:pPr>
      <w:r>
        <w:t>At</w:t>
      </w:r>
      <w:r w:rsidRPr="00B57563">
        <w:t xml:space="preserve"> year </w:t>
      </w:r>
      <w:r>
        <w:t>8</w:t>
      </w:r>
      <w:r w:rsidRPr="00B57563">
        <w:t xml:space="preserve"> in the district and </w:t>
      </w:r>
      <w:r>
        <w:t>thereafter</w:t>
      </w:r>
      <w:r w:rsidRPr="00B57563">
        <w:t xml:space="preserve">, unit members with an Overall </w:t>
      </w:r>
      <w:r>
        <w:t>Ra</w:t>
      </w:r>
      <w:r w:rsidRPr="00B57563">
        <w:t xml:space="preserve">ting of Satisfactory on </w:t>
      </w:r>
      <w:r>
        <w:t xml:space="preserve">their previous evaluation shall </w:t>
      </w:r>
      <w:r w:rsidRPr="00B57563">
        <w:t>have the option of participating in a formal evaluation process</w:t>
      </w:r>
      <w:r>
        <w:t xml:space="preserve"> or </w:t>
      </w:r>
      <w:r w:rsidRPr="00B57563">
        <w:t xml:space="preserve">may, with the approval of </w:t>
      </w:r>
      <w:r>
        <w:t>their</w:t>
      </w:r>
      <w:r w:rsidRPr="00B57563">
        <w:t xml:space="preserve"> administrator</w:t>
      </w:r>
      <w:r>
        <w:t>,</w:t>
      </w:r>
      <w:r w:rsidRPr="00B57563">
        <w:t xml:space="preserve"> select </w:t>
      </w:r>
      <w:r>
        <w:t xml:space="preserve">an </w:t>
      </w:r>
      <w:r w:rsidRPr="00B57563">
        <w:t>Evaluation Option (Form H).</w:t>
      </w:r>
    </w:p>
    <w:p w:rsidR="00DE4B61" w:rsidRDefault="00DE4B61" w:rsidP="00214197">
      <w:pPr>
        <w:numPr>
          <w:ilvl w:val="3"/>
          <w:numId w:val="132"/>
        </w:numPr>
        <w:spacing w:after="240"/>
      </w:pPr>
      <w:r>
        <w:t>Unit</w:t>
      </w:r>
      <w:r w:rsidRPr="00B57563">
        <w:t xml:space="preserve"> members with permanent s</w:t>
      </w:r>
      <w:r>
        <w:t xml:space="preserve">tatus who have been employed at </w:t>
      </w:r>
      <w:r w:rsidRPr="00B57563">
        <w:t>least 10 years with the district</w:t>
      </w:r>
      <w:r>
        <w:t xml:space="preserve"> and who received an Overall </w:t>
      </w:r>
      <w:r w:rsidRPr="00B57563">
        <w:t xml:space="preserve">Rating of Satisfactory on </w:t>
      </w:r>
      <w:r>
        <w:t xml:space="preserve">their previous evaluation may be </w:t>
      </w:r>
      <w:r w:rsidRPr="00B57563">
        <w:t>evaluated every five years.</w:t>
      </w:r>
    </w:p>
    <w:p w:rsidR="00DE4B61" w:rsidRDefault="00DE4B61" w:rsidP="00214197">
      <w:pPr>
        <w:numPr>
          <w:ilvl w:val="2"/>
          <w:numId w:val="132"/>
        </w:numPr>
        <w:spacing w:after="240"/>
      </w:pPr>
      <w:r>
        <w:t xml:space="preserve">Summary Table* for </w:t>
      </w:r>
      <w:r w:rsidR="00162072">
        <w:t>Timing and Type of Evaluations</w:t>
      </w:r>
      <w:r w:rsidR="00162072">
        <w:tab/>
      </w:r>
      <w:r>
        <w:tab/>
      </w:r>
    </w:p>
    <w:tbl>
      <w:tblPr>
        <w:tblW w:w="0" w:type="auto"/>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4590"/>
      </w:tblGrid>
      <w:tr w:rsidR="00DE4B61" w:rsidTr="006E4C83">
        <w:tc>
          <w:tcPr>
            <w:tcW w:w="3978" w:type="dxa"/>
          </w:tcPr>
          <w:p w:rsidR="00DE4B61" w:rsidRPr="00B946A1" w:rsidRDefault="00DE4B61" w:rsidP="001534AB">
            <w:pPr>
              <w:rPr>
                <w:b/>
                <w:sz w:val="22"/>
                <w:szCs w:val="22"/>
              </w:rPr>
            </w:pPr>
            <w:r w:rsidRPr="00B946A1">
              <w:rPr>
                <w:b/>
                <w:sz w:val="22"/>
                <w:szCs w:val="22"/>
              </w:rPr>
              <w:t>Unit Member Status</w:t>
            </w:r>
          </w:p>
        </w:tc>
        <w:tc>
          <w:tcPr>
            <w:tcW w:w="4590" w:type="dxa"/>
          </w:tcPr>
          <w:p w:rsidR="00DE4B61" w:rsidRPr="00B946A1" w:rsidRDefault="00DE4B61" w:rsidP="001534AB">
            <w:pPr>
              <w:rPr>
                <w:b/>
                <w:sz w:val="22"/>
                <w:szCs w:val="22"/>
              </w:rPr>
            </w:pPr>
            <w:r w:rsidRPr="00B946A1">
              <w:rPr>
                <w:b/>
                <w:sz w:val="22"/>
                <w:szCs w:val="22"/>
              </w:rPr>
              <w:t>Timing and Type of Evaluation</w:t>
            </w:r>
          </w:p>
        </w:tc>
      </w:tr>
      <w:tr w:rsidR="00DE4B61" w:rsidTr="006E4C83">
        <w:tc>
          <w:tcPr>
            <w:tcW w:w="3978" w:type="dxa"/>
          </w:tcPr>
          <w:p w:rsidR="00DE4B61" w:rsidRPr="00B946A1" w:rsidRDefault="00DE4B61" w:rsidP="001534AB">
            <w:pPr>
              <w:rPr>
                <w:sz w:val="22"/>
                <w:szCs w:val="22"/>
              </w:rPr>
            </w:pPr>
            <w:r>
              <w:rPr>
                <w:sz w:val="22"/>
                <w:szCs w:val="22"/>
              </w:rPr>
              <w:t>*Please note 11.2.7</w:t>
            </w:r>
          </w:p>
        </w:tc>
        <w:tc>
          <w:tcPr>
            <w:tcW w:w="4590" w:type="dxa"/>
          </w:tcPr>
          <w:p w:rsidR="00DE4B61" w:rsidRPr="00B946A1" w:rsidRDefault="00DE4B61" w:rsidP="001534AB">
            <w:pPr>
              <w:rPr>
                <w:sz w:val="22"/>
                <w:szCs w:val="22"/>
              </w:rPr>
            </w:pPr>
          </w:p>
        </w:tc>
      </w:tr>
      <w:tr w:rsidR="00DE4B61" w:rsidTr="006E4C83">
        <w:tc>
          <w:tcPr>
            <w:tcW w:w="3978" w:type="dxa"/>
          </w:tcPr>
          <w:p w:rsidR="00DE4B61" w:rsidRPr="00B946A1" w:rsidRDefault="00DE4B61" w:rsidP="001534AB">
            <w:pPr>
              <w:rPr>
                <w:sz w:val="22"/>
                <w:szCs w:val="22"/>
              </w:rPr>
            </w:pPr>
            <w:r w:rsidRPr="00B946A1">
              <w:rPr>
                <w:sz w:val="22"/>
                <w:szCs w:val="22"/>
              </w:rPr>
              <w:t>Probationary</w:t>
            </w:r>
            <w:r>
              <w:rPr>
                <w:sz w:val="22"/>
                <w:szCs w:val="22"/>
              </w:rPr>
              <w:t xml:space="preserve"> and other nonpermanent unit members</w:t>
            </w:r>
          </w:p>
        </w:tc>
        <w:tc>
          <w:tcPr>
            <w:tcW w:w="4590" w:type="dxa"/>
          </w:tcPr>
          <w:p w:rsidR="00DE4B61" w:rsidRPr="00B946A1" w:rsidRDefault="00DE4B61" w:rsidP="001534AB">
            <w:pPr>
              <w:rPr>
                <w:sz w:val="22"/>
                <w:szCs w:val="22"/>
              </w:rPr>
            </w:pPr>
            <w:r w:rsidRPr="00B946A1">
              <w:rPr>
                <w:sz w:val="22"/>
                <w:szCs w:val="22"/>
              </w:rPr>
              <w:t>Evaluated Every Year – Form F or Form F-NC</w:t>
            </w:r>
          </w:p>
        </w:tc>
      </w:tr>
      <w:tr w:rsidR="00DE4B61" w:rsidTr="006E4C83">
        <w:tc>
          <w:tcPr>
            <w:tcW w:w="3978" w:type="dxa"/>
          </w:tcPr>
          <w:p w:rsidR="00DE4B61" w:rsidRPr="00B946A1" w:rsidRDefault="00DE4B61" w:rsidP="001534AB">
            <w:pPr>
              <w:rPr>
                <w:sz w:val="22"/>
                <w:szCs w:val="22"/>
              </w:rPr>
            </w:pPr>
            <w:r w:rsidRPr="00B946A1">
              <w:rPr>
                <w:sz w:val="22"/>
                <w:szCs w:val="22"/>
              </w:rPr>
              <w:t>Permanent through Year 7</w:t>
            </w:r>
          </w:p>
        </w:tc>
        <w:tc>
          <w:tcPr>
            <w:tcW w:w="4590" w:type="dxa"/>
          </w:tcPr>
          <w:p w:rsidR="00DE4B61" w:rsidRPr="00B946A1" w:rsidRDefault="00DE4B61" w:rsidP="001534AB">
            <w:pPr>
              <w:rPr>
                <w:sz w:val="22"/>
                <w:szCs w:val="22"/>
              </w:rPr>
            </w:pPr>
            <w:r w:rsidRPr="00B946A1">
              <w:rPr>
                <w:sz w:val="22"/>
                <w:szCs w:val="22"/>
              </w:rPr>
              <w:t xml:space="preserve">Evaluated Every Other Year </w:t>
            </w:r>
            <w:proofErr w:type="gramStart"/>
            <w:r w:rsidRPr="00B946A1">
              <w:rPr>
                <w:sz w:val="22"/>
                <w:szCs w:val="22"/>
              </w:rPr>
              <w:t>–  Form</w:t>
            </w:r>
            <w:proofErr w:type="gramEnd"/>
            <w:r w:rsidRPr="00B946A1">
              <w:rPr>
                <w:sz w:val="22"/>
                <w:szCs w:val="22"/>
              </w:rPr>
              <w:t xml:space="preserve"> F or Form F-NC</w:t>
            </w:r>
          </w:p>
        </w:tc>
      </w:tr>
      <w:tr w:rsidR="00DE4B61" w:rsidTr="006E4C83">
        <w:tc>
          <w:tcPr>
            <w:tcW w:w="3978" w:type="dxa"/>
          </w:tcPr>
          <w:p w:rsidR="00DE4B61" w:rsidRPr="00B946A1" w:rsidRDefault="00DE4B61" w:rsidP="001534AB">
            <w:pPr>
              <w:rPr>
                <w:sz w:val="22"/>
                <w:szCs w:val="22"/>
              </w:rPr>
            </w:pPr>
            <w:r w:rsidRPr="00B946A1">
              <w:rPr>
                <w:sz w:val="22"/>
                <w:szCs w:val="22"/>
              </w:rPr>
              <w:t>Permanent Year 8 through Permanent Year 10</w:t>
            </w:r>
          </w:p>
        </w:tc>
        <w:tc>
          <w:tcPr>
            <w:tcW w:w="4590" w:type="dxa"/>
          </w:tcPr>
          <w:p w:rsidR="00DE4B61" w:rsidRPr="00B946A1" w:rsidRDefault="00DE4B61" w:rsidP="001534AB">
            <w:pPr>
              <w:rPr>
                <w:sz w:val="22"/>
                <w:szCs w:val="22"/>
              </w:rPr>
            </w:pPr>
            <w:r w:rsidRPr="00B946A1">
              <w:rPr>
                <w:sz w:val="22"/>
                <w:szCs w:val="22"/>
              </w:rPr>
              <w:t xml:space="preserve">Evaluated Every Other Year – Form F or Form F-NC </w:t>
            </w:r>
            <w:r w:rsidRPr="00B946A1">
              <w:rPr>
                <w:b/>
                <w:sz w:val="22"/>
                <w:szCs w:val="22"/>
                <w:u w:val="single"/>
              </w:rPr>
              <w:t>or</w:t>
            </w:r>
            <w:r w:rsidRPr="00B946A1">
              <w:rPr>
                <w:b/>
                <w:sz w:val="22"/>
                <w:szCs w:val="22"/>
              </w:rPr>
              <w:t xml:space="preserve"> </w:t>
            </w:r>
            <w:r w:rsidRPr="00B946A1">
              <w:rPr>
                <w:sz w:val="22"/>
                <w:szCs w:val="22"/>
              </w:rPr>
              <w:t>Form H (Project)</w:t>
            </w:r>
          </w:p>
        </w:tc>
      </w:tr>
      <w:tr w:rsidR="00DE4B61" w:rsidTr="006E4C83">
        <w:tc>
          <w:tcPr>
            <w:tcW w:w="3978" w:type="dxa"/>
          </w:tcPr>
          <w:p w:rsidR="00DE4B61" w:rsidRPr="00B946A1" w:rsidRDefault="00DE4B61" w:rsidP="001534AB">
            <w:pPr>
              <w:rPr>
                <w:sz w:val="22"/>
                <w:szCs w:val="22"/>
              </w:rPr>
            </w:pPr>
            <w:r w:rsidRPr="00B946A1">
              <w:rPr>
                <w:sz w:val="22"/>
                <w:szCs w:val="22"/>
              </w:rPr>
              <w:t>Permanent Year 11 and thereafter</w:t>
            </w:r>
          </w:p>
        </w:tc>
        <w:tc>
          <w:tcPr>
            <w:tcW w:w="4590" w:type="dxa"/>
          </w:tcPr>
          <w:p w:rsidR="00DE4B61" w:rsidRPr="00B946A1" w:rsidRDefault="00DE4B61" w:rsidP="001534AB">
            <w:pPr>
              <w:rPr>
                <w:sz w:val="22"/>
                <w:szCs w:val="22"/>
              </w:rPr>
            </w:pPr>
            <w:r w:rsidRPr="00B946A1">
              <w:rPr>
                <w:sz w:val="22"/>
                <w:szCs w:val="22"/>
              </w:rPr>
              <w:t xml:space="preserve">Evaluated Every Five Years– Form F or Form F-NC </w:t>
            </w:r>
            <w:r w:rsidRPr="00B946A1">
              <w:rPr>
                <w:b/>
                <w:sz w:val="22"/>
                <w:szCs w:val="22"/>
                <w:u w:val="single"/>
              </w:rPr>
              <w:t>or</w:t>
            </w:r>
            <w:r w:rsidRPr="00B946A1">
              <w:rPr>
                <w:b/>
                <w:sz w:val="22"/>
                <w:szCs w:val="22"/>
              </w:rPr>
              <w:t xml:space="preserve"> </w:t>
            </w:r>
            <w:r w:rsidRPr="00B946A1">
              <w:rPr>
                <w:sz w:val="22"/>
                <w:szCs w:val="22"/>
              </w:rPr>
              <w:t xml:space="preserve">Form H (Project) </w:t>
            </w:r>
          </w:p>
        </w:tc>
      </w:tr>
    </w:tbl>
    <w:p w:rsidR="00DE4B61" w:rsidRDefault="00DE4B61" w:rsidP="00214197">
      <w:pPr>
        <w:numPr>
          <w:ilvl w:val="2"/>
          <w:numId w:val="132"/>
        </w:numPr>
        <w:spacing w:after="240"/>
      </w:pPr>
      <w:r>
        <w:t>Unit members receiving ratings of Needs Improvement or Unsatisfactory, please refer to Article 11.4.2.</w:t>
      </w:r>
    </w:p>
    <w:p w:rsidR="00DE4B61" w:rsidRDefault="00DE4B61" w:rsidP="00214197">
      <w:pPr>
        <w:numPr>
          <w:ilvl w:val="2"/>
          <w:numId w:val="132"/>
        </w:numPr>
        <w:spacing w:after="240"/>
      </w:pPr>
      <w:r>
        <w:t>Unsubstantiated complaints shall not be a basis for evaluation.</w:t>
      </w:r>
    </w:p>
    <w:p w:rsidR="00DE4B61" w:rsidRDefault="00DE4B61" w:rsidP="00214197">
      <w:pPr>
        <w:numPr>
          <w:ilvl w:val="2"/>
          <w:numId w:val="132"/>
        </w:numPr>
        <w:spacing w:after="240"/>
      </w:pPr>
      <w:r w:rsidRPr="00B57563">
        <w:t xml:space="preserve">The </w:t>
      </w:r>
      <w:proofErr w:type="gramStart"/>
      <w:r w:rsidRPr="00B57563">
        <w:t>District</w:t>
      </w:r>
      <w:proofErr w:type="gramEnd"/>
      <w:r w:rsidRPr="00B57563">
        <w:t xml:space="preserve"> reserves the right to evaluate a unit member during any school year.</w:t>
      </w:r>
    </w:p>
    <w:p w:rsidR="00DE4B61" w:rsidRDefault="00DE4B61" w:rsidP="00214197">
      <w:pPr>
        <w:numPr>
          <w:ilvl w:val="1"/>
          <w:numId w:val="132"/>
        </w:numPr>
        <w:spacing w:after="240"/>
      </w:pPr>
      <w:bookmarkStart w:id="36" w:name="Article11_03"/>
      <w:r w:rsidRPr="00A032EC">
        <w:t>Evaluation Timelines</w:t>
      </w:r>
    </w:p>
    <w:bookmarkEnd w:id="36"/>
    <w:p w:rsidR="00DE4B61" w:rsidRDefault="00DE4B61" w:rsidP="00214197">
      <w:pPr>
        <w:numPr>
          <w:ilvl w:val="2"/>
          <w:numId w:val="132"/>
        </w:numPr>
        <w:spacing w:after="240"/>
      </w:pPr>
      <w:r>
        <w:t>The timelines below shall apply to the evaluation process. All forms shall be submitted and meetings shall be held by the dates listed below. If the date falls on a weekend or holiday, the timeline shall be extended to the next workday.</w:t>
      </w:r>
    </w:p>
    <w:p w:rsidR="00DE4B61" w:rsidRDefault="00DE4B61" w:rsidP="001534AB">
      <w:pPr>
        <w:spacing w:after="240"/>
      </w:pPr>
    </w:p>
    <w:p w:rsidR="00E80E0B" w:rsidRDefault="00E80E0B">
      <w:r>
        <w:br w:type="page"/>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588"/>
      </w:tblGrid>
      <w:tr w:rsidR="00DE4B61" w:rsidRPr="00F56844" w:rsidTr="006E4C83">
        <w:tc>
          <w:tcPr>
            <w:tcW w:w="2268" w:type="dxa"/>
          </w:tcPr>
          <w:p w:rsidR="00DE4B61" w:rsidRPr="00B946A1" w:rsidRDefault="00DE4B61" w:rsidP="00FA7D42">
            <w:pPr>
              <w:rPr>
                <w:b/>
                <w:sz w:val="22"/>
                <w:szCs w:val="22"/>
              </w:rPr>
            </w:pPr>
            <w:r w:rsidRPr="00B946A1">
              <w:rPr>
                <w:b/>
                <w:sz w:val="22"/>
                <w:szCs w:val="22"/>
              </w:rPr>
              <w:lastRenderedPageBreak/>
              <w:t>Deadline</w:t>
            </w:r>
          </w:p>
          <w:p w:rsidR="00DE4B61" w:rsidRPr="00B946A1" w:rsidRDefault="00DE4B61" w:rsidP="00FA7D42">
            <w:pPr>
              <w:rPr>
                <w:sz w:val="22"/>
                <w:szCs w:val="22"/>
              </w:rPr>
            </w:pPr>
            <w:r w:rsidRPr="00B946A1">
              <w:rPr>
                <w:sz w:val="22"/>
                <w:szCs w:val="22"/>
              </w:rPr>
              <w:t>On or Before:</w:t>
            </w:r>
          </w:p>
        </w:tc>
        <w:tc>
          <w:tcPr>
            <w:tcW w:w="6588" w:type="dxa"/>
          </w:tcPr>
          <w:p w:rsidR="00DE4B61" w:rsidRPr="00B946A1" w:rsidRDefault="00DE4B61" w:rsidP="00FA7D42">
            <w:pPr>
              <w:rPr>
                <w:b/>
                <w:sz w:val="22"/>
                <w:szCs w:val="22"/>
              </w:rPr>
            </w:pPr>
            <w:r w:rsidRPr="00B946A1">
              <w:rPr>
                <w:b/>
                <w:sz w:val="22"/>
                <w:szCs w:val="22"/>
              </w:rPr>
              <w:t>Responsibilities</w:t>
            </w:r>
          </w:p>
        </w:tc>
      </w:tr>
      <w:tr w:rsidR="00DE4B61" w:rsidRPr="00F56844" w:rsidTr="006E4C83">
        <w:tc>
          <w:tcPr>
            <w:tcW w:w="2268" w:type="dxa"/>
          </w:tcPr>
          <w:p w:rsidR="00DE4B61" w:rsidRPr="00B946A1" w:rsidRDefault="00CF77E5" w:rsidP="00FA7D42">
            <w:pPr>
              <w:rPr>
                <w:sz w:val="22"/>
                <w:szCs w:val="22"/>
              </w:rPr>
            </w:pPr>
            <w:r>
              <w:rPr>
                <w:sz w:val="22"/>
                <w:szCs w:val="22"/>
              </w:rPr>
              <w:t xml:space="preserve">September 15 </w:t>
            </w:r>
          </w:p>
          <w:p w:rsidR="00DE4B61" w:rsidRPr="00B946A1" w:rsidRDefault="00DE4B61" w:rsidP="00FA7D42">
            <w:pPr>
              <w:rPr>
                <w:sz w:val="22"/>
                <w:szCs w:val="22"/>
              </w:rPr>
            </w:pPr>
          </w:p>
          <w:p w:rsidR="00DE4B61" w:rsidRPr="00B946A1" w:rsidRDefault="00DE4B61" w:rsidP="00FA7D42">
            <w:pPr>
              <w:rPr>
                <w:sz w:val="22"/>
                <w:szCs w:val="22"/>
              </w:rPr>
            </w:pPr>
          </w:p>
          <w:p w:rsidR="00DE4B61" w:rsidRPr="00B946A1" w:rsidRDefault="00DE4B61" w:rsidP="00FA7D42">
            <w:pPr>
              <w:rPr>
                <w:sz w:val="22"/>
                <w:szCs w:val="22"/>
              </w:rPr>
            </w:pPr>
          </w:p>
          <w:p w:rsidR="00DE4B61" w:rsidRPr="00B946A1" w:rsidRDefault="00DE4B61" w:rsidP="00FA7D42">
            <w:pPr>
              <w:rPr>
                <w:sz w:val="22"/>
                <w:szCs w:val="22"/>
              </w:rPr>
            </w:pPr>
          </w:p>
        </w:tc>
        <w:tc>
          <w:tcPr>
            <w:tcW w:w="6588" w:type="dxa"/>
          </w:tcPr>
          <w:p w:rsidR="00DE4B61" w:rsidRPr="00B946A1" w:rsidRDefault="00DE4B61" w:rsidP="00FA7D42">
            <w:pPr>
              <w:rPr>
                <w:sz w:val="22"/>
                <w:szCs w:val="22"/>
              </w:rPr>
            </w:pPr>
            <w:r w:rsidRPr="00B946A1">
              <w:rPr>
                <w:sz w:val="22"/>
                <w:szCs w:val="22"/>
              </w:rPr>
              <w:t xml:space="preserve">Administrator shall: </w:t>
            </w:r>
          </w:p>
          <w:p w:rsidR="00DE4B61" w:rsidRPr="00B946A1" w:rsidRDefault="00DE4B61" w:rsidP="00214197">
            <w:pPr>
              <w:numPr>
                <w:ilvl w:val="0"/>
                <w:numId w:val="33"/>
              </w:numPr>
              <w:contextualSpacing/>
              <w:rPr>
                <w:sz w:val="22"/>
                <w:szCs w:val="22"/>
              </w:rPr>
            </w:pPr>
            <w:r w:rsidRPr="00B946A1">
              <w:rPr>
                <w:sz w:val="22"/>
                <w:szCs w:val="22"/>
              </w:rPr>
              <w:t xml:space="preserve">Notify unit member if they are to be evaluated </w:t>
            </w:r>
          </w:p>
          <w:p w:rsidR="00DE4B61" w:rsidRPr="00B946A1" w:rsidRDefault="00DE4B61" w:rsidP="00214197">
            <w:pPr>
              <w:numPr>
                <w:ilvl w:val="0"/>
                <w:numId w:val="33"/>
              </w:numPr>
              <w:contextualSpacing/>
              <w:rPr>
                <w:sz w:val="22"/>
                <w:szCs w:val="22"/>
              </w:rPr>
            </w:pPr>
            <w:r w:rsidRPr="00B946A1">
              <w:rPr>
                <w:sz w:val="22"/>
                <w:szCs w:val="22"/>
              </w:rPr>
              <w:t>Give unit member a copy of Article 11</w:t>
            </w:r>
          </w:p>
          <w:p w:rsidR="00DE4B61" w:rsidRPr="00B946A1" w:rsidRDefault="00DE4B61" w:rsidP="00214197">
            <w:pPr>
              <w:numPr>
                <w:ilvl w:val="0"/>
                <w:numId w:val="33"/>
              </w:numPr>
              <w:contextualSpacing/>
              <w:rPr>
                <w:sz w:val="22"/>
                <w:szCs w:val="22"/>
              </w:rPr>
            </w:pPr>
            <w:r w:rsidRPr="00B946A1">
              <w:rPr>
                <w:sz w:val="22"/>
                <w:szCs w:val="22"/>
              </w:rPr>
              <w:t>Give unit member information regarding the Evaluation Option (Form H) (as appropriate for unit members at year 8 and beyond with a prior evaluation Overall Rating of Satisfactory)</w:t>
            </w:r>
          </w:p>
        </w:tc>
      </w:tr>
      <w:tr w:rsidR="00DE4B61" w:rsidRPr="00F56844" w:rsidTr="006E4C83">
        <w:tc>
          <w:tcPr>
            <w:tcW w:w="2268" w:type="dxa"/>
          </w:tcPr>
          <w:p w:rsidR="00DE4B61" w:rsidRPr="00B946A1" w:rsidRDefault="00CF77E5" w:rsidP="00FA7D42">
            <w:pPr>
              <w:rPr>
                <w:sz w:val="22"/>
                <w:szCs w:val="22"/>
              </w:rPr>
            </w:pPr>
            <w:r>
              <w:rPr>
                <w:sz w:val="22"/>
                <w:szCs w:val="22"/>
              </w:rPr>
              <w:t xml:space="preserve">September 25 </w:t>
            </w:r>
          </w:p>
        </w:tc>
        <w:tc>
          <w:tcPr>
            <w:tcW w:w="6588" w:type="dxa"/>
          </w:tcPr>
          <w:p w:rsidR="00DE4B61" w:rsidRPr="00B946A1" w:rsidRDefault="00DE4B61" w:rsidP="00FA7D42">
            <w:pPr>
              <w:rPr>
                <w:sz w:val="22"/>
                <w:szCs w:val="22"/>
              </w:rPr>
            </w:pPr>
            <w:r w:rsidRPr="00B946A1">
              <w:rPr>
                <w:sz w:val="22"/>
                <w:szCs w:val="22"/>
              </w:rPr>
              <w:t>Unit member may:</w:t>
            </w:r>
          </w:p>
          <w:p w:rsidR="00DE4B61" w:rsidRPr="00B946A1" w:rsidRDefault="00DE4B61" w:rsidP="00214197">
            <w:pPr>
              <w:numPr>
                <w:ilvl w:val="0"/>
                <w:numId w:val="34"/>
              </w:numPr>
              <w:contextualSpacing/>
              <w:rPr>
                <w:sz w:val="22"/>
                <w:szCs w:val="22"/>
              </w:rPr>
            </w:pPr>
            <w:r w:rsidRPr="00B946A1">
              <w:rPr>
                <w:sz w:val="22"/>
                <w:szCs w:val="22"/>
              </w:rPr>
              <w:t>Indicate preference of an evaluator and type of evaluation</w:t>
            </w:r>
          </w:p>
          <w:p w:rsidR="00DE4B61" w:rsidRPr="00B946A1" w:rsidRDefault="00DE4B61" w:rsidP="00214197">
            <w:pPr>
              <w:numPr>
                <w:ilvl w:val="0"/>
                <w:numId w:val="34"/>
              </w:numPr>
              <w:contextualSpacing/>
              <w:rPr>
                <w:sz w:val="22"/>
                <w:szCs w:val="22"/>
              </w:rPr>
            </w:pPr>
            <w:r w:rsidRPr="00B946A1">
              <w:rPr>
                <w:sz w:val="22"/>
                <w:szCs w:val="22"/>
              </w:rPr>
              <w:t xml:space="preserve">Indicate project proposal (unit members choosing to complete the Evaluation Option). </w:t>
            </w:r>
          </w:p>
        </w:tc>
      </w:tr>
      <w:tr w:rsidR="00DE4B61" w:rsidRPr="00F56844" w:rsidTr="006E4C83">
        <w:tc>
          <w:tcPr>
            <w:tcW w:w="2268" w:type="dxa"/>
          </w:tcPr>
          <w:p w:rsidR="00DE4B61" w:rsidRPr="00B946A1" w:rsidRDefault="00DE4B61" w:rsidP="00FA7D42">
            <w:pPr>
              <w:rPr>
                <w:sz w:val="22"/>
                <w:szCs w:val="22"/>
              </w:rPr>
            </w:pPr>
            <w:r w:rsidRPr="00B946A1">
              <w:rPr>
                <w:sz w:val="22"/>
                <w:szCs w:val="22"/>
              </w:rPr>
              <w:t>October 1</w:t>
            </w:r>
          </w:p>
        </w:tc>
        <w:tc>
          <w:tcPr>
            <w:tcW w:w="6588" w:type="dxa"/>
          </w:tcPr>
          <w:p w:rsidR="00DE4B61" w:rsidRPr="00B946A1" w:rsidRDefault="00DE4B61" w:rsidP="00FA7D42">
            <w:pPr>
              <w:rPr>
                <w:sz w:val="22"/>
                <w:szCs w:val="22"/>
              </w:rPr>
            </w:pPr>
            <w:proofErr w:type="gramStart"/>
            <w:r w:rsidRPr="00B946A1">
              <w:rPr>
                <w:sz w:val="22"/>
                <w:szCs w:val="22"/>
              </w:rPr>
              <w:t>Non Classroom</w:t>
            </w:r>
            <w:proofErr w:type="gramEnd"/>
            <w:r w:rsidRPr="00B946A1">
              <w:rPr>
                <w:sz w:val="22"/>
                <w:szCs w:val="22"/>
              </w:rPr>
              <w:t xml:space="preserve"> unit members shall:</w:t>
            </w:r>
          </w:p>
          <w:p w:rsidR="00DE4B61" w:rsidRPr="00B946A1" w:rsidRDefault="00DE4B61" w:rsidP="00214197">
            <w:pPr>
              <w:numPr>
                <w:ilvl w:val="0"/>
                <w:numId w:val="35"/>
              </w:numPr>
              <w:contextualSpacing/>
              <w:rPr>
                <w:sz w:val="22"/>
                <w:szCs w:val="22"/>
              </w:rPr>
            </w:pPr>
            <w:r w:rsidRPr="00B946A1">
              <w:rPr>
                <w:sz w:val="22"/>
                <w:szCs w:val="22"/>
              </w:rPr>
              <w:t>Complete the Annual Professional Growth Goal Proposal. (Form D-NC)</w:t>
            </w:r>
          </w:p>
          <w:p w:rsidR="00DE4B61" w:rsidRPr="00B946A1" w:rsidRDefault="00DE4B61" w:rsidP="00FA7D42">
            <w:pPr>
              <w:rPr>
                <w:sz w:val="22"/>
                <w:szCs w:val="22"/>
              </w:rPr>
            </w:pPr>
            <w:r w:rsidRPr="00B946A1">
              <w:rPr>
                <w:sz w:val="22"/>
                <w:szCs w:val="22"/>
              </w:rPr>
              <w:t>Unit members participating in the Evaluation Option shall:</w:t>
            </w:r>
          </w:p>
          <w:p w:rsidR="00DE4B61" w:rsidRPr="00B946A1" w:rsidRDefault="00DE4B61" w:rsidP="00214197">
            <w:pPr>
              <w:numPr>
                <w:ilvl w:val="0"/>
                <w:numId w:val="35"/>
              </w:numPr>
              <w:contextualSpacing/>
              <w:rPr>
                <w:sz w:val="22"/>
                <w:szCs w:val="22"/>
              </w:rPr>
            </w:pPr>
            <w:r w:rsidRPr="00B946A1">
              <w:rPr>
                <w:sz w:val="22"/>
                <w:szCs w:val="22"/>
              </w:rPr>
              <w:t xml:space="preserve">Complete Form H </w:t>
            </w:r>
          </w:p>
          <w:p w:rsidR="00DE4B61" w:rsidRPr="00B946A1" w:rsidRDefault="00DE4B61" w:rsidP="00FA7D42">
            <w:pPr>
              <w:rPr>
                <w:sz w:val="22"/>
                <w:szCs w:val="22"/>
              </w:rPr>
            </w:pPr>
            <w:r w:rsidRPr="00B946A1">
              <w:rPr>
                <w:sz w:val="22"/>
                <w:szCs w:val="22"/>
              </w:rPr>
              <w:t>Evaluator shall:</w:t>
            </w:r>
          </w:p>
          <w:p w:rsidR="00DE4B61" w:rsidRPr="00B946A1" w:rsidRDefault="00DE4B61" w:rsidP="00214197">
            <w:pPr>
              <w:numPr>
                <w:ilvl w:val="0"/>
                <w:numId w:val="35"/>
              </w:numPr>
              <w:contextualSpacing/>
              <w:rPr>
                <w:sz w:val="22"/>
                <w:szCs w:val="22"/>
              </w:rPr>
            </w:pPr>
            <w:r w:rsidRPr="00B946A1">
              <w:rPr>
                <w:sz w:val="22"/>
                <w:szCs w:val="22"/>
              </w:rPr>
              <w:t xml:space="preserve">Meet with the unit member to have the project approved, modified, or denied. </w:t>
            </w:r>
          </w:p>
        </w:tc>
      </w:tr>
      <w:tr w:rsidR="00DE4B61" w:rsidRPr="00F56844" w:rsidTr="006E4C83">
        <w:tc>
          <w:tcPr>
            <w:tcW w:w="2268" w:type="dxa"/>
          </w:tcPr>
          <w:p w:rsidR="00DE4B61" w:rsidRPr="00B946A1" w:rsidRDefault="00DE4B61" w:rsidP="00FA7D42">
            <w:pPr>
              <w:rPr>
                <w:sz w:val="22"/>
                <w:szCs w:val="22"/>
              </w:rPr>
            </w:pPr>
            <w:r w:rsidRPr="00B946A1">
              <w:rPr>
                <w:sz w:val="22"/>
                <w:szCs w:val="22"/>
              </w:rPr>
              <w:t>End of 1</w:t>
            </w:r>
            <w:r w:rsidRPr="00B946A1">
              <w:rPr>
                <w:sz w:val="22"/>
                <w:szCs w:val="22"/>
                <w:vertAlign w:val="superscript"/>
              </w:rPr>
              <w:t>st</w:t>
            </w:r>
            <w:r w:rsidRPr="00B946A1">
              <w:rPr>
                <w:sz w:val="22"/>
                <w:szCs w:val="22"/>
              </w:rPr>
              <w:t xml:space="preserve"> Semester</w:t>
            </w:r>
          </w:p>
        </w:tc>
        <w:tc>
          <w:tcPr>
            <w:tcW w:w="6588" w:type="dxa"/>
          </w:tcPr>
          <w:p w:rsidR="00DE4B61" w:rsidRDefault="00DE4B61" w:rsidP="00FA7D42">
            <w:pPr>
              <w:rPr>
                <w:sz w:val="22"/>
                <w:szCs w:val="22"/>
              </w:rPr>
            </w:pPr>
            <w:r>
              <w:rPr>
                <w:sz w:val="22"/>
                <w:szCs w:val="22"/>
              </w:rPr>
              <w:t>Unit members shall:</w:t>
            </w:r>
          </w:p>
          <w:p w:rsidR="00DE4B61" w:rsidRDefault="00DE4B61" w:rsidP="00214197">
            <w:pPr>
              <w:numPr>
                <w:ilvl w:val="0"/>
                <w:numId w:val="35"/>
              </w:numPr>
              <w:rPr>
                <w:sz w:val="22"/>
                <w:szCs w:val="22"/>
              </w:rPr>
            </w:pPr>
            <w:r>
              <w:rPr>
                <w:sz w:val="22"/>
                <w:szCs w:val="22"/>
              </w:rPr>
              <w:t>Complete and submit Form B or Form B-NC at least one day prior to the formal observation.</w:t>
            </w:r>
          </w:p>
          <w:p w:rsidR="00DE4B61" w:rsidRPr="00B946A1" w:rsidRDefault="00DE4B61" w:rsidP="00FA7D42">
            <w:pPr>
              <w:rPr>
                <w:sz w:val="22"/>
                <w:szCs w:val="22"/>
              </w:rPr>
            </w:pPr>
            <w:r w:rsidRPr="00B946A1">
              <w:rPr>
                <w:sz w:val="22"/>
                <w:szCs w:val="22"/>
              </w:rPr>
              <w:t>Evaluator shall:</w:t>
            </w:r>
          </w:p>
          <w:p w:rsidR="00DE4B61" w:rsidRPr="001B34EE" w:rsidRDefault="00DE4B61" w:rsidP="00214197">
            <w:pPr>
              <w:numPr>
                <w:ilvl w:val="0"/>
                <w:numId w:val="35"/>
              </w:numPr>
              <w:contextualSpacing/>
              <w:rPr>
                <w:sz w:val="22"/>
                <w:szCs w:val="22"/>
              </w:rPr>
            </w:pPr>
            <w:r w:rsidRPr="00B946A1">
              <w:rPr>
                <w:sz w:val="22"/>
                <w:szCs w:val="22"/>
              </w:rPr>
              <w:t>Complete at least one formal</w:t>
            </w:r>
            <w:r>
              <w:rPr>
                <w:sz w:val="22"/>
                <w:szCs w:val="22"/>
              </w:rPr>
              <w:t xml:space="preserve"> observation, including the pre-conference and post-conference.</w:t>
            </w:r>
          </w:p>
        </w:tc>
      </w:tr>
      <w:tr w:rsidR="00DE4B61" w:rsidRPr="00F56844" w:rsidTr="006E4C83">
        <w:tc>
          <w:tcPr>
            <w:tcW w:w="2268" w:type="dxa"/>
          </w:tcPr>
          <w:p w:rsidR="00DE4B61" w:rsidRPr="00B946A1" w:rsidRDefault="00CF77E5" w:rsidP="00CF77E5">
            <w:pPr>
              <w:rPr>
                <w:sz w:val="22"/>
                <w:szCs w:val="22"/>
              </w:rPr>
            </w:pPr>
            <w:r>
              <w:rPr>
                <w:sz w:val="22"/>
                <w:szCs w:val="22"/>
              </w:rPr>
              <w:t>End of 1</w:t>
            </w:r>
            <w:r w:rsidRPr="00CF77E5">
              <w:rPr>
                <w:sz w:val="22"/>
                <w:szCs w:val="22"/>
                <w:vertAlign w:val="superscript"/>
              </w:rPr>
              <w:t>st</w:t>
            </w:r>
            <w:r>
              <w:rPr>
                <w:sz w:val="22"/>
                <w:szCs w:val="22"/>
              </w:rPr>
              <w:t xml:space="preserve"> semester</w:t>
            </w:r>
          </w:p>
        </w:tc>
        <w:tc>
          <w:tcPr>
            <w:tcW w:w="6588" w:type="dxa"/>
          </w:tcPr>
          <w:p w:rsidR="00DE4B61" w:rsidRPr="00B946A1" w:rsidRDefault="00DE4B61" w:rsidP="00FA7D42">
            <w:pPr>
              <w:rPr>
                <w:sz w:val="22"/>
                <w:szCs w:val="22"/>
              </w:rPr>
            </w:pPr>
            <w:r w:rsidRPr="00B946A1">
              <w:rPr>
                <w:sz w:val="22"/>
                <w:szCs w:val="22"/>
              </w:rPr>
              <w:t>Classroom unit members shall:</w:t>
            </w:r>
          </w:p>
          <w:p w:rsidR="00DE4B61" w:rsidRPr="00B946A1" w:rsidRDefault="00DE4B61" w:rsidP="00214197">
            <w:pPr>
              <w:numPr>
                <w:ilvl w:val="0"/>
                <w:numId w:val="35"/>
              </w:numPr>
              <w:contextualSpacing/>
              <w:rPr>
                <w:sz w:val="22"/>
                <w:szCs w:val="22"/>
              </w:rPr>
            </w:pPr>
            <w:r w:rsidRPr="00B946A1">
              <w:rPr>
                <w:sz w:val="22"/>
                <w:szCs w:val="22"/>
              </w:rPr>
              <w:t>Submit Instructional Self-Reflection (Form D) with supporting documents.</w:t>
            </w:r>
          </w:p>
          <w:p w:rsidR="00DE4B61" w:rsidRPr="00B946A1" w:rsidRDefault="00DE4B61" w:rsidP="00FA7D42">
            <w:pPr>
              <w:rPr>
                <w:sz w:val="22"/>
                <w:szCs w:val="22"/>
              </w:rPr>
            </w:pPr>
            <w:proofErr w:type="gramStart"/>
            <w:r w:rsidRPr="00B946A1">
              <w:rPr>
                <w:sz w:val="22"/>
                <w:szCs w:val="22"/>
              </w:rPr>
              <w:t>Non Classroom</w:t>
            </w:r>
            <w:proofErr w:type="gramEnd"/>
            <w:r w:rsidRPr="00B946A1">
              <w:rPr>
                <w:sz w:val="22"/>
                <w:szCs w:val="22"/>
              </w:rPr>
              <w:t xml:space="preserve"> unit members shall:</w:t>
            </w:r>
          </w:p>
          <w:p w:rsidR="00DE4B61" w:rsidRDefault="00DE4B61" w:rsidP="00214197">
            <w:pPr>
              <w:numPr>
                <w:ilvl w:val="0"/>
                <w:numId w:val="35"/>
              </w:numPr>
              <w:contextualSpacing/>
              <w:rPr>
                <w:sz w:val="22"/>
                <w:szCs w:val="22"/>
              </w:rPr>
            </w:pPr>
            <w:r w:rsidRPr="00B946A1">
              <w:rPr>
                <w:sz w:val="22"/>
                <w:szCs w:val="22"/>
              </w:rPr>
              <w:t>Submit the completed Reflection on Professional Growth Goal. (Form D-NC)</w:t>
            </w:r>
          </w:p>
          <w:p w:rsidR="00DE4B61" w:rsidRDefault="00DE4B61" w:rsidP="00FA7D42">
            <w:pPr>
              <w:rPr>
                <w:sz w:val="22"/>
                <w:szCs w:val="22"/>
              </w:rPr>
            </w:pPr>
            <w:r>
              <w:rPr>
                <w:sz w:val="22"/>
                <w:szCs w:val="22"/>
              </w:rPr>
              <w:t xml:space="preserve">Evaluator shall: </w:t>
            </w:r>
          </w:p>
          <w:p w:rsidR="00DE4B61" w:rsidRPr="00605C1C" w:rsidRDefault="00DE4B61" w:rsidP="00214197">
            <w:pPr>
              <w:numPr>
                <w:ilvl w:val="0"/>
                <w:numId w:val="35"/>
              </w:numPr>
              <w:contextualSpacing/>
              <w:rPr>
                <w:sz w:val="22"/>
                <w:szCs w:val="22"/>
              </w:rPr>
            </w:pPr>
            <w:r>
              <w:rPr>
                <w:sz w:val="22"/>
                <w:szCs w:val="22"/>
              </w:rPr>
              <w:t xml:space="preserve">Complete at least one informal observation, including the post-conference. </w:t>
            </w:r>
          </w:p>
        </w:tc>
      </w:tr>
      <w:tr w:rsidR="00DE4B61" w:rsidRPr="00F56844" w:rsidTr="006E4C83">
        <w:tc>
          <w:tcPr>
            <w:tcW w:w="2268" w:type="dxa"/>
          </w:tcPr>
          <w:p w:rsidR="00DE4B61" w:rsidRPr="00B946A1" w:rsidRDefault="00CF77E5" w:rsidP="00FA7D42">
            <w:pPr>
              <w:rPr>
                <w:sz w:val="22"/>
                <w:szCs w:val="22"/>
              </w:rPr>
            </w:pPr>
            <w:r>
              <w:rPr>
                <w:sz w:val="22"/>
                <w:szCs w:val="22"/>
              </w:rPr>
              <w:t xml:space="preserve">April 20 </w:t>
            </w:r>
          </w:p>
        </w:tc>
        <w:tc>
          <w:tcPr>
            <w:tcW w:w="6588" w:type="dxa"/>
          </w:tcPr>
          <w:p w:rsidR="00DE4B61" w:rsidRPr="00B946A1" w:rsidRDefault="00DE4B61" w:rsidP="00FA7D42">
            <w:pPr>
              <w:rPr>
                <w:sz w:val="22"/>
                <w:szCs w:val="22"/>
              </w:rPr>
            </w:pPr>
            <w:r w:rsidRPr="00B946A1">
              <w:rPr>
                <w:sz w:val="22"/>
                <w:szCs w:val="22"/>
              </w:rPr>
              <w:t>Evaluator shall:</w:t>
            </w:r>
          </w:p>
          <w:p w:rsidR="00DE4B61" w:rsidRPr="00B946A1" w:rsidRDefault="00DE4B61" w:rsidP="00214197">
            <w:pPr>
              <w:numPr>
                <w:ilvl w:val="0"/>
                <w:numId w:val="35"/>
              </w:numPr>
              <w:contextualSpacing/>
              <w:rPr>
                <w:sz w:val="22"/>
                <w:szCs w:val="22"/>
              </w:rPr>
            </w:pPr>
            <w:r w:rsidRPr="00B946A1">
              <w:rPr>
                <w:sz w:val="22"/>
                <w:szCs w:val="22"/>
              </w:rPr>
              <w:t>Submit a draft of the Final Evaluation Report (Form F) to the unit member.</w:t>
            </w:r>
          </w:p>
          <w:p w:rsidR="00DE4B61" w:rsidRPr="00B946A1" w:rsidRDefault="00DE4B61" w:rsidP="00FA7D42">
            <w:pPr>
              <w:rPr>
                <w:sz w:val="22"/>
                <w:szCs w:val="22"/>
              </w:rPr>
            </w:pPr>
            <w:r w:rsidRPr="00B946A1">
              <w:rPr>
                <w:sz w:val="22"/>
                <w:szCs w:val="22"/>
              </w:rPr>
              <w:t>Unit members participating in Evaluation Option shall:</w:t>
            </w:r>
          </w:p>
          <w:p w:rsidR="00DE4B61" w:rsidRPr="00B946A1" w:rsidRDefault="00DE4B61" w:rsidP="00214197">
            <w:pPr>
              <w:numPr>
                <w:ilvl w:val="0"/>
                <w:numId w:val="35"/>
              </w:numPr>
              <w:contextualSpacing/>
              <w:rPr>
                <w:sz w:val="22"/>
                <w:szCs w:val="22"/>
              </w:rPr>
            </w:pPr>
            <w:r w:rsidRPr="00B946A1">
              <w:rPr>
                <w:sz w:val="22"/>
                <w:szCs w:val="22"/>
              </w:rPr>
              <w:t>Complete and submit Form H.</w:t>
            </w:r>
          </w:p>
        </w:tc>
      </w:tr>
      <w:tr w:rsidR="00DE4B61" w:rsidRPr="00F56844" w:rsidTr="006E4C83">
        <w:tc>
          <w:tcPr>
            <w:tcW w:w="2268" w:type="dxa"/>
          </w:tcPr>
          <w:p w:rsidR="00DE4B61" w:rsidRPr="00B946A1" w:rsidRDefault="00CF77E5" w:rsidP="00FA7D42">
            <w:pPr>
              <w:rPr>
                <w:sz w:val="22"/>
                <w:szCs w:val="22"/>
              </w:rPr>
            </w:pPr>
            <w:r>
              <w:rPr>
                <w:sz w:val="22"/>
                <w:szCs w:val="22"/>
              </w:rPr>
              <w:t>April 30</w:t>
            </w:r>
          </w:p>
        </w:tc>
        <w:tc>
          <w:tcPr>
            <w:tcW w:w="6588" w:type="dxa"/>
          </w:tcPr>
          <w:p w:rsidR="00DE4B61" w:rsidRPr="00B946A1" w:rsidRDefault="00DE4B61" w:rsidP="00FA7D42">
            <w:pPr>
              <w:rPr>
                <w:sz w:val="22"/>
                <w:szCs w:val="22"/>
              </w:rPr>
            </w:pPr>
            <w:r w:rsidRPr="00B946A1">
              <w:rPr>
                <w:sz w:val="22"/>
                <w:szCs w:val="22"/>
              </w:rPr>
              <w:t>Evaluator shall:</w:t>
            </w:r>
          </w:p>
          <w:p w:rsidR="00DE4B61" w:rsidRPr="00B946A1" w:rsidRDefault="00DE4B61" w:rsidP="00214197">
            <w:pPr>
              <w:numPr>
                <w:ilvl w:val="0"/>
                <w:numId w:val="35"/>
              </w:numPr>
              <w:contextualSpacing/>
              <w:rPr>
                <w:sz w:val="22"/>
                <w:szCs w:val="22"/>
              </w:rPr>
            </w:pPr>
            <w:r w:rsidRPr="00B946A1">
              <w:rPr>
                <w:sz w:val="22"/>
                <w:szCs w:val="22"/>
              </w:rPr>
              <w:t>Meet with unit member to review and sign the Final Evaluation Report (Form F or Form F-NC) or Evaluation Option.  (Form H)</w:t>
            </w:r>
          </w:p>
        </w:tc>
      </w:tr>
      <w:tr w:rsidR="00DE4B61" w:rsidRPr="00F56844" w:rsidTr="006E4C83">
        <w:tc>
          <w:tcPr>
            <w:tcW w:w="2268" w:type="dxa"/>
          </w:tcPr>
          <w:p w:rsidR="00DE4B61" w:rsidRPr="00B946A1" w:rsidRDefault="00CF77E5" w:rsidP="00FA7D42">
            <w:pPr>
              <w:rPr>
                <w:sz w:val="22"/>
                <w:szCs w:val="22"/>
              </w:rPr>
            </w:pPr>
            <w:r>
              <w:rPr>
                <w:sz w:val="22"/>
                <w:szCs w:val="22"/>
              </w:rPr>
              <w:t xml:space="preserve">May 15 </w:t>
            </w:r>
          </w:p>
        </w:tc>
        <w:tc>
          <w:tcPr>
            <w:tcW w:w="6588" w:type="dxa"/>
          </w:tcPr>
          <w:p w:rsidR="00DE4B61" w:rsidRPr="00B946A1" w:rsidRDefault="00DE4B61" w:rsidP="00FA7D42">
            <w:pPr>
              <w:rPr>
                <w:sz w:val="22"/>
                <w:szCs w:val="22"/>
              </w:rPr>
            </w:pPr>
            <w:r w:rsidRPr="00B946A1">
              <w:rPr>
                <w:sz w:val="22"/>
                <w:szCs w:val="22"/>
              </w:rPr>
              <w:t>Evaluator shall:</w:t>
            </w:r>
          </w:p>
          <w:p w:rsidR="00DE4B61" w:rsidRPr="00B946A1" w:rsidRDefault="00DE4B61" w:rsidP="00214197">
            <w:pPr>
              <w:numPr>
                <w:ilvl w:val="0"/>
                <w:numId w:val="35"/>
              </w:numPr>
              <w:contextualSpacing/>
              <w:rPr>
                <w:sz w:val="22"/>
                <w:szCs w:val="22"/>
              </w:rPr>
            </w:pPr>
            <w:r w:rsidRPr="00B946A1">
              <w:rPr>
                <w:sz w:val="22"/>
                <w:szCs w:val="22"/>
              </w:rPr>
              <w:t>Provide unit members receiving an Overall Rating of Needs Improvement or Unsatisfactory on the Final Evaluation a support/improvement plan (Form G.)</w:t>
            </w:r>
          </w:p>
        </w:tc>
      </w:tr>
    </w:tbl>
    <w:p w:rsidR="00DE4B61" w:rsidRDefault="00DE4B61" w:rsidP="00214197">
      <w:pPr>
        <w:numPr>
          <w:ilvl w:val="2"/>
          <w:numId w:val="132"/>
        </w:numPr>
        <w:spacing w:after="240"/>
      </w:pPr>
      <w:r>
        <w:t xml:space="preserve">The </w:t>
      </w:r>
      <w:r w:rsidRPr="00B57563">
        <w:t xml:space="preserve">timelines in this article may be extended by </w:t>
      </w:r>
      <w:r>
        <w:t>mutual written agreement of the evaluator and the unit member.</w:t>
      </w:r>
    </w:p>
    <w:p w:rsidR="00DE4B61" w:rsidRDefault="00DE4B61" w:rsidP="00214197">
      <w:pPr>
        <w:numPr>
          <w:ilvl w:val="2"/>
          <w:numId w:val="132"/>
        </w:numPr>
        <w:spacing w:after="240"/>
      </w:pPr>
      <w:r w:rsidRPr="00B57563">
        <w:lastRenderedPageBreak/>
        <w:t>If the evaluator does not meet any of the timelines in this article, the evaluation will cease. The unit member shall not be scheduled for evaluatio</w:t>
      </w:r>
      <w:r>
        <w:t>n the following y</w:t>
      </w:r>
      <w:r w:rsidRPr="00B57563">
        <w:t xml:space="preserve">ear, unless the </w:t>
      </w:r>
      <w:r>
        <w:t xml:space="preserve">evaluation is required per Education Code 44664. The </w:t>
      </w:r>
      <w:r w:rsidRPr="00B57563">
        <w:t xml:space="preserve">incomplete evaluation will be destroyed, </w:t>
      </w:r>
      <w:r>
        <w:t xml:space="preserve">unless the unit member requests </w:t>
      </w:r>
      <w:r w:rsidRPr="00B57563">
        <w:t>otherwise.</w:t>
      </w:r>
    </w:p>
    <w:p w:rsidR="00DE4B61" w:rsidRDefault="00DE4B61" w:rsidP="00214197">
      <w:pPr>
        <w:numPr>
          <w:ilvl w:val="2"/>
          <w:numId w:val="132"/>
        </w:numPr>
        <w:spacing w:after="240"/>
      </w:pPr>
      <w:r w:rsidRPr="00B57563">
        <w:t>If a unit member does not meet any of the timelines in this artic</w:t>
      </w:r>
      <w:r>
        <w:t xml:space="preserve">le, the unit member </w:t>
      </w:r>
      <w:r w:rsidRPr="00B57563">
        <w:t>shall be scheduled for evaluation the follo</w:t>
      </w:r>
      <w:r>
        <w:t xml:space="preserve">wing year. The Final Evaluation Report (Form F, </w:t>
      </w:r>
      <w:r w:rsidRPr="00B57563">
        <w:t>Form F-NC</w:t>
      </w:r>
      <w:r>
        <w:t>, or Form H</w:t>
      </w:r>
      <w:r w:rsidRPr="00B57563">
        <w:t>) will reflect th</w:t>
      </w:r>
      <w:r>
        <w:t xml:space="preserve">e fact that the unit member did </w:t>
      </w:r>
      <w:r w:rsidRPr="00B57563">
        <w:t>not meet the timelines.</w:t>
      </w:r>
    </w:p>
    <w:p w:rsidR="00DE4B61" w:rsidRDefault="00DE4B61" w:rsidP="00214197">
      <w:pPr>
        <w:numPr>
          <w:ilvl w:val="2"/>
          <w:numId w:val="132"/>
        </w:numPr>
        <w:spacing w:after="240"/>
      </w:pPr>
      <w:r w:rsidRPr="00A25124">
        <w:t xml:space="preserve">Unit members </w:t>
      </w:r>
      <w:r>
        <w:t>with a start date</w:t>
      </w:r>
      <w:r w:rsidRPr="00A25124">
        <w:t xml:space="preserve"> after the first day of the school year or are absent due to extenuating circumstances will have the eva</w:t>
      </w:r>
      <w:r>
        <w:t xml:space="preserve">luation timelines adjusted in a </w:t>
      </w:r>
      <w:r w:rsidRPr="00A25124">
        <w:t>reasonable manner.</w:t>
      </w:r>
    </w:p>
    <w:p w:rsidR="00DE4B61" w:rsidRDefault="00DE4B61" w:rsidP="00214197">
      <w:pPr>
        <w:numPr>
          <w:ilvl w:val="1"/>
          <w:numId w:val="132"/>
        </w:numPr>
        <w:spacing w:after="240"/>
      </w:pPr>
      <w:bookmarkStart w:id="37" w:name="Article11_04"/>
      <w:r>
        <w:t xml:space="preserve">Final </w:t>
      </w:r>
      <w:r w:rsidRPr="00A032EC">
        <w:t>Evaluation Procedures</w:t>
      </w:r>
    </w:p>
    <w:bookmarkEnd w:id="37"/>
    <w:p w:rsidR="00DE4B61" w:rsidRDefault="00DE4B61" w:rsidP="00214197">
      <w:pPr>
        <w:numPr>
          <w:ilvl w:val="2"/>
          <w:numId w:val="132"/>
        </w:numPr>
        <w:spacing w:after="240"/>
      </w:pPr>
      <w:r>
        <w:t xml:space="preserve">To complete the evaluation process for the year, the Final Evaluation Report </w:t>
      </w:r>
      <w:r w:rsidRPr="00B57563">
        <w:t>(F</w:t>
      </w:r>
      <w:r>
        <w:t xml:space="preserve">orm F, Form F-NC, or Form H) </w:t>
      </w:r>
      <w:r w:rsidRPr="00B57563">
        <w:t>shall be sent to</w:t>
      </w:r>
      <w:r>
        <w:t xml:space="preserve"> the Human Resources Department </w:t>
      </w:r>
      <w:r w:rsidRPr="00B57563">
        <w:t>and placed in the unit</w:t>
      </w:r>
      <w:r>
        <w:t xml:space="preserve"> </w:t>
      </w:r>
      <w:r w:rsidRPr="00B57563">
        <w:t>member’s personnel file along</w:t>
      </w:r>
      <w:r>
        <w:t xml:space="preserve"> with any response submitted by </w:t>
      </w:r>
      <w:r w:rsidRPr="00B57563">
        <w:t>the unit member</w:t>
      </w:r>
      <w:r>
        <w:t>.</w:t>
      </w:r>
    </w:p>
    <w:p w:rsidR="00DE4B61" w:rsidRDefault="00DE4B61" w:rsidP="00214197">
      <w:pPr>
        <w:numPr>
          <w:ilvl w:val="2"/>
          <w:numId w:val="132"/>
        </w:numPr>
        <w:spacing w:after="240"/>
      </w:pPr>
      <w:r w:rsidRPr="00B57563">
        <w:t>Final evaluation Report (Form F or Form F-NC) with an Overall Rating of Needs Improvement or Unsatisfactory</w:t>
      </w:r>
      <w:r>
        <w:t>.</w:t>
      </w:r>
    </w:p>
    <w:p w:rsidR="00DE4B61" w:rsidRDefault="00DE4B61" w:rsidP="00214197">
      <w:pPr>
        <w:numPr>
          <w:ilvl w:val="3"/>
          <w:numId w:val="132"/>
        </w:numPr>
        <w:spacing w:after="240"/>
      </w:pPr>
      <w:r w:rsidRPr="00B57563">
        <w:t xml:space="preserve">When a permanent unit member </w:t>
      </w:r>
      <w:r>
        <w:t xml:space="preserve">receives a Needs Improvement or </w:t>
      </w:r>
      <w:r w:rsidRPr="00B57563">
        <w:t>Unsatisfactory as an Overall Rating</w:t>
      </w:r>
      <w:r>
        <w:t xml:space="preserve"> on the Final Evaluation Report </w:t>
      </w:r>
      <w:r w:rsidRPr="00B57563">
        <w:t>(Form F or Form F-NC), the evaluato</w:t>
      </w:r>
      <w:r>
        <w:t xml:space="preserve">r shall provide the unit member with a </w:t>
      </w:r>
      <w:r w:rsidRPr="00B57563">
        <w:t>support/improvement p</w:t>
      </w:r>
      <w:r>
        <w:t xml:space="preserve">lan that shall include specific </w:t>
      </w:r>
      <w:r w:rsidRPr="00B57563">
        <w:t>recommendations for improve</w:t>
      </w:r>
      <w:r>
        <w:t>ment (Form G or Form G-NC). The s</w:t>
      </w:r>
      <w:r w:rsidRPr="00B57563">
        <w:t>upport/improvement plan shall reflect t</w:t>
      </w:r>
      <w:r>
        <w:t xml:space="preserve">he unit member’s assignment for </w:t>
      </w:r>
      <w:r w:rsidRPr="00B57563">
        <w:t>the following year and may be revised if a unit member’s assignment changes after June 1. The evaluator shall provide the unit member with a</w:t>
      </w:r>
      <w:r>
        <w:t xml:space="preserve"> </w:t>
      </w:r>
      <w:r w:rsidRPr="00B57563">
        <w:t>support/improvement plan no later than June 1.</w:t>
      </w:r>
      <w:r>
        <w:tab/>
      </w:r>
    </w:p>
    <w:p w:rsidR="00DE4B61" w:rsidRDefault="00DE4B61" w:rsidP="00214197">
      <w:pPr>
        <w:numPr>
          <w:ilvl w:val="3"/>
          <w:numId w:val="132"/>
        </w:numPr>
        <w:spacing w:after="240"/>
      </w:pPr>
      <w:r w:rsidRPr="00B57563">
        <w:t>Permanent unit members who receive a Needs Improvement</w:t>
      </w:r>
      <w:r>
        <w:t xml:space="preserve"> i</w:t>
      </w:r>
      <w:r w:rsidRPr="00B57563">
        <w:t>n two (2) or more Standards for the Teaching Profession or an Unsatisfactory in a minimum of one (1) standard and a Needs</w:t>
      </w:r>
      <w:r>
        <w:t xml:space="preserve"> </w:t>
      </w:r>
      <w:r w:rsidRPr="00B57563">
        <w:t>Improvement in a minimum of one (1) standard may be referred to the Peer Assistance and Review (PAR) Program (See Article 14).</w:t>
      </w:r>
    </w:p>
    <w:p w:rsidR="00DE4B61" w:rsidRDefault="00DE4B61" w:rsidP="00214197">
      <w:pPr>
        <w:numPr>
          <w:ilvl w:val="3"/>
          <w:numId w:val="132"/>
        </w:numPr>
        <w:spacing w:after="240"/>
      </w:pPr>
      <w:r w:rsidRPr="00B57563">
        <w:t>Permanent unit members who have received as</w:t>
      </w:r>
      <w:r>
        <w:t xml:space="preserve"> </w:t>
      </w:r>
      <w:r w:rsidRPr="00B57563">
        <w:t>Unsatisfactory evaluation in a minimum of two (2) Standards for the Profession shall be referred to the Peer Assistance and Review (PAR) Program (See Article 14).</w:t>
      </w:r>
    </w:p>
    <w:p w:rsidR="00DE4B61" w:rsidRDefault="00DE4B61" w:rsidP="00214197">
      <w:pPr>
        <w:numPr>
          <w:ilvl w:val="2"/>
          <w:numId w:val="132"/>
        </w:numPr>
        <w:spacing w:after="240"/>
      </w:pPr>
      <w:r w:rsidRPr="00B57563">
        <w:t>A unit member whose performance is unsatisfacto</w:t>
      </w:r>
      <w:r>
        <w:t xml:space="preserve">ry may be subject to discipline </w:t>
      </w:r>
      <w:r w:rsidRPr="00B57563">
        <w:t>under the provisions of the Education Code. If a unit member receives a Notice of</w:t>
      </w:r>
      <w:r>
        <w:t xml:space="preserve"> U</w:t>
      </w:r>
      <w:r w:rsidRPr="00B57563">
        <w:t>nsatisfactory Performance pursuant to Educati</w:t>
      </w:r>
      <w:r>
        <w:t xml:space="preserve">on Code Section 44938 and fails </w:t>
      </w:r>
      <w:r w:rsidRPr="00B57563">
        <w:t xml:space="preserve">to remediate </w:t>
      </w:r>
      <w:r>
        <w:t>their</w:t>
      </w:r>
      <w:r w:rsidRPr="00B57563">
        <w:t xml:space="preserve"> performance within 90 cal</w:t>
      </w:r>
      <w:r>
        <w:t xml:space="preserve">endar days, the unit member may </w:t>
      </w:r>
      <w:r w:rsidRPr="00B57563">
        <w:t>be subject to dismissal in accordance with the procedures set forth in the Education Code. Nothing in this Article is intended to supersede the provisions of the Education Code related to suspension or dismissal.</w:t>
      </w:r>
    </w:p>
    <w:p w:rsidR="00DE4B61" w:rsidRPr="00A032EC" w:rsidRDefault="00DE4B61" w:rsidP="00214197">
      <w:pPr>
        <w:numPr>
          <w:ilvl w:val="1"/>
          <w:numId w:val="132"/>
        </w:numPr>
        <w:spacing w:after="240"/>
      </w:pPr>
      <w:bookmarkStart w:id="38" w:name="Article11_05"/>
      <w:r w:rsidRPr="00A032EC">
        <w:t>Evaluation of Classroom Unit Members</w:t>
      </w:r>
    </w:p>
    <w:bookmarkEnd w:id="38"/>
    <w:p w:rsidR="00DE4B61" w:rsidRPr="00B57563" w:rsidRDefault="00DE4B61" w:rsidP="00214197">
      <w:pPr>
        <w:numPr>
          <w:ilvl w:val="2"/>
          <w:numId w:val="132"/>
        </w:numPr>
        <w:spacing w:after="240"/>
      </w:pPr>
      <w:r w:rsidRPr="00B57563">
        <w:t>The Final Evaluation Report (Form F) shall be based on the following criteria:</w:t>
      </w:r>
    </w:p>
    <w:p w:rsidR="00DE4B61" w:rsidRPr="00B57563" w:rsidRDefault="00DE4B61" w:rsidP="00214197">
      <w:pPr>
        <w:numPr>
          <w:ilvl w:val="0"/>
          <w:numId w:val="29"/>
        </w:numPr>
        <w:tabs>
          <w:tab w:val="clear" w:pos="720"/>
        </w:tabs>
        <w:spacing w:after="240"/>
        <w:ind w:left="1800"/>
      </w:pPr>
      <w:r w:rsidRPr="00B57563">
        <w:lastRenderedPageBreak/>
        <w:t>Classroom observation (Form B and Form C) based upon CSTP Standards I-V (Form A).</w:t>
      </w:r>
    </w:p>
    <w:p w:rsidR="00DE4B61" w:rsidRPr="00B57563" w:rsidRDefault="00DE4B61" w:rsidP="00214197">
      <w:pPr>
        <w:numPr>
          <w:ilvl w:val="0"/>
          <w:numId w:val="29"/>
        </w:numPr>
        <w:tabs>
          <w:tab w:val="clear" w:pos="720"/>
        </w:tabs>
        <w:spacing w:after="240"/>
        <w:ind w:left="1800"/>
      </w:pPr>
      <w:r w:rsidRPr="00B57563">
        <w:t>Instructional Self-Reflection (Form D) with the supporting documents.</w:t>
      </w:r>
    </w:p>
    <w:p w:rsidR="00DE4B61" w:rsidRPr="00B57563" w:rsidRDefault="00DE4B61" w:rsidP="00214197">
      <w:pPr>
        <w:numPr>
          <w:ilvl w:val="0"/>
          <w:numId w:val="29"/>
        </w:numPr>
        <w:tabs>
          <w:tab w:val="clear" w:pos="720"/>
        </w:tabs>
        <w:spacing w:after="240"/>
        <w:ind w:left="1800"/>
      </w:pPr>
      <w:r w:rsidRPr="00B57563">
        <w:t>The unit member’s fulfillment of the professional resp</w:t>
      </w:r>
      <w:r>
        <w:t xml:space="preserve">onsibilities of the position as </w:t>
      </w:r>
      <w:r w:rsidRPr="00B57563">
        <w:t>defined by CSTP Standards I-VI (Form A).</w:t>
      </w:r>
    </w:p>
    <w:p w:rsidR="00DE4B61" w:rsidRPr="00B57563" w:rsidRDefault="00DE4B61" w:rsidP="00214197">
      <w:pPr>
        <w:numPr>
          <w:ilvl w:val="0"/>
          <w:numId w:val="29"/>
        </w:numPr>
        <w:tabs>
          <w:tab w:val="clear" w:pos="720"/>
        </w:tabs>
        <w:spacing w:after="240"/>
        <w:ind w:left="1800"/>
      </w:pPr>
      <w:r w:rsidRPr="00B57563">
        <w:t>The unit member’s progress on meeting the goals set forth in the previous year’s Form G (if applicable).</w:t>
      </w:r>
    </w:p>
    <w:p w:rsidR="00DE4B61" w:rsidRDefault="00DE4B61" w:rsidP="00214197">
      <w:pPr>
        <w:numPr>
          <w:ilvl w:val="2"/>
          <w:numId w:val="132"/>
        </w:numPr>
        <w:spacing w:after="240"/>
      </w:pPr>
      <w:r w:rsidRPr="00B57563">
        <w:t xml:space="preserve">Classroom observations shall include </w:t>
      </w:r>
      <w:r w:rsidRPr="00433E4E">
        <w:t xml:space="preserve">a minimum </w:t>
      </w:r>
      <w:r w:rsidRPr="00B57563">
        <w:t>of:</w:t>
      </w:r>
    </w:p>
    <w:p w:rsidR="00DE4B61" w:rsidRDefault="00DE4B61" w:rsidP="00214197">
      <w:pPr>
        <w:numPr>
          <w:ilvl w:val="3"/>
          <w:numId w:val="132"/>
        </w:numPr>
        <w:spacing w:after="240"/>
      </w:pPr>
      <w:r w:rsidRPr="00B57563">
        <w:t>One full period formal observation which shall be scheduled and include a pre- and post- observation conference (Form B and C); and</w:t>
      </w:r>
    </w:p>
    <w:p w:rsidR="00DE4B61" w:rsidRDefault="00DE4B61" w:rsidP="00214197">
      <w:pPr>
        <w:numPr>
          <w:ilvl w:val="3"/>
          <w:numId w:val="132"/>
        </w:numPr>
        <w:spacing w:after="240"/>
      </w:pPr>
      <w:r>
        <w:t xml:space="preserve">One or more </w:t>
      </w:r>
      <w:r w:rsidRPr="00B57563">
        <w:t>informal observations, which may be announced or unannounced, and a minimum of 20 minutes in duration (Form C)</w:t>
      </w:r>
      <w:r w:rsidR="00162072">
        <w:t xml:space="preserve"> and shall </w:t>
      </w:r>
      <w:r>
        <w:t>include a post-conference</w:t>
      </w:r>
      <w:r w:rsidRPr="00B57563">
        <w:t>.</w:t>
      </w:r>
    </w:p>
    <w:p w:rsidR="00DE4B61" w:rsidRPr="00B57563" w:rsidRDefault="00DE4B61" w:rsidP="00214197">
      <w:pPr>
        <w:numPr>
          <w:ilvl w:val="3"/>
          <w:numId w:val="132"/>
        </w:numPr>
        <w:spacing w:after="240"/>
      </w:pPr>
      <w:r w:rsidRPr="00B57563">
        <w:t xml:space="preserve">The observation listed in </w:t>
      </w:r>
      <w:r>
        <w:t>11.5.2.1</w:t>
      </w:r>
      <w:r w:rsidRPr="00B57563">
        <w:t xml:space="preserve"> and</w:t>
      </w:r>
      <w:r>
        <w:t xml:space="preserve"> 11.5.2.2 above shall be </w:t>
      </w:r>
      <w:r w:rsidRPr="00B57563">
        <w:t>conducted by the same administrator. Fo</w:t>
      </w:r>
      <w:r>
        <w:t xml:space="preserve">rm C must be given at least five </w:t>
      </w:r>
      <w:r w:rsidRPr="00B57563">
        <w:t>(5) working days prior to the next formal or informal observation.</w:t>
      </w:r>
    </w:p>
    <w:p w:rsidR="00DE4B61" w:rsidRPr="00B57563" w:rsidRDefault="00DE4B61" w:rsidP="00214197">
      <w:pPr>
        <w:numPr>
          <w:ilvl w:val="2"/>
          <w:numId w:val="132"/>
        </w:numPr>
        <w:spacing w:after="240"/>
      </w:pPr>
      <w:r w:rsidRPr="00B57563">
        <w:t>The evaluator may conduct informal walkthrough observations.</w:t>
      </w:r>
    </w:p>
    <w:p w:rsidR="00DE4B61" w:rsidRDefault="00DE4B61" w:rsidP="00214197">
      <w:pPr>
        <w:numPr>
          <w:ilvl w:val="2"/>
          <w:numId w:val="132"/>
        </w:numPr>
        <w:spacing w:after="240"/>
      </w:pPr>
      <w:r>
        <w:t xml:space="preserve"> </w:t>
      </w:r>
      <w:r w:rsidRPr="00B57563">
        <w:t>Reflection on an Instructional Unit (Form D)</w:t>
      </w:r>
    </w:p>
    <w:p w:rsidR="00DE4B61" w:rsidRDefault="00DE4B61" w:rsidP="00214197">
      <w:pPr>
        <w:numPr>
          <w:ilvl w:val="3"/>
          <w:numId w:val="132"/>
        </w:numPr>
        <w:spacing w:after="240"/>
      </w:pPr>
      <w:r w:rsidRPr="00B57563">
        <w:t>The Reflection on an Instructional U</w:t>
      </w:r>
      <w:r>
        <w:t xml:space="preserve">nit (Form D) shall be completed </w:t>
      </w:r>
      <w:r w:rsidRPr="00B57563">
        <w:t>for at least one class for one unit of study.</w:t>
      </w:r>
    </w:p>
    <w:p w:rsidR="00DE4B61" w:rsidRDefault="00DE4B61" w:rsidP="00214197">
      <w:pPr>
        <w:numPr>
          <w:ilvl w:val="3"/>
          <w:numId w:val="132"/>
        </w:numPr>
        <w:spacing w:after="240"/>
      </w:pPr>
      <w:r w:rsidRPr="00B57563">
        <w:t xml:space="preserve">The Student Assessment of Learning (Form </w:t>
      </w:r>
      <w:r>
        <w:t xml:space="preserve">E) shall be administered to </w:t>
      </w:r>
      <w:r w:rsidRPr="00B57563">
        <w:t xml:space="preserve">at least one class of students. The unit member may use either Form </w:t>
      </w:r>
      <w:r>
        <w:t xml:space="preserve">E or </w:t>
      </w:r>
      <w:r w:rsidRPr="00B57563">
        <w:t>an alternative form developed by the unit member.</w:t>
      </w:r>
    </w:p>
    <w:p w:rsidR="00DE4B61" w:rsidRDefault="00DE4B61" w:rsidP="00214197">
      <w:pPr>
        <w:numPr>
          <w:ilvl w:val="3"/>
          <w:numId w:val="132"/>
        </w:numPr>
        <w:spacing w:after="240"/>
      </w:pPr>
      <w:r w:rsidRPr="00B57563">
        <w:t>The completed Student Assessment of Learning (</w:t>
      </w:r>
      <w:r>
        <w:t xml:space="preserve">Form E or an </w:t>
      </w:r>
      <w:r w:rsidRPr="00B57563">
        <w:t>alternative form) may be shared with the evaluator at the discretion of the unit member.</w:t>
      </w:r>
    </w:p>
    <w:p w:rsidR="00DE4B61" w:rsidRDefault="00DE4B61" w:rsidP="00214197">
      <w:pPr>
        <w:numPr>
          <w:ilvl w:val="3"/>
          <w:numId w:val="132"/>
        </w:numPr>
        <w:spacing w:after="240"/>
      </w:pPr>
      <w:r w:rsidRPr="00B57563">
        <w:t xml:space="preserve">Unit members participating in the Beginning Teacher Support and Assessment (BTSA) program may </w:t>
      </w:r>
      <w:r>
        <w:t>use and substitute the appropriate BTSA forms in lieu of Form D and E.</w:t>
      </w:r>
    </w:p>
    <w:p w:rsidR="00DE4B61" w:rsidRDefault="00DE4B61" w:rsidP="00214197">
      <w:pPr>
        <w:numPr>
          <w:ilvl w:val="3"/>
          <w:numId w:val="132"/>
        </w:numPr>
        <w:spacing w:after="240"/>
      </w:pPr>
      <w:r w:rsidRPr="00B57563">
        <w:t>Any reference to issues regarding the profession</w:t>
      </w:r>
      <w:r>
        <w:t xml:space="preserve">al responsibilities of the unit </w:t>
      </w:r>
      <w:r w:rsidRPr="00B57563">
        <w:t>member that will be included in the Final E</w:t>
      </w:r>
      <w:r>
        <w:t xml:space="preserve">valuation Report (Form F) shall </w:t>
      </w:r>
      <w:r w:rsidRPr="00B57563">
        <w:t>have</w:t>
      </w:r>
      <w:r>
        <w:t xml:space="preserve"> </w:t>
      </w:r>
      <w:r w:rsidRPr="00B57563">
        <w:t>been substantiated and discussed with the unit member in a timely manner prior to the final evaluation conference.</w:t>
      </w:r>
    </w:p>
    <w:p w:rsidR="00DE4B61" w:rsidRDefault="00DE4B61" w:rsidP="00214197">
      <w:pPr>
        <w:numPr>
          <w:ilvl w:val="3"/>
          <w:numId w:val="132"/>
        </w:numPr>
        <w:spacing w:after="240"/>
      </w:pPr>
      <w:r w:rsidRPr="00B57563">
        <w:t>A unit member’s grading policy should be consistent with the Governing Board’s approved Course of Study. The Final Evalu</w:t>
      </w:r>
      <w:r>
        <w:t xml:space="preserve">ation Report (Form F) shall not </w:t>
      </w:r>
      <w:r w:rsidRPr="00B57563">
        <w:t>reference percentages of particular grades</w:t>
      </w:r>
      <w:r>
        <w:t xml:space="preserve"> given to groups of students or </w:t>
      </w:r>
      <w:r w:rsidRPr="00B57563">
        <w:t>comparisons to other faculty members.</w:t>
      </w:r>
    </w:p>
    <w:p w:rsidR="00DE4B61" w:rsidRDefault="00DE4B61" w:rsidP="00214197">
      <w:pPr>
        <w:numPr>
          <w:ilvl w:val="1"/>
          <w:numId w:val="132"/>
        </w:numPr>
        <w:spacing w:after="240"/>
      </w:pPr>
      <w:r>
        <w:t xml:space="preserve"> </w:t>
      </w:r>
      <w:bookmarkStart w:id="39" w:name="Article11_06"/>
      <w:r w:rsidRPr="00A032EC">
        <w:t>Evaluation of Non-Classroom Unit Members</w:t>
      </w:r>
      <w:bookmarkEnd w:id="39"/>
    </w:p>
    <w:p w:rsidR="00DE4B61" w:rsidRDefault="00DE4B61" w:rsidP="00214197">
      <w:pPr>
        <w:numPr>
          <w:ilvl w:val="2"/>
          <w:numId w:val="132"/>
        </w:numPr>
        <w:spacing w:after="240"/>
      </w:pPr>
      <w:r>
        <w:t>T</w:t>
      </w:r>
      <w:r w:rsidRPr="00B57563">
        <w:t>he Final Evaluation Report shall be based on the criteria</w:t>
      </w:r>
      <w:r>
        <w:t xml:space="preserve"> outlined in the appropriate Form F-NC.</w:t>
      </w:r>
    </w:p>
    <w:p w:rsidR="00DE4B61" w:rsidRDefault="00DE4B61" w:rsidP="00214197">
      <w:pPr>
        <w:numPr>
          <w:ilvl w:val="2"/>
          <w:numId w:val="132"/>
        </w:numPr>
        <w:spacing w:after="240"/>
      </w:pPr>
      <w:r w:rsidRPr="00B57563">
        <w:lastRenderedPageBreak/>
        <w:t>Observations shall include a minimum of:</w:t>
      </w:r>
    </w:p>
    <w:p w:rsidR="00DE4B61" w:rsidRDefault="00DE4B61" w:rsidP="00214197">
      <w:pPr>
        <w:numPr>
          <w:ilvl w:val="3"/>
          <w:numId w:val="132"/>
        </w:numPr>
        <w:spacing w:after="240"/>
      </w:pPr>
      <w:r w:rsidRPr="00B57563">
        <w:t>One Formal observation from the beginning to the end of the activity/event, which shall be schedul</w:t>
      </w:r>
      <w:r>
        <w:t>ed and include a pre- and post-</w:t>
      </w:r>
      <w:r w:rsidRPr="00B57563">
        <w:t>observation conference (</w:t>
      </w:r>
      <w:r>
        <w:t>Form B-NC and Form C-NC</w:t>
      </w:r>
      <w:r w:rsidRPr="00B57563">
        <w:t>).</w:t>
      </w:r>
    </w:p>
    <w:p w:rsidR="00DE4B61" w:rsidRDefault="00DE4B61" w:rsidP="00214197">
      <w:pPr>
        <w:numPr>
          <w:ilvl w:val="3"/>
          <w:numId w:val="132"/>
        </w:numPr>
        <w:spacing w:after="240"/>
      </w:pPr>
      <w:r>
        <w:t>One or more</w:t>
      </w:r>
      <w:r w:rsidRPr="00B57563">
        <w:t xml:space="preserve"> informal observations from </w:t>
      </w:r>
      <w:r>
        <w:t xml:space="preserve">the beginning to the end of the </w:t>
      </w:r>
      <w:r w:rsidRPr="00B57563">
        <w:t>activity/event or a minimum of 20 minutes in duration</w:t>
      </w:r>
      <w:r>
        <w:t xml:space="preserve">, and which may </w:t>
      </w:r>
      <w:r w:rsidRPr="00B57563">
        <w:t>be announced or unannounced (Form C-NC)</w:t>
      </w:r>
      <w:r>
        <w:t xml:space="preserve"> and shall include a post-conference</w:t>
      </w:r>
      <w:r w:rsidRPr="00B57563">
        <w:t>.</w:t>
      </w:r>
    </w:p>
    <w:p w:rsidR="00DE4B61" w:rsidRPr="00B57563" w:rsidRDefault="00DE4B61" w:rsidP="00214197">
      <w:pPr>
        <w:numPr>
          <w:ilvl w:val="3"/>
          <w:numId w:val="132"/>
        </w:numPr>
        <w:spacing w:after="240"/>
      </w:pPr>
      <w:r w:rsidRPr="00B57563">
        <w:t xml:space="preserve">The observation listed in </w:t>
      </w:r>
      <w:r>
        <w:t xml:space="preserve">11.6.2.1 </w:t>
      </w:r>
      <w:r w:rsidRPr="00B57563">
        <w:t xml:space="preserve">and </w:t>
      </w:r>
      <w:r>
        <w:t>11.6.2.2</w:t>
      </w:r>
      <w:r w:rsidRPr="00B57563">
        <w:t xml:space="preserve"> above shall be conducted by the same administrator. Form C-NC must be given </w:t>
      </w:r>
      <w:r>
        <w:t xml:space="preserve">to the unit member </w:t>
      </w:r>
      <w:r w:rsidRPr="00B57563">
        <w:t>at least five (5) working days prio</w:t>
      </w:r>
      <w:r>
        <w:t xml:space="preserve">r to the next formal or informal </w:t>
      </w:r>
      <w:r w:rsidRPr="00B57563">
        <w:t>observation.</w:t>
      </w:r>
    </w:p>
    <w:p w:rsidR="00DE4B61" w:rsidRDefault="00DE4B61" w:rsidP="00214197">
      <w:pPr>
        <w:numPr>
          <w:ilvl w:val="2"/>
          <w:numId w:val="132"/>
        </w:numPr>
        <w:spacing w:after="240"/>
      </w:pPr>
      <w:r w:rsidRPr="00B57563">
        <w:t>The evaluator may conduct informal walkthrough observation</w:t>
      </w:r>
      <w:r>
        <w:t>s</w:t>
      </w:r>
      <w:r w:rsidRPr="00B57563">
        <w:t>.</w:t>
      </w:r>
    </w:p>
    <w:p w:rsidR="00DE4B61" w:rsidRDefault="00DE4B61" w:rsidP="00214197">
      <w:pPr>
        <w:numPr>
          <w:ilvl w:val="2"/>
          <w:numId w:val="132"/>
        </w:numPr>
        <w:spacing w:after="240"/>
      </w:pPr>
      <w:r>
        <w:t>Reflection on the</w:t>
      </w:r>
      <w:r w:rsidRPr="00B57563">
        <w:t xml:space="preserve"> </w:t>
      </w:r>
      <w:r>
        <w:t>Professional Growth Goal</w:t>
      </w:r>
      <w:r w:rsidRPr="00B57563">
        <w:t xml:space="preserve"> (Form D</w:t>
      </w:r>
      <w:r>
        <w:t>-NC</w:t>
      </w:r>
      <w:r w:rsidRPr="00B57563">
        <w:t>)</w:t>
      </w:r>
    </w:p>
    <w:p w:rsidR="00DE4B61" w:rsidRDefault="00DE4B61" w:rsidP="00214197">
      <w:pPr>
        <w:numPr>
          <w:ilvl w:val="3"/>
          <w:numId w:val="132"/>
        </w:numPr>
        <w:spacing w:after="240"/>
      </w:pPr>
      <w:r w:rsidRPr="00B57563">
        <w:t xml:space="preserve">The </w:t>
      </w:r>
      <w:r>
        <w:t>Reflection on the Professional Growth Goal</w:t>
      </w:r>
      <w:r w:rsidRPr="00B57563">
        <w:t xml:space="preserve"> (Form D</w:t>
      </w:r>
      <w:r>
        <w:t xml:space="preserve">-NC) for the goal selected </w:t>
      </w:r>
      <w:r w:rsidRPr="00B57563">
        <w:t xml:space="preserve">shall be completed for at least one </w:t>
      </w:r>
      <w:r>
        <w:t>area of professional responsibility or professional standard</w:t>
      </w:r>
      <w:r w:rsidRPr="00B57563">
        <w:t>.</w:t>
      </w:r>
    </w:p>
    <w:p w:rsidR="00DE4B61" w:rsidRPr="00B57563" w:rsidRDefault="00DE4B61" w:rsidP="00214197">
      <w:pPr>
        <w:numPr>
          <w:ilvl w:val="2"/>
          <w:numId w:val="132"/>
        </w:numPr>
        <w:spacing w:after="240"/>
      </w:pPr>
      <w:r w:rsidRPr="00B57563">
        <w:t>In the evaluation process, the evaluator shall adhere to all applicable Education Code provisions and laws related to s</w:t>
      </w:r>
      <w:r>
        <w:t xml:space="preserve">tudent, parent, and unit member </w:t>
      </w:r>
      <w:r w:rsidRPr="00B57563">
        <w:t>confidentiality.</w:t>
      </w:r>
    </w:p>
    <w:p w:rsidR="00DE4B61" w:rsidRPr="00B57563" w:rsidRDefault="00DE4B61" w:rsidP="00214197">
      <w:pPr>
        <w:numPr>
          <w:ilvl w:val="2"/>
          <w:numId w:val="132"/>
        </w:numPr>
        <w:spacing w:after="240"/>
      </w:pPr>
      <w:r>
        <w:t xml:space="preserve"> </w:t>
      </w:r>
      <w:r w:rsidRPr="00B57563">
        <w:t>Any reference to issues regarding the profession</w:t>
      </w:r>
      <w:r>
        <w:t xml:space="preserve">al responsibilities of the unit </w:t>
      </w:r>
      <w:r w:rsidRPr="00B57563">
        <w:t>member that will be included in the Final Evaluation Report (Form F</w:t>
      </w:r>
      <w:r>
        <w:t xml:space="preserve">-NC) shall </w:t>
      </w:r>
      <w:r w:rsidRPr="00B57563">
        <w:t>have been substantiated and discussed with the</w:t>
      </w:r>
      <w:r w:rsidR="00162072">
        <w:t xml:space="preserve"> unit member in a timely manner </w:t>
      </w:r>
      <w:r w:rsidRPr="00B57563">
        <w:t>prior to the final evaluation conference.</w:t>
      </w:r>
    </w:p>
    <w:p w:rsidR="00DE4B61" w:rsidRDefault="00DE4B61" w:rsidP="00214197">
      <w:pPr>
        <w:numPr>
          <w:ilvl w:val="1"/>
          <w:numId w:val="132"/>
        </w:numPr>
        <w:spacing w:after="240"/>
      </w:pPr>
      <w:bookmarkStart w:id="40" w:name="Article11_07"/>
      <w:r w:rsidRPr="00A032EC">
        <w:t>Evaluation Option</w:t>
      </w:r>
    </w:p>
    <w:bookmarkEnd w:id="40"/>
    <w:p w:rsidR="00DE4B61" w:rsidRDefault="00DE4B61" w:rsidP="00214197">
      <w:pPr>
        <w:numPr>
          <w:ilvl w:val="2"/>
          <w:numId w:val="132"/>
        </w:numPr>
        <w:spacing w:after="240"/>
      </w:pPr>
      <w:r w:rsidRPr="00B57563">
        <w:t>At y</w:t>
      </w:r>
      <w:r>
        <w:t>ear 8 in the district and thereafter</w:t>
      </w:r>
      <w:r w:rsidRPr="00B57563">
        <w:t>, unit me</w:t>
      </w:r>
      <w:r>
        <w:t xml:space="preserve">mbers with an Overall Rating of </w:t>
      </w:r>
      <w:r w:rsidRPr="00B57563">
        <w:t xml:space="preserve">Satisfactory on </w:t>
      </w:r>
      <w:r>
        <w:t>their</w:t>
      </w:r>
      <w:r w:rsidRPr="00B57563">
        <w:t xml:space="preserve"> previous evaluation shall have the option of participating</w:t>
      </w:r>
      <w:r>
        <w:t xml:space="preserve"> </w:t>
      </w:r>
      <w:r w:rsidRPr="00B57563">
        <w:t>in a formal evaluation process</w:t>
      </w:r>
      <w:r>
        <w:t xml:space="preserve"> </w:t>
      </w:r>
      <w:r w:rsidRPr="00B57563">
        <w:t xml:space="preserve">or may, with the approval of </w:t>
      </w:r>
      <w:r>
        <w:t>their</w:t>
      </w:r>
      <w:r w:rsidRPr="00B57563">
        <w:t xml:space="preserve"> administrator</w:t>
      </w:r>
      <w:r>
        <w:t xml:space="preserve">, </w:t>
      </w:r>
      <w:r w:rsidRPr="00B57563">
        <w:t>select an Evaluation Option (Form H).</w:t>
      </w:r>
    </w:p>
    <w:p w:rsidR="00DE4B61" w:rsidRDefault="00DE4B61" w:rsidP="00214197">
      <w:pPr>
        <w:numPr>
          <w:ilvl w:val="2"/>
          <w:numId w:val="132"/>
        </w:numPr>
        <w:spacing w:after="240"/>
      </w:pPr>
      <w:r w:rsidRPr="00B57563">
        <w:t>The evaluator has final approval of the classroom unit member’s project.</w:t>
      </w:r>
    </w:p>
    <w:p w:rsidR="00DE4B61" w:rsidRDefault="00DE4B61" w:rsidP="00214197">
      <w:pPr>
        <w:numPr>
          <w:ilvl w:val="2"/>
          <w:numId w:val="132"/>
        </w:numPr>
        <w:spacing w:after="240"/>
      </w:pPr>
      <w:r>
        <w:t>T</w:t>
      </w:r>
      <w:r w:rsidRPr="00B57563">
        <w:t>he classroom unit member shall present the project at an appropriate staff meeting.</w:t>
      </w:r>
    </w:p>
    <w:p w:rsidR="00DE4B61" w:rsidRDefault="00DE4B61" w:rsidP="00214197">
      <w:pPr>
        <w:numPr>
          <w:ilvl w:val="2"/>
          <w:numId w:val="132"/>
        </w:numPr>
        <w:spacing w:after="240"/>
      </w:pPr>
      <w:r w:rsidRPr="00B57563">
        <w:t>The evaluator shall sign the Evaluation Option: Final Acceptance section on Form H and send the form to the Human Resources Department</w:t>
      </w:r>
      <w:r>
        <w:t>.</w:t>
      </w:r>
      <w:r w:rsidRPr="00B57563">
        <w:t xml:space="preserve"> </w:t>
      </w:r>
      <w:r>
        <w:t xml:space="preserve">Form H will be </w:t>
      </w:r>
      <w:r w:rsidRPr="00B57563">
        <w:t>placed in the classroom unit member’s personnel file to complete the evaluation process for the year.</w:t>
      </w:r>
    </w:p>
    <w:p w:rsidR="00DE4B61" w:rsidRDefault="00DE4B61" w:rsidP="00214197">
      <w:pPr>
        <w:numPr>
          <w:ilvl w:val="1"/>
          <w:numId w:val="132"/>
        </w:numPr>
        <w:tabs>
          <w:tab w:val="left" w:pos="720"/>
          <w:tab w:val="left" w:pos="1440"/>
          <w:tab w:val="left" w:pos="2160"/>
          <w:tab w:val="left" w:pos="2880"/>
        </w:tabs>
        <w:spacing w:after="240"/>
      </w:pPr>
      <w:bookmarkStart w:id="41" w:name="Article11_08"/>
      <w:r w:rsidRPr="00B57563">
        <w:t xml:space="preserve">A unit member who selects </w:t>
      </w:r>
      <w:bookmarkEnd w:id="41"/>
      <w:r w:rsidRPr="00B57563">
        <w:t>the</w:t>
      </w:r>
      <w:r>
        <w:t xml:space="preserve"> Evaluation Option (Form H) and </w:t>
      </w:r>
      <w:r w:rsidRPr="00B57563">
        <w:t xml:space="preserve">does not complete the Evaluation Option shall be evaluated the following year </w:t>
      </w:r>
      <w:r>
        <w:t>u</w:t>
      </w:r>
      <w:r w:rsidRPr="00B57563">
        <w:t>sing the standard evaluation process (Form F</w:t>
      </w:r>
      <w:r>
        <w:t xml:space="preserve"> or Form F-NC</w:t>
      </w:r>
      <w:r w:rsidRPr="00B57563">
        <w:t>).</w:t>
      </w:r>
    </w:p>
    <w:p w:rsidR="00DE4B61" w:rsidRDefault="00FE6403" w:rsidP="00214197">
      <w:pPr>
        <w:numPr>
          <w:ilvl w:val="0"/>
          <w:numId w:val="132"/>
        </w:numPr>
        <w:tabs>
          <w:tab w:val="left" w:pos="720"/>
          <w:tab w:val="left" w:pos="1440"/>
          <w:tab w:val="left" w:pos="2160"/>
          <w:tab w:val="left" w:pos="2880"/>
        </w:tabs>
        <w:spacing w:after="240"/>
      </w:pPr>
      <w:bookmarkStart w:id="42" w:name="Article12"/>
      <w:r>
        <w:br w:type="page"/>
      </w:r>
      <w:r w:rsidR="001534AB">
        <w:lastRenderedPageBreak/>
        <w:t>ARTICLE 12</w:t>
      </w:r>
      <w:bookmarkEnd w:id="42"/>
      <w:r w:rsidR="001534AB">
        <w:t xml:space="preserve">: </w:t>
      </w:r>
      <w:r w:rsidR="00DE4B61">
        <w:t>EMPLOYEE BENEFITS</w:t>
      </w:r>
    </w:p>
    <w:p w:rsidR="00DE4B61" w:rsidRDefault="00DE4B61" w:rsidP="00214197">
      <w:pPr>
        <w:numPr>
          <w:ilvl w:val="1"/>
          <w:numId w:val="132"/>
        </w:numPr>
        <w:tabs>
          <w:tab w:val="left" w:pos="720"/>
          <w:tab w:val="left" w:pos="1440"/>
          <w:tab w:val="left" w:pos="2160"/>
          <w:tab w:val="left" w:pos="2880"/>
        </w:tabs>
        <w:spacing w:after="240"/>
      </w:pPr>
      <w:bookmarkStart w:id="43" w:name="Article12_01"/>
      <w:r w:rsidRPr="00DE4B61">
        <w:t>Active Members Benefits</w:t>
      </w:r>
    </w:p>
    <w:bookmarkEnd w:id="43"/>
    <w:p w:rsidR="00DE4B61" w:rsidRDefault="008D271A" w:rsidP="00214197">
      <w:pPr>
        <w:numPr>
          <w:ilvl w:val="2"/>
          <w:numId w:val="132"/>
        </w:numPr>
        <w:tabs>
          <w:tab w:val="left" w:pos="720"/>
          <w:tab w:val="left" w:pos="1440"/>
          <w:tab w:val="left" w:pos="2160"/>
          <w:tab w:val="left" w:pos="2880"/>
        </w:tabs>
        <w:spacing w:after="240"/>
      </w:pPr>
      <w:r>
        <w:t xml:space="preserve"> SISC</w:t>
      </w:r>
      <w:r w:rsidR="00DE4B61">
        <w:t xml:space="preserve"> Medical Plans</w:t>
      </w:r>
    </w:p>
    <w:p w:rsidR="00DE4B61" w:rsidRDefault="00DE4B61" w:rsidP="00214197">
      <w:pPr>
        <w:numPr>
          <w:ilvl w:val="3"/>
          <w:numId w:val="132"/>
        </w:numPr>
        <w:tabs>
          <w:tab w:val="left" w:pos="720"/>
          <w:tab w:val="left" w:pos="1440"/>
          <w:tab w:val="left" w:pos="2160"/>
          <w:tab w:val="left" w:pos="2880"/>
        </w:tabs>
        <w:spacing w:after="240"/>
      </w:pPr>
      <w:r w:rsidRPr="00DE4B61">
        <w:t xml:space="preserve">The District shall contract with the </w:t>
      </w:r>
      <w:r w:rsidR="008D271A">
        <w:t xml:space="preserve">Self Insured Schools of </w:t>
      </w:r>
      <w:proofErr w:type="gramStart"/>
      <w:r w:rsidR="008D271A">
        <w:t>California  (</w:t>
      </w:r>
      <w:proofErr w:type="gramEnd"/>
      <w:r w:rsidR="008D271A">
        <w:t xml:space="preserve">SISC) </w:t>
      </w:r>
      <w:r w:rsidRPr="00DE4B61">
        <w:t>Health Benefits program to provide medical insurance for all active employees, eligible retirees and eligible survivors of retirees.</w:t>
      </w:r>
    </w:p>
    <w:p w:rsidR="00DE4B61" w:rsidRDefault="008D271A" w:rsidP="00214197">
      <w:pPr>
        <w:numPr>
          <w:ilvl w:val="3"/>
          <w:numId w:val="132"/>
        </w:numPr>
        <w:tabs>
          <w:tab w:val="left" w:pos="720"/>
          <w:tab w:val="left" w:pos="1440"/>
          <w:tab w:val="left" w:pos="2160"/>
          <w:tab w:val="left" w:pos="2880"/>
        </w:tabs>
        <w:spacing w:after="240"/>
      </w:pPr>
      <w:r>
        <w:t>T</w:t>
      </w:r>
      <w:r w:rsidR="00DE4B61" w:rsidRPr="00DE4B61">
        <w:t xml:space="preserve">he </w:t>
      </w:r>
      <w:proofErr w:type="gramStart"/>
      <w:r w:rsidR="00DE4B61" w:rsidRPr="00DE4B61">
        <w:t>District</w:t>
      </w:r>
      <w:proofErr w:type="gramEnd"/>
      <w:r w:rsidR="00DE4B61" w:rsidRPr="00DE4B61">
        <w:t xml:space="preserve"> shall contribute</w:t>
      </w:r>
      <w:r w:rsidR="00FA214D">
        <w:t xml:space="preserve"> all or</w:t>
      </w:r>
      <w:r w:rsidR="00DE4B61" w:rsidRPr="00DE4B61">
        <w:t xml:space="preserve"> a portion of the cost of providing the benefit coverage afforded under the health benefit plan</w:t>
      </w:r>
      <w:r w:rsidR="00FA214D">
        <w:t xml:space="preserve"> as described in this article: Employee Benefits</w:t>
      </w:r>
    </w:p>
    <w:p w:rsidR="00DE4B61" w:rsidRDefault="00DE4B61" w:rsidP="00214197">
      <w:pPr>
        <w:numPr>
          <w:ilvl w:val="3"/>
          <w:numId w:val="132"/>
        </w:numPr>
        <w:tabs>
          <w:tab w:val="left" w:pos="720"/>
          <w:tab w:val="left" w:pos="1440"/>
          <w:tab w:val="left" w:pos="2160"/>
          <w:tab w:val="left" w:pos="2880"/>
        </w:tabs>
        <w:spacing w:after="240"/>
      </w:pPr>
      <w:r w:rsidRPr="00DE4B61">
        <w:t>Active Employees Benefit Account.</w:t>
      </w:r>
    </w:p>
    <w:p w:rsidR="00DE4B61" w:rsidRDefault="00DE4B61" w:rsidP="00214197">
      <w:pPr>
        <w:numPr>
          <w:ilvl w:val="4"/>
          <w:numId w:val="132"/>
        </w:numPr>
        <w:tabs>
          <w:tab w:val="left" w:pos="720"/>
          <w:tab w:val="left" w:pos="1440"/>
          <w:tab w:val="left" w:pos="2160"/>
          <w:tab w:val="left" w:pos="2880"/>
        </w:tabs>
        <w:spacing w:after="240"/>
      </w:pPr>
      <w:r>
        <w:t>Medical Coverage</w:t>
      </w:r>
    </w:p>
    <w:p w:rsidR="00DE4B61" w:rsidRDefault="00DE4B61" w:rsidP="001534AB">
      <w:pPr>
        <w:tabs>
          <w:tab w:val="left" w:pos="720"/>
          <w:tab w:val="left" w:pos="1440"/>
          <w:tab w:val="left" w:pos="2160"/>
          <w:tab w:val="left" w:pos="2880"/>
        </w:tabs>
        <w:spacing w:after="240"/>
        <w:ind w:left="2232"/>
      </w:pPr>
      <w:r w:rsidRPr="00DE4B61">
        <w:t xml:space="preserve">In addition to the contributions listed above, the District shall establish a benefits account for each active employee eligible for medical coverage who has enrolled in one of </w:t>
      </w:r>
      <w:proofErr w:type="gramStart"/>
      <w:r w:rsidRPr="00DE4B61">
        <w:t xml:space="preserve">the </w:t>
      </w:r>
      <w:r w:rsidR="00022504">
        <w:t xml:space="preserve"> SISC</w:t>
      </w:r>
      <w:proofErr w:type="gramEnd"/>
      <w:r w:rsidRPr="00DE4B61">
        <w:t xml:space="preserve"> medical insurance plans</w:t>
      </w:r>
      <w:r w:rsidR="00FA214D">
        <w:t xml:space="preserve"> offered by AUHSD</w:t>
      </w:r>
      <w:r w:rsidRPr="00DE4B61">
        <w:t xml:space="preserve">. All such employees shall receive monthly contributions from the </w:t>
      </w:r>
      <w:proofErr w:type="gramStart"/>
      <w:r w:rsidRPr="00DE4B61">
        <w:t>District</w:t>
      </w:r>
      <w:proofErr w:type="gramEnd"/>
      <w:r w:rsidRPr="00DE4B61">
        <w:t xml:space="preserve"> into their benefits accounts. </w:t>
      </w:r>
      <w:r w:rsidR="00305AB2">
        <w:t xml:space="preserve">Effective </w:t>
      </w:r>
      <w:r w:rsidR="00B83489">
        <w:t xml:space="preserve">October </w:t>
      </w:r>
      <w:r w:rsidR="00305AB2">
        <w:t>1, 20</w:t>
      </w:r>
      <w:r w:rsidR="00BD7B1A">
        <w:t>2</w:t>
      </w:r>
      <w:ins w:id="44" w:author="Amy McNamara" w:date="2023-04-30T12:56:00Z">
        <w:r w:rsidR="00002819">
          <w:t>3</w:t>
        </w:r>
      </w:ins>
      <w:del w:id="45" w:author="Amy McNamara" w:date="2023-04-30T12:56:00Z">
        <w:r w:rsidR="00BD7B1A" w:rsidDel="00002819">
          <w:delText>1</w:delText>
        </w:r>
      </w:del>
      <w:r w:rsidR="00305AB2">
        <w:t xml:space="preserve">; for employees with no dependents, the contribution shall be at the single party tier rate of the </w:t>
      </w:r>
      <w:r w:rsidR="00600327">
        <w:t>20</w:t>
      </w:r>
      <w:r w:rsidR="00BD7B1A">
        <w:t>2</w:t>
      </w:r>
      <w:ins w:id="46" w:author="Amy McNamara" w:date="2023-04-30T12:56:00Z">
        <w:r w:rsidR="00002819">
          <w:t>3</w:t>
        </w:r>
      </w:ins>
      <w:del w:id="47" w:author="Amy McNamara" w:date="2023-04-30T12:56:00Z">
        <w:r w:rsidR="00BD7B1A" w:rsidDel="00002819">
          <w:delText>1</w:delText>
        </w:r>
      </w:del>
      <w:r w:rsidR="00600327">
        <w:t xml:space="preserve"> Kaiser plan or the 20</w:t>
      </w:r>
      <w:r w:rsidR="00BD7B1A">
        <w:t>2</w:t>
      </w:r>
      <w:ins w:id="48" w:author="Amy McNamara" w:date="2023-04-30T12:56:00Z">
        <w:r w:rsidR="00002819">
          <w:t>2</w:t>
        </w:r>
      </w:ins>
      <w:del w:id="49" w:author="Amy McNamara" w:date="2023-04-30T12:56:00Z">
        <w:r w:rsidR="00BD7B1A" w:rsidDel="00002819">
          <w:delText>0</w:delText>
        </w:r>
      </w:del>
      <w:r w:rsidR="00600327">
        <w:t xml:space="preserve"> Kaiser plan plus </w:t>
      </w:r>
      <w:r w:rsidR="00FA214D">
        <w:t>8</w:t>
      </w:r>
      <w:r w:rsidR="00305AB2">
        <w:t xml:space="preserve">%, whichever is the lesser amount; </w:t>
      </w:r>
      <w:r w:rsidR="00600327">
        <w:t>for employees with one depend</w:t>
      </w:r>
      <w:r w:rsidR="00305AB2">
        <w:t xml:space="preserve">ent, the contribution shall be the two-party rate for </w:t>
      </w:r>
      <w:r w:rsidR="00600327">
        <w:t>the 20</w:t>
      </w:r>
      <w:r w:rsidR="00BD7B1A">
        <w:t>2</w:t>
      </w:r>
      <w:ins w:id="50" w:author="Amy McNamara" w:date="2023-04-30T12:56:00Z">
        <w:r w:rsidR="00002819">
          <w:t>3</w:t>
        </w:r>
      </w:ins>
      <w:del w:id="51" w:author="Amy McNamara" w:date="2023-04-30T12:56:00Z">
        <w:r w:rsidR="00BD7B1A" w:rsidDel="00002819">
          <w:delText>1</w:delText>
        </w:r>
      </w:del>
      <w:r w:rsidR="00600327">
        <w:t xml:space="preserve"> Kaiser plan or the 20</w:t>
      </w:r>
      <w:r w:rsidR="00BD7B1A">
        <w:t>2</w:t>
      </w:r>
      <w:ins w:id="52" w:author="Amy McNamara" w:date="2023-04-30T12:57:00Z">
        <w:r w:rsidR="00002819">
          <w:t>2</w:t>
        </w:r>
      </w:ins>
      <w:del w:id="53" w:author="Amy McNamara" w:date="2023-04-30T12:57:00Z">
        <w:r w:rsidR="00BD7B1A" w:rsidDel="00002819">
          <w:delText>0</w:delText>
        </w:r>
      </w:del>
      <w:r w:rsidR="00600327">
        <w:t xml:space="preserve"> plan plus</w:t>
      </w:r>
      <w:r w:rsidR="003C134B">
        <w:t xml:space="preserve"> </w:t>
      </w:r>
      <w:r w:rsidR="00FA214D">
        <w:t>8</w:t>
      </w:r>
      <w:r w:rsidR="00305AB2">
        <w:t xml:space="preserve">%, whichever is the lesser amount; and for employees with more than one dependent, the contribution shall be </w:t>
      </w:r>
      <w:r w:rsidR="00600327">
        <w:t>the family tier rate of the 20</w:t>
      </w:r>
      <w:r w:rsidR="00BD7B1A">
        <w:t>2</w:t>
      </w:r>
      <w:ins w:id="54" w:author="Amy McNamara" w:date="2023-04-30T12:57:00Z">
        <w:r w:rsidR="00002819">
          <w:t>3</w:t>
        </w:r>
      </w:ins>
      <w:del w:id="55" w:author="Amy McNamara" w:date="2023-04-30T12:57:00Z">
        <w:r w:rsidR="00BD7B1A" w:rsidDel="00002819">
          <w:delText>1</w:delText>
        </w:r>
      </w:del>
      <w:r w:rsidR="00600327">
        <w:t xml:space="preserve"> Kaiser plan or the 20</w:t>
      </w:r>
      <w:r w:rsidR="00BD7B1A">
        <w:t>2</w:t>
      </w:r>
      <w:ins w:id="56" w:author="Amy McNamara" w:date="2023-04-30T12:57:00Z">
        <w:r w:rsidR="00002819">
          <w:t>2</w:t>
        </w:r>
      </w:ins>
      <w:del w:id="57" w:author="Amy McNamara" w:date="2023-04-30T12:57:00Z">
        <w:r w:rsidR="00BD7B1A" w:rsidDel="00002819">
          <w:delText>0</w:delText>
        </w:r>
      </w:del>
      <w:r w:rsidR="00600327">
        <w:t xml:space="preserve"> plan plus </w:t>
      </w:r>
      <w:r w:rsidR="00FA214D">
        <w:t>8</w:t>
      </w:r>
      <w:r w:rsidR="00305AB2">
        <w:t xml:space="preserve">%, whichever is the lesser amount. </w:t>
      </w:r>
    </w:p>
    <w:p w:rsidR="00DE4B61" w:rsidRDefault="00DE4B61" w:rsidP="001534AB">
      <w:pPr>
        <w:tabs>
          <w:tab w:val="left" w:pos="720"/>
          <w:tab w:val="left" w:pos="1440"/>
          <w:tab w:val="left" w:pos="2160"/>
          <w:tab w:val="left" w:pos="2880"/>
        </w:tabs>
        <w:spacing w:after="240"/>
        <w:ind w:left="2232"/>
      </w:pPr>
      <w:r w:rsidRPr="00DE4B61">
        <w:t>If an employee chooses a plan more expensive than the designated rate at his or her tier of the offered Kaiser Plan, the District contribution shall be no more than the offered Kaiser rate.</w:t>
      </w:r>
    </w:p>
    <w:p w:rsidR="00DE4B61" w:rsidRDefault="00DE4B61" w:rsidP="00214197">
      <w:pPr>
        <w:numPr>
          <w:ilvl w:val="4"/>
          <w:numId w:val="132"/>
        </w:numPr>
        <w:tabs>
          <w:tab w:val="left" w:pos="720"/>
          <w:tab w:val="left" w:pos="1440"/>
          <w:tab w:val="left" w:pos="2160"/>
          <w:tab w:val="left" w:pos="2880"/>
        </w:tabs>
        <w:spacing w:after="240"/>
      </w:pPr>
      <w:r w:rsidRPr="00DE4B61">
        <w:t>Dependents include the spouse, children, and/or domestic partner (as defined in Appendix J) of an Active Employee.</w:t>
      </w:r>
    </w:p>
    <w:p w:rsidR="00DE4B61" w:rsidRDefault="00DE4B61" w:rsidP="00214197">
      <w:pPr>
        <w:numPr>
          <w:ilvl w:val="4"/>
          <w:numId w:val="132"/>
        </w:numPr>
        <w:tabs>
          <w:tab w:val="left" w:pos="720"/>
          <w:tab w:val="left" w:pos="1440"/>
          <w:tab w:val="left" w:pos="2160"/>
          <w:tab w:val="left" w:pos="2880"/>
        </w:tabs>
        <w:spacing w:after="240"/>
      </w:pPr>
      <w:r>
        <w:t xml:space="preserve">Double Coverage Exemption. </w:t>
      </w:r>
    </w:p>
    <w:p w:rsidR="00DE4B61" w:rsidRDefault="00FA214D" w:rsidP="001534AB">
      <w:pPr>
        <w:tabs>
          <w:tab w:val="left" w:pos="720"/>
          <w:tab w:val="left" w:pos="1440"/>
          <w:tab w:val="left" w:pos="2160"/>
          <w:tab w:val="left" w:pos="2880"/>
        </w:tabs>
        <w:spacing w:after="240"/>
        <w:ind w:left="2232"/>
      </w:pPr>
      <w:r>
        <w:t>For employees hired before January 1, 2018 the</w:t>
      </w:r>
      <w:r w:rsidR="00DE4B61">
        <w:t xml:space="preserve"> District will pay a unit member showing proof of medical coverage provided by an employed spouse or domestic partner $250 per month in lieu of benefits.</w:t>
      </w:r>
      <w:r w:rsidR="00022504">
        <w:t xml:space="preserve"> Any employee hired after January 1, 2018 will not receive any cash in lieu benefit.  Employees who received the $250 benefit and then elect to take the SISC health plan may not return to cash in lieu status after January 1, 2018. </w:t>
      </w:r>
    </w:p>
    <w:p w:rsidR="00DE4B61" w:rsidRDefault="00DE4B61" w:rsidP="00214197">
      <w:pPr>
        <w:numPr>
          <w:ilvl w:val="3"/>
          <w:numId w:val="132"/>
        </w:numPr>
        <w:tabs>
          <w:tab w:val="left" w:pos="720"/>
          <w:tab w:val="left" w:pos="1440"/>
          <w:tab w:val="left" w:pos="2160"/>
          <w:tab w:val="left" w:pos="2880"/>
        </w:tabs>
        <w:spacing w:after="240"/>
      </w:pPr>
      <w:r>
        <w:t xml:space="preserve">The </w:t>
      </w:r>
      <w:proofErr w:type="gramStart"/>
      <w:r>
        <w:t>District</w:t>
      </w:r>
      <w:proofErr w:type="gramEnd"/>
      <w:r>
        <w:t xml:space="preserve"> will offer an IR</w:t>
      </w:r>
      <w:r w:rsidR="00B66AE9">
        <w:t>C</w:t>
      </w:r>
      <w:r>
        <w:t xml:space="preserve"> 125 “Cafeteria Plan” for benefits. The plan will be structured so as to treat the </w:t>
      </w:r>
      <w:proofErr w:type="gramStart"/>
      <w:r>
        <w:t>District</w:t>
      </w:r>
      <w:proofErr w:type="gramEnd"/>
      <w:r>
        <w:t xml:space="preserve"> contribution towards benefits as non-taxable</w:t>
      </w:r>
    </w:p>
    <w:p w:rsidR="00A91C9A" w:rsidRDefault="00A91C9A" w:rsidP="00214197">
      <w:pPr>
        <w:numPr>
          <w:ilvl w:val="3"/>
          <w:numId w:val="132"/>
        </w:numPr>
        <w:tabs>
          <w:tab w:val="left" w:pos="720"/>
          <w:tab w:val="left" w:pos="1440"/>
          <w:tab w:val="left" w:pos="2160"/>
          <w:tab w:val="left" w:pos="2880"/>
        </w:tabs>
        <w:spacing w:after="240"/>
      </w:pPr>
      <w:r w:rsidRPr="00A91C9A">
        <w:t xml:space="preserve">Reporting Status Changes. Employees shall have the right to inform the </w:t>
      </w:r>
      <w:proofErr w:type="gramStart"/>
      <w:r w:rsidRPr="00A91C9A">
        <w:t>District</w:t>
      </w:r>
      <w:proofErr w:type="gramEnd"/>
      <w:r w:rsidRPr="00A91C9A">
        <w:t xml:space="preserve"> of an increase in their dependents at any time and have the amount contributed be adjusted accordingly, in accordance with   the insurance carrier’s rules. Employees shall be required to </w:t>
      </w:r>
      <w:r w:rsidRPr="00A91C9A">
        <w:lastRenderedPageBreak/>
        <w:t xml:space="preserve">inform the </w:t>
      </w:r>
      <w:proofErr w:type="gramStart"/>
      <w:r w:rsidRPr="00A91C9A">
        <w:t>District</w:t>
      </w:r>
      <w:proofErr w:type="gramEnd"/>
      <w:r w:rsidRPr="00A91C9A">
        <w:t xml:space="preserve"> of any reduction in dependents and a corresponding reduction in premium amounts contributed by the District shall be made.</w:t>
      </w:r>
    </w:p>
    <w:p w:rsidR="00FA214D" w:rsidRDefault="00FA214D" w:rsidP="00214197">
      <w:pPr>
        <w:numPr>
          <w:ilvl w:val="3"/>
          <w:numId w:val="132"/>
        </w:numPr>
        <w:tabs>
          <w:tab w:val="left" w:pos="720"/>
          <w:tab w:val="left" w:pos="1440"/>
          <w:tab w:val="left" w:pos="2160"/>
          <w:tab w:val="left" w:pos="2880"/>
        </w:tabs>
        <w:spacing w:after="240"/>
      </w:pPr>
      <w:r>
        <w:t xml:space="preserve">The District Benefits committee will meet yearly to recommend which plans SISC has to offer. AEA will decide which plans to offer to </w:t>
      </w:r>
      <w:r w:rsidR="00FA186B">
        <w:t xml:space="preserve">certificated staff. </w:t>
      </w:r>
    </w:p>
    <w:p w:rsidR="00DE4B61" w:rsidRDefault="00A91C9A" w:rsidP="00214197">
      <w:pPr>
        <w:numPr>
          <w:ilvl w:val="2"/>
          <w:numId w:val="132"/>
        </w:numPr>
        <w:tabs>
          <w:tab w:val="left" w:pos="720"/>
          <w:tab w:val="left" w:pos="1440"/>
          <w:tab w:val="left" w:pos="2160"/>
          <w:tab w:val="left" w:pos="2880"/>
        </w:tabs>
        <w:spacing w:after="240"/>
      </w:pPr>
      <w:r w:rsidRPr="00A91C9A">
        <w:t>Dental Plan</w:t>
      </w:r>
    </w:p>
    <w:p w:rsidR="00A91C9A" w:rsidRDefault="00A91C9A" w:rsidP="00214197">
      <w:pPr>
        <w:numPr>
          <w:ilvl w:val="3"/>
          <w:numId w:val="132"/>
        </w:numPr>
        <w:tabs>
          <w:tab w:val="left" w:pos="720"/>
          <w:tab w:val="left" w:pos="1440"/>
          <w:tab w:val="left" w:pos="2160"/>
          <w:tab w:val="left" w:pos="2880"/>
        </w:tabs>
        <w:spacing w:after="240"/>
      </w:pPr>
      <w:r w:rsidRPr="00A91C9A">
        <w:t xml:space="preserve">For dental insurance, the </w:t>
      </w:r>
      <w:proofErr w:type="gramStart"/>
      <w:r w:rsidRPr="00A91C9A">
        <w:t>District</w:t>
      </w:r>
      <w:proofErr w:type="gramEnd"/>
      <w:r w:rsidRPr="00A91C9A">
        <w:t xml:space="preserve"> will provide the Delta Dental plan with a $1,</w:t>
      </w:r>
      <w:r w:rsidR="002F5337">
        <w:t>7</w:t>
      </w:r>
      <w:r w:rsidRPr="00A91C9A">
        <w:t>00 annual benefit cap</w:t>
      </w:r>
      <w:r w:rsidR="003C134B">
        <w:t xml:space="preserve"> per individual</w:t>
      </w:r>
      <w:r w:rsidRPr="00A91C9A">
        <w:t>, a $1,000 orthodontia one-time maximum benefit</w:t>
      </w:r>
      <w:r w:rsidR="003C134B">
        <w:t>,</w:t>
      </w:r>
      <w:r w:rsidR="002F5337">
        <w:t xml:space="preserve"> and</w:t>
      </w:r>
      <w:r w:rsidR="003C134B">
        <w:t xml:space="preserve"> </w:t>
      </w:r>
      <w:r w:rsidRPr="00A91C9A">
        <w:t>3 cleanings</w:t>
      </w:r>
      <w:r w:rsidR="003C134B">
        <w:t xml:space="preserve"> per</w:t>
      </w:r>
      <w:r w:rsidR="002F5337">
        <w:t xml:space="preserve"> year. </w:t>
      </w:r>
      <w:r w:rsidRPr="00A91C9A">
        <w:t xml:space="preserve"> </w:t>
      </w:r>
    </w:p>
    <w:p w:rsidR="00A91C9A" w:rsidRDefault="00A91C9A" w:rsidP="00214197">
      <w:pPr>
        <w:numPr>
          <w:ilvl w:val="2"/>
          <w:numId w:val="132"/>
        </w:numPr>
        <w:tabs>
          <w:tab w:val="left" w:pos="720"/>
          <w:tab w:val="left" w:pos="1440"/>
          <w:tab w:val="left" w:pos="2160"/>
          <w:tab w:val="left" w:pos="2880"/>
        </w:tabs>
        <w:spacing w:after="240"/>
      </w:pPr>
      <w:r w:rsidRPr="00A91C9A">
        <w:t>Vision Plan</w:t>
      </w:r>
    </w:p>
    <w:p w:rsidR="00A91C9A" w:rsidRDefault="00A91C9A" w:rsidP="00214197">
      <w:pPr>
        <w:numPr>
          <w:ilvl w:val="3"/>
          <w:numId w:val="132"/>
        </w:numPr>
        <w:tabs>
          <w:tab w:val="left" w:pos="720"/>
          <w:tab w:val="left" w:pos="1440"/>
          <w:tab w:val="left" w:pos="2160"/>
          <w:tab w:val="left" w:pos="2880"/>
        </w:tabs>
        <w:spacing w:after="240"/>
      </w:pPr>
      <w:r w:rsidRPr="00A91C9A">
        <w:t xml:space="preserve">The District will provide for the premium payment to Vision Service </w:t>
      </w:r>
      <w:proofErr w:type="gramStart"/>
      <w:r w:rsidRPr="00A91C9A">
        <w:t xml:space="preserve">Plan </w:t>
      </w:r>
      <w:r w:rsidR="006F0649">
        <w:t xml:space="preserve"> for</w:t>
      </w:r>
      <w:proofErr w:type="gramEnd"/>
      <w:r w:rsidR="006F0649">
        <w:t xml:space="preserve"> the Base Plan</w:t>
      </w:r>
      <w:r w:rsidR="003C134B">
        <w:t xml:space="preserve"> </w:t>
      </w:r>
      <w:r w:rsidRPr="00A91C9A">
        <w:t>composite rate, $5.00 deductible.</w:t>
      </w:r>
    </w:p>
    <w:p w:rsidR="00A91C9A" w:rsidRDefault="00A91C9A" w:rsidP="00214197">
      <w:pPr>
        <w:numPr>
          <w:ilvl w:val="2"/>
          <w:numId w:val="132"/>
        </w:numPr>
        <w:tabs>
          <w:tab w:val="left" w:pos="720"/>
          <w:tab w:val="left" w:pos="1440"/>
          <w:tab w:val="left" w:pos="2160"/>
          <w:tab w:val="left" w:pos="2880"/>
        </w:tabs>
        <w:spacing w:after="240"/>
      </w:pPr>
      <w:r w:rsidRPr="00A91C9A">
        <w:t>Taxability of Benefits</w:t>
      </w:r>
    </w:p>
    <w:p w:rsidR="00A91C9A" w:rsidRDefault="00A91C9A" w:rsidP="00214197">
      <w:pPr>
        <w:numPr>
          <w:ilvl w:val="3"/>
          <w:numId w:val="132"/>
        </w:numPr>
        <w:tabs>
          <w:tab w:val="left" w:pos="720"/>
          <w:tab w:val="left" w:pos="1440"/>
          <w:tab w:val="left" w:pos="2160"/>
          <w:tab w:val="left" w:pos="2880"/>
        </w:tabs>
        <w:spacing w:after="240"/>
      </w:pPr>
      <w:r w:rsidRPr="00A91C9A">
        <w:t xml:space="preserve">The </w:t>
      </w:r>
      <w:proofErr w:type="gramStart"/>
      <w:r w:rsidRPr="00A91C9A">
        <w:t>District</w:t>
      </w:r>
      <w:proofErr w:type="gramEnd"/>
      <w:r w:rsidRPr="00A91C9A">
        <w:t xml:space="preserve"> shall not treat the District contributions toward medical, dental, or vision benefits as compensation subject to income tax withholding unless the Internal Revenue Service or the Franchise Tax Board indicates that such contributions are taxable income subject to withholding. Each employee shall be solely and personally responsible for any federal, state or local tax liability or penalty that may arise out of the implementation of this section.</w:t>
      </w:r>
    </w:p>
    <w:p w:rsidR="00DE4B61" w:rsidRDefault="00A91C9A" w:rsidP="00214197">
      <w:pPr>
        <w:numPr>
          <w:ilvl w:val="1"/>
          <w:numId w:val="132"/>
        </w:numPr>
        <w:tabs>
          <w:tab w:val="left" w:pos="720"/>
          <w:tab w:val="left" w:pos="1440"/>
          <w:tab w:val="left" w:pos="2160"/>
          <w:tab w:val="left" w:pos="2880"/>
        </w:tabs>
        <w:spacing w:after="240"/>
      </w:pPr>
      <w:bookmarkStart w:id="58" w:name="Article12_02"/>
      <w:r w:rsidRPr="00A91C9A">
        <w:t>Retiree Benefits</w:t>
      </w:r>
    </w:p>
    <w:bookmarkEnd w:id="58"/>
    <w:p w:rsidR="00A91C9A" w:rsidRDefault="002F5337" w:rsidP="00214197">
      <w:pPr>
        <w:numPr>
          <w:ilvl w:val="2"/>
          <w:numId w:val="132"/>
        </w:numPr>
        <w:tabs>
          <w:tab w:val="left" w:pos="720"/>
          <w:tab w:val="left" w:pos="1440"/>
          <w:tab w:val="left" w:pos="2160"/>
          <w:tab w:val="left" w:pos="2880"/>
        </w:tabs>
        <w:spacing w:after="240"/>
      </w:pPr>
      <w:proofErr w:type="gramStart"/>
      <w:r>
        <w:t xml:space="preserve">SISC </w:t>
      </w:r>
      <w:r w:rsidR="00A91C9A" w:rsidRPr="00A91C9A">
        <w:t xml:space="preserve"> Medical</w:t>
      </w:r>
      <w:proofErr w:type="gramEnd"/>
    </w:p>
    <w:p w:rsidR="00A91C9A" w:rsidRDefault="00B66AE9" w:rsidP="00214197">
      <w:pPr>
        <w:numPr>
          <w:ilvl w:val="3"/>
          <w:numId w:val="132"/>
        </w:numPr>
        <w:tabs>
          <w:tab w:val="left" w:pos="720"/>
          <w:tab w:val="left" w:pos="1440"/>
          <w:tab w:val="left" w:pos="2160"/>
          <w:tab w:val="left" w:pos="2880"/>
        </w:tabs>
        <w:spacing w:after="240"/>
      </w:pPr>
      <w:r w:rsidRPr="00B66AE9">
        <w:t xml:space="preserve">Eligibility of retirees and survivors of retirees to participate in this program shall be in accordance with the regulations promulgated by </w:t>
      </w:r>
      <w:r w:rsidR="002F5337">
        <w:t xml:space="preserve">SISC. </w:t>
      </w:r>
      <w:r w:rsidRPr="00B66AE9">
        <w:t xml:space="preserve"> Unless prohibited by law, the medical plan coverage described shall apply to eligible persons retired or who retire under </w:t>
      </w:r>
      <w:r w:rsidR="002F5337">
        <w:t>SISC medical plan.</w:t>
      </w:r>
    </w:p>
    <w:p w:rsidR="00B66AE9" w:rsidRDefault="002F5337" w:rsidP="00214197">
      <w:pPr>
        <w:numPr>
          <w:ilvl w:val="3"/>
          <w:numId w:val="132"/>
        </w:numPr>
        <w:tabs>
          <w:tab w:val="left" w:pos="720"/>
          <w:tab w:val="left" w:pos="1440"/>
          <w:tab w:val="left" w:pos="2160"/>
          <w:tab w:val="left" w:pos="2880"/>
        </w:tabs>
        <w:spacing w:after="240"/>
      </w:pPr>
      <w:r w:rsidRPr="00B66AE9">
        <w:t xml:space="preserve">An eligible retiree is one who retires into STRS or PERS, whichever is applicable and who has rendered the equivalent of 10 years of full-time service, including Board-approved leave, in the </w:t>
      </w:r>
      <w:proofErr w:type="gramStart"/>
      <w:r w:rsidRPr="00B66AE9">
        <w:t>District</w:t>
      </w:r>
      <w:proofErr w:type="gramEnd"/>
      <w:r w:rsidRPr="00B66AE9">
        <w:t xml:space="preserve"> immediately prior to retirement</w:t>
      </w:r>
      <w:r>
        <w:t>.</w:t>
      </w:r>
    </w:p>
    <w:p w:rsidR="00B66AE9" w:rsidRDefault="00B66AE9" w:rsidP="006F0649">
      <w:pPr>
        <w:numPr>
          <w:ilvl w:val="3"/>
          <w:numId w:val="132"/>
        </w:numPr>
        <w:tabs>
          <w:tab w:val="left" w:pos="720"/>
          <w:tab w:val="left" w:pos="1440"/>
          <w:tab w:val="left" w:pos="2160"/>
          <w:tab w:val="left" w:pos="2880"/>
        </w:tabs>
        <w:spacing w:after="240"/>
      </w:pPr>
      <w:r>
        <w:t xml:space="preserve">For unit members who retire into STRS or PERS, whichever is applicable, the </w:t>
      </w:r>
      <w:proofErr w:type="gramStart"/>
      <w:r>
        <w:t>District</w:t>
      </w:r>
      <w:proofErr w:type="gramEnd"/>
      <w:r>
        <w:t xml:space="preserve"> shall provide eligible retirees a monthly District contribution toward medical coverage subject to the approval of the insurance carrier. The </w:t>
      </w:r>
      <w:proofErr w:type="gramStart"/>
      <w:r>
        <w:t>District’s</w:t>
      </w:r>
      <w:proofErr w:type="gramEnd"/>
      <w:r>
        <w:t xml:space="preserve"> monthly contribution per eligible retiree shall not exceed the Kaiser single party rate or the Kaiser two-party rate for the year of retirement, with the retiree responsible for any costs in excess of the District’s maximum contribution as stated above. If the actual cost of the retiree’s coverage is less than the Kaiser rates, the </w:t>
      </w:r>
      <w:proofErr w:type="gramStart"/>
      <w:r>
        <w:t>District</w:t>
      </w:r>
      <w:proofErr w:type="gramEnd"/>
      <w:r>
        <w:t xml:space="preserve"> shall pay the lesser amount. Retirees’ dependents who are eligible for medical coverage under another equal plan are not eligible for this benefit.</w:t>
      </w:r>
    </w:p>
    <w:p w:rsidR="00B66AE9" w:rsidRDefault="00B66AE9" w:rsidP="00214197">
      <w:pPr>
        <w:numPr>
          <w:ilvl w:val="4"/>
          <w:numId w:val="132"/>
        </w:numPr>
        <w:tabs>
          <w:tab w:val="left" w:pos="720"/>
          <w:tab w:val="left" w:pos="1440"/>
          <w:tab w:val="left" w:pos="2160"/>
          <w:tab w:val="left" w:pos="2880"/>
        </w:tabs>
        <w:spacing w:after="240"/>
      </w:pPr>
      <w:r w:rsidRPr="00B66AE9">
        <w:t xml:space="preserve">The </w:t>
      </w:r>
      <w:proofErr w:type="gramStart"/>
      <w:r w:rsidRPr="00B66AE9">
        <w:t>District</w:t>
      </w:r>
      <w:proofErr w:type="gramEnd"/>
      <w:r w:rsidRPr="00B66AE9">
        <w:t xml:space="preserve"> shall pay the medical coverage contribution commencing upon retirement and continuing for five (5) years after retirement becomes effective or until the </w:t>
      </w:r>
      <w:r w:rsidRPr="00B66AE9">
        <w:lastRenderedPageBreak/>
        <w:t>retiree becomes eligible for medical coverage through any employer, retirement/pension program or government medical coverage program. A four-year maximum total of 30% above the single or two-party rate at the date of retirement will be applied as an inflation adjustment.</w:t>
      </w:r>
    </w:p>
    <w:p w:rsidR="00DC0847" w:rsidRPr="00967A0A" w:rsidRDefault="00DC0847" w:rsidP="00DC0847">
      <w:pPr>
        <w:numPr>
          <w:ilvl w:val="4"/>
          <w:numId w:val="132"/>
        </w:numPr>
        <w:tabs>
          <w:tab w:val="left" w:pos="720"/>
          <w:tab w:val="left" w:pos="1440"/>
          <w:tab w:val="left" w:pos="2160"/>
          <w:tab w:val="left" w:pos="2880"/>
        </w:tabs>
        <w:spacing w:after="240"/>
      </w:pPr>
      <w:r w:rsidRPr="00967A0A">
        <w:t xml:space="preserve">Retirees who retire after July 1, 2023 are eligible for reimbursement and medical insurance pursuant to the following: One party Kaiser active rate for single retirees for 5 years or until age 65, whichever comes first.  </w:t>
      </w:r>
    </w:p>
    <w:p w:rsidR="00DC0847" w:rsidRPr="006609F8" w:rsidRDefault="00DC0847" w:rsidP="00DC0847">
      <w:pPr>
        <w:tabs>
          <w:tab w:val="left" w:pos="720"/>
          <w:tab w:val="left" w:pos="1440"/>
          <w:tab w:val="left" w:pos="2160"/>
          <w:tab w:val="left" w:pos="2880"/>
        </w:tabs>
        <w:spacing w:after="240"/>
        <w:ind w:left="2232"/>
      </w:pPr>
      <w:r w:rsidRPr="00967A0A">
        <w:t>For retirees with a dependent, The District shall reimburse for health insurance for 5 years or until the retiree reaches age 65 pursuant to the following: 2 party active Kaiser rate as long as the dependent is not eligible for Medicare; or the 1-party active Kaiser rate plus the 1-party Kaiser senior advantage rate once the dependent becomes eligible for Medicare</w:t>
      </w:r>
      <w:r w:rsidR="006609F8" w:rsidRPr="006609F8">
        <w:t xml:space="preserve">. The dependent will be responsible for Medicare costs. </w:t>
      </w:r>
    </w:p>
    <w:p w:rsidR="00B66AE9" w:rsidRDefault="00B66AE9" w:rsidP="00214197">
      <w:pPr>
        <w:numPr>
          <w:ilvl w:val="5"/>
          <w:numId w:val="132"/>
        </w:numPr>
        <w:tabs>
          <w:tab w:val="left" w:pos="720"/>
          <w:tab w:val="left" w:pos="1440"/>
          <w:tab w:val="left" w:pos="2160"/>
          <w:tab w:val="left" w:pos="2880"/>
        </w:tabs>
        <w:spacing w:after="240"/>
      </w:pPr>
      <w:r w:rsidRPr="00B66AE9">
        <w:t>If at the time of a retiree’s death, he or she was still entitled to benefits pursuant to 12.2.1.3.2, a surviving spouse or domestic partner is entitled to the benefits described in 12.2.1.3 for the remainder of the retiree’s coverage period under 12.2.1.3.2 unless the surviving spouse or domestic partner is entitled to medical coverage through an employer, retirement program, government medical coverage program or through any other means.</w:t>
      </w:r>
    </w:p>
    <w:p w:rsidR="00B66AE9" w:rsidRDefault="008C745F" w:rsidP="00214197">
      <w:pPr>
        <w:numPr>
          <w:ilvl w:val="3"/>
          <w:numId w:val="132"/>
        </w:numPr>
        <w:tabs>
          <w:tab w:val="left" w:pos="720"/>
          <w:tab w:val="left" w:pos="1440"/>
          <w:tab w:val="left" w:pos="2160"/>
          <w:tab w:val="left" w:pos="2880"/>
        </w:tabs>
        <w:spacing w:after="240"/>
      </w:pPr>
      <w:r>
        <w:t xml:space="preserve">A retiree may continue purchasing the </w:t>
      </w:r>
      <w:proofErr w:type="gramStart"/>
      <w:r>
        <w:t>District’s</w:t>
      </w:r>
      <w:proofErr w:type="gramEnd"/>
      <w:r>
        <w:t xml:space="preserve"> dental insurance plan, if desired.</w:t>
      </w:r>
    </w:p>
    <w:p w:rsidR="008C745F" w:rsidRDefault="008C745F" w:rsidP="00214197">
      <w:pPr>
        <w:numPr>
          <w:ilvl w:val="4"/>
          <w:numId w:val="132"/>
        </w:numPr>
        <w:tabs>
          <w:tab w:val="left" w:pos="720"/>
          <w:tab w:val="left" w:pos="1440"/>
          <w:tab w:val="left" w:pos="2160"/>
          <w:tab w:val="left" w:pos="2880"/>
        </w:tabs>
        <w:spacing w:after="240"/>
      </w:pPr>
      <w:r w:rsidRPr="008C745F">
        <w:t>To continue in the dental plan, the retiree shall be required to pay the premiums on the 1st of the preceding month that the premiums are due.  Failure to pay the premiums on time shall result in the retiree being dropped from the dental plan.</w:t>
      </w:r>
    </w:p>
    <w:p w:rsidR="008C745F" w:rsidRDefault="008C745F" w:rsidP="00214197">
      <w:pPr>
        <w:numPr>
          <w:ilvl w:val="4"/>
          <w:numId w:val="132"/>
        </w:numPr>
        <w:tabs>
          <w:tab w:val="left" w:pos="720"/>
          <w:tab w:val="left" w:pos="1440"/>
          <w:tab w:val="left" w:pos="2160"/>
          <w:tab w:val="left" w:pos="2880"/>
        </w:tabs>
        <w:spacing w:after="240"/>
      </w:pPr>
      <w:r>
        <w:t>Each eligible retiree shall re-register annually for the Plan contribution during the annual enrollment period for the insurance coverage selected in order to remain eligible for participation in the Plan. A retiree may not leave and later rejoin the Plan.</w:t>
      </w:r>
    </w:p>
    <w:p w:rsidR="008C745F" w:rsidRDefault="008C745F" w:rsidP="00214197">
      <w:pPr>
        <w:numPr>
          <w:ilvl w:val="4"/>
          <w:numId w:val="132"/>
        </w:numPr>
        <w:tabs>
          <w:tab w:val="left" w:pos="720"/>
          <w:tab w:val="left" w:pos="1440"/>
          <w:tab w:val="left" w:pos="2160"/>
          <w:tab w:val="left" w:pos="2880"/>
        </w:tabs>
        <w:spacing w:after="240"/>
      </w:pPr>
      <w:r w:rsidRPr="008C745F">
        <w:t>In the event that a Federal and/or State medical benefits program is established prior to the expiration of the retiree’s eligibility for and participation in the Plan, the District-provided contribution shall be combined with the Federal and/or State contribution, and necessary contribution adjustments shall be made.</w:t>
      </w:r>
    </w:p>
    <w:p w:rsidR="008C745F" w:rsidRDefault="008C745F" w:rsidP="00214197">
      <w:pPr>
        <w:numPr>
          <w:ilvl w:val="4"/>
          <w:numId w:val="132"/>
        </w:numPr>
        <w:tabs>
          <w:tab w:val="left" w:pos="720"/>
          <w:tab w:val="left" w:pos="1440"/>
          <w:tab w:val="left" w:pos="2160"/>
          <w:tab w:val="left" w:pos="2880"/>
        </w:tabs>
        <w:spacing w:after="240"/>
      </w:pPr>
      <w:r w:rsidRPr="008C745F">
        <w:t xml:space="preserve">Memorandum language shall be consistent with </w:t>
      </w:r>
      <w:r w:rsidR="002F5337">
        <w:t xml:space="preserve">SISC </w:t>
      </w:r>
      <w:r w:rsidRPr="008C745F">
        <w:t>regulations and limitations.</w:t>
      </w:r>
    </w:p>
    <w:p w:rsidR="008C745F" w:rsidRDefault="008C745F" w:rsidP="00214197">
      <w:pPr>
        <w:numPr>
          <w:ilvl w:val="3"/>
          <w:numId w:val="132"/>
        </w:numPr>
        <w:tabs>
          <w:tab w:val="left" w:pos="720"/>
          <w:tab w:val="left" w:pos="1440"/>
          <w:tab w:val="left" w:pos="2160"/>
          <w:tab w:val="left" w:pos="2880"/>
        </w:tabs>
        <w:spacing w:after="240"/>
      </w:pPr>
      <w:r w:rsidRPr="008C745F">
        <w:t>A retiree may continue purchasing the district’s vision insurance plan, if desired.</w:t>
      </w:r>
    </w:p>
    <w:p w:rsidR="008C745F" w:rsidRDefault="008C745F" w:rsidP="00214197">
      <w:pPr>
        <w:numPr>
          <w:ilvl w:val="4"/>
          <w:numId w:val="132"/>
        </w:numPr>
        <w:tabs>
          <w:tab w:val="left" w:pos="720"/>
          <w:tab w:val="left" w:pos="1440"/>
          <w:tab w:val="left" w:pos="2160"/>
          <w:tab w:val="left" w:pos="2880"/>
        </w:tabs>
        <w:spacing w:after="240"/>
      </w:pPr>
      <w:r w:rsidRPr="008C745F">
        <w:t>To continue in the vision plan, the retiree shall be required to pay the premiums on the 1st of the preceding month that the premiums are due.  Failure to pay the premiums on time shall result in the retiree being dropped from the vision plan.</w:t>
      </w:r>
    </w:p>
    <w:p w:rsidR="00FA186B" w:rsidRDefault="00FA186B" w:rsidP="00FA186B">
      <w:pPr>
        <w:numPr>
          <w:ilvl w:val="4"/>
          <w:numId w:val="132"/>
        </w:numPr>
        <w:tabs>
          <w:tab w:val="left" w:pos="720"/>
          <w:tab w:val="left" w:pos="1440"/>
          <w:tab w:val="left" w:pos="2160"/>
          <w:tab w:val="left" w:pos="2880"/>
        </w:tabs>
        <w:spacing w:after="240"/>
      </w:pPr>
      <w:r>
        <w:t>Each eligible retiree shall re-register annually for the Plan contribution during the annual enrollment period for the insurance coverage selected in order to remain eligible for participation in the Plan. A retiree may not leave and later rejoin the Plan.</w:t>
      </w:r>
    </w:p>
    <w:p w:rsidR="00FA186B" w:rsidRDefault="00FA186B" w:rsidP="00FA186B">
      <w:pPr>
        <w:numPr>
          <w:ilvl w:val="4"/>
          <w:numId w:val="132"/>
        </w:numPr>
        <w:tabs>
          <w:tab w:val="left" w:pos="720"/>
          <w:tab w:val="left" w:pos="1440"/>
          <w:tab w:val="left" w:pos="2160"/>
          <w:tab w:val="left" w:pos="2880"/>
        </w:tabs>
        <w:spacing w:after="240"/>
      </w:pPr>
      <w:r w:rsidRPr="008C745F">
        <w:lastRenderedPageBreak/>
        <w:t>In the event that a Federal and/or State medical benefits program is established prior to the expiration of the retiree’s eligibility for and participation in the Plan, the District-provided contribution shall be combined with the Federal and/or State contribution, and necessary contribution adjustments shall be made.</w:t>
      </w:r>
    </w:p>
    <w:p w:rsidR="00FA186B" w:rsidRDefault="00FA186B" w:rsidP="00214197">
      <w:pPr>
        <w:numPr>
          <w:ilvl w:val="4"/>
          <w:numId w:val="132"/>
        </w:numPr>
        <w:tabs>
          <w:tab w:val="left" w:pos="720"/>
          <w:tab w:val="left" w:pos="1440"/>
          <w:tab w:val="left" w:pos="2160"/>
          <w:tab w:val="left" w:pos="2880"/>
        </w:tabs>
        <w:spacing w:after="240"/>
      </w:pPr>
    </w:p>
    <w:p w:rsidR="008C745F" w:rsidRDefault="008C745F" w:rsidP="00214197">
      <w:pPr>
        <w:numPr>
          <w:ilvl w:val="2"/>
          <w:numId w:val="132"/>
        </w:numPr>
        <w:tabs>
          <w:tab w:val="left" w:pos="720"/>
          <w:tab w:val="left" w:pos="1440"/>
          <w:tab w:val="left" w:pos="2160"/>
          <w:tab w:val="left" w:pos="2880"/>
        </w:tabs>
        <w:spacing w:after="240"/>
      </w:pPr>
      <w:r w:rsidRPr="008C745F">
        <w:t>Benefit Plan Continuation</w:t>
      </w:r>
    </w:p>
    <w:p w:rsidR="008C745F" w:rsidRDefault="008C745F" w:rsidP="00214197">
      <w:pPr>
        <w:numPr>
          <w:ilvl w:val="3"/>
          <w:numId w:val="132"/>
        </w:numPr>
        <w:tabs>
          <w:tab w:val="left" w:pos="720"/>
          <w:tab w:val="left" w:pos="1440"/>
          <w:tab w:val="left" w:pos="2160"/>
          <w:tab w:val="left" w:pos="2880"/>
        </w:tabs>
        <w:spacing w:after="240"/>
      </w:pPr>
      <w:r w:rsidRPr="008C745F">
        <w:t xml:space="preserve">The District agrees to provide retired employees in the bargaining unit with an opportunity to make premium payments for District group medical payments for which they are </w:t>
      </w:r>
      <w:proofErr w:type="gramStart"/>
      <w:r w:rsidRPr="008C745F">
        <w:t>eligible..</w:t>
      </w:r>
      <w:proofErr w:type="gramEnd"/>
    </w:p>
    <w:p w:rsidR="00A91C9A" w:rsidRDefault="008C745F" w:rsidP="00214197">
      <w:pPr>
        <w:numPr>
          <w:ilvl w:val="1"/>
          <w:numId w:val="132"/>
        </w:numPr>
        <w:tabs>
          <w:tab w:val="left" w:pos="720"/>
          <w:tab w:val="left" w:pos="1440"/>
          <w:tab w:val="left" w:pos="2160"/>
          <w:tab w:val="left" w:pos="2880"/>
        </w:tabs>
        <w:spacing w:after="240"/>
      </w:pPr>
      <w:bookmarkStart w:id="59" w:name="Article12_03"/>
      <w:r w:rsidRPr="008C745F">
        <w:t>Pre-Retirement Reduced Service Option</w:t>
      </w:r>
    </w:p>
    <w:bookmarkEnd w:id="59"/>
    <w:p w:rsidR="008C745F" w:rsidRDefault="008C745F" w:rsidP="00214197">
      <w:pPr>
        <w:numPr>
          <w:ilvl w:val="2"/>
          <w:numId w:val="132"/>
        </w:numPr>
        <w:tabs>
          <w:tab w:val="left" w:pos="720"/>
          <w:tab w:val="left" w:pos="1440"/>
          <w:tab w:val="left" w:pos="2160"/>
          <w:tab w:val="left" w:pos="2880"/>
        </w:tabs>
        <w:spacing w:after="240"/>
      </w:pPr>
      <w:r w:rsidRPr="008C745F">
        <w:t>Effective 2001-2002, employees who qualify under the terms of this article may reduce their workload from full to part-time, with retirement benefits (STRS) based on full-time employment.  Retirement to STRS must be immediately following the conclusion of this, unless the District and AEA mutually agree otherwise.</w:t>
      </w:r>
    </w:p>
    <w:p w:rsidR="008C745F" w:rsidRDefault="008C745F" w:rsidP="00214197">
      <w:pPr>
        <w:numPr>
          <w:ilvl w:val="3"/>
          <w:numId w:val="132"/>
        </w:numPr>
        <w:tabs>
          <w:tab w:val="left" w:pos="720"/>
          <w:tab w:val="left" w:pos="1440"/>
          <w:tab w:val="left" w:pos="2160"/>
          <w:tab w:val="left" w:pos="2880"/>
        </w:tabs>
        <w:spacing w:after="240"/>
      </w:pPr>
      <w:r w:rsidRPr="008C745F">
        <w:t xml:space="preserve">A maximum of </w:t>
      </w:r>
      <w:proofErr w:type="gramStart"/>
      <w:r w:rsidR="00D427DC">
        <w:t>13</w:t>
      </w:r>
      <w:r w:rsidRPr="008C745F">
        <w:t xml:space="preserve"> unit</w:t>
      </w:r>
      <w:proofErr w:type="gramEnd"/>
      <w:r w:rsidRPr="008C745F">
        <w:t xml:space="preserve"> members from </w:t>
      </w:r>
      <w:r w:rsidR="00D427DC">
        <w:t xml:space="preserve">AUHSD </w:t>
      </w:r>
      <w:r w:rsidRPr="008C745F">
        <w:t xml:space="preserve">may be enrolled in the pre-retirement program at the same time.  </w:t>
      </w:r>
      <w:r w:rsidR="00D438F2">
        <w:t xml:space="preserve">Requests </w:t>
      </w:r>
      <w:r w:rsidR="00D427DC">
        <w:t>are due March 1</w:t>
      </w:r>
      <w:r w:rsidR="00D427DC" w:rsidRPr="00967A0A">
        <w:rPr>
          <w:vertAlign w:val="superscript"/>
        </w:rPr>
        <w:t>st</w:t>
      </w:r>
      <w:r w:rsidR="00D427DC">
        <w:t xml:space="preserve">.  </w:t>
      </w:r>
      <w:r w:rsidRPr="008C745F">
        <w:t>Members will be approved in the order of their written application.</w:t>
      </w:r>
      <w:r w:rsidR="00D427DC">
        <w:t xml:space="preserve"> </w:t>
      </w:r>
    </w:p>
    <w:p w:rsidR="008C745F" w:rsidRDefault="008C745F" w:rsidP="00214197">
      <w:pPr>
        <w:numPr>
          <w:ilvl w:val="3"/>
          <w:numId w:val="132"/>
        </w:numPr>
        <w:tabs>
          <w:tab w:val="left" w:pos="720"/>
          <w:tab w:val="left" w:pos="1440"/>
          <w:tab w:val="left" w:pos="2160"/>
          <w:tab w:val="left" w:pos="2880"/>
        </w:tabs>
        <w:spacing w:after="240"/>
      </w:pPr>
      <w:r w:rsidRPr="008C745F">
        <w:t>The employee must have reached the age of 55.</w:t>
      </w:r>
    </w:p>
    <w:p w:rsidR="008C745F" w:rsidRDefault="008C745F" w:rsidP="00214197">
      <w:pPr>
        <w:numPr>
          <w:ilvl w:val="3"/>
          <w:numId w:val="132"/>
        </w:numPr>
        <w:tabs>
          <w:tab w:val="left" w:pos="720"/>
          <w:tab w:val="left" w:pos="1440"/>
          <w:tab w:val="left" w:pos="2160"/>
          <w:tab w:val="left" w:pos="2880"/>
        </w:tabs>
        <w:spacing w:after="240"/>
      </w:pPr>
      <w:r w:rsidRPr="008C745F">
        <w:t>The employee must have been employed full-time in positions requiring certification for at least ten (10) years, of which the immediately preceding five (5) years were full time.</w:t>
      </w:r>
    </w:p>
    <w:p w:rsidR="008C745F" w:rsidRDefault="008C745F" w:rsidP="00214197">
      <w:pPr>
        <w:numPr>
          <w:ilvl w:val="3"/>
          <w:numId w:val="132"/>
        </w:numPr>
        <w:tabs>
          <w:tab w:val="left" w:pos="720"/>
          <w:tab w:val="left" w:pos="1440"/>
          <w:tab w:val="left" w:pos="2160"/>
          <w:tab w:val="left" w:pos="2880"/>
        </w:tabs>
        <w:spacing w:after="240"/>
      </w:pPr>
      <w:r w:rsidRPr="008C745F">
        <w:t>Applications must be received by Human Resources no later than April 30th of the school year preceding participation in the program.</w:t>
      </w:r>
    </w:p>
    <w:p w:rsidR="008C745F" w:rsidRDefault="008C745F" w:rsidP="00214197">
      <w:pPr>
        <w:numPr>
          <w:ilvl w:val="3"/>
          <w:numId w:val="132"/>
        </w:numPr>
        <w:tabs>
          <w:tab w:val="left" w:pos="720"/>
          <w:tab w:val="left" w:pos="1440"/>
          <w:tab w:val="left" w:pos="2160"/>
          <w:tab w:val="left" w:pos="2880"/>
        </w:tabs>
        <w:spacing w:after="240"/>
      </w:pPr>
      <w:r w:rsidRPr="008C745F">
        <w:t>Applicants will be informed of their acceptance into the program no later than June 15th of the school year preceding participation in the program.</w:t>
      </w:r>
    </w:p>
    <w:p w:rsidR="008C745F" w:rsidRDefault="008C745F" w:rsidP="00214197">
      <w:pPr>
        <w:numPr>
          <w:ilvl w:val="3"/>
          <w:numId w:val="132"/>
        </w:numPr>
        <w:tabs>
          <w:tab w:val="left" w:pos="720"/>
          <w:tab w:val="left" w:pos="1440"/>
          <w:tab w:val="left" w:pos="2160"/>
          <w:tab w:val="left" w:pos="2880"/>
        </w:tabs>
        <w:spacing w:after="240"/>
      </w:pPr>
      <w:r w:rsidRPr="008C745F">
        <w:t xml:space="preserve">The </w:t>
      </w:r>
      <w:proofErr w:type="gramStart"/>
      <w:r w:rsidRPr="008C745F">
        <w:t>District</w:t>
      </w:r>
      <w:proofErr w:type="gramEnd"/>
      <w:r w:rsidRPr="008C745F">
        <w:t xml:space="preserve"> and the employee will make the contribution required by full-time employees to the State Teachers’ Retirement System (STRS).</w:t>
      </w:r>
    </w:p>
    <w:p w:rsidR="008C745F" w:rsidRDefault="008C745F" w:rsidP="00214197">
      <w:pPr>
        <w:numPr>
          <w:ilvl w:val="3"/>
          <w:numId w:val="132"/>
        </w:numPr>
        <w:tabs>
          <w:tab w:val="left" w:pos="720"/>
          <w:tab w:val="left" w:pos="1440"/>
          <w:tab w:val="left" w:pos="2160"/>
          <w:tab w:val="left" w:pos="2880"/>
        </w:tabs>
        <w:spacing w:after="240"/>
      </w:pPr>
      <w:r w:rsidRPr="008C745F">
        <w:t>The option of part-time employment can be exercised at the request of the employee and can be revoked only with the mutual consent of the employer and the employee.</w:t>
      </w:r>
    </w:p>
    <w:p w:rsidR="008C745F" w:rsidRDefault="008C745F" w:rsidP="00214197">
      <w:pPr>
        <w:numPr>
          <w:ilvl w:val="3"/>
          <w:numId w:val="132"/>
        </w:numPr>
        <w:tabs>
          <w:tab w:val="left" w:pos="720"/>
          <w:tab w:val="left" w:pos="1440"/>
          <w:tab w:val="left" w:pos="2160"/>
          <w:tab w:val="left" w:pos="2880"/>
        </w:tabs>
        <w:spacing w:after="240"/>
      </w:pPr>
      <w:r w:rsidRPr="008C745F">
        <w:t>The employee shall be paid a salary which is the pro rata share of the salary he or she would be earning had the employee not elected to exercise the option of part-time employment</w:t>
      </w:r>
    </w:p>
    <w:p w:rsidR="008C745F" w:rsidRDefault="008C745F" w:rsidP="00214197">
      <w:pPr>
        <w:numPr>
          <w:ilvl w:val="3"/>
          <w:numId w:val="132"/>
        </w:numPr>
        <w:tabs>
          <w:tab w:val="left" w:pos="720"/>
          <w:tab w:val="left" w:pos="1440"/>
          <w:tab w:val="left" w:pos="2160"/>
          <w:tab w:val="left" w:pos="2880"/>
        </w:tabs>
        <w:spacing w:after="240"/>
      </w:pPr>
      <w:r w:rsidRPr="008C745F">
        <w:t>The employee shall retain all other rights and benefits for which the employee makes the payments that would be required if the employee remained in full-time employment.</w:t>
      </w:r>
    </w:p>
    <w:p w:rsidR="008C745F" w:rsidRDefault="008C745F" w:rsidP="00214197">
      <w:pPr>
        <w:numPr>
          <w:ilvl w:val="3"/>
          <w:numId w:val="132"/>
        </w:numPr>
        <w:tabs>
          <w:tab w:val="left" w:pos="720"/>
          <w:tab w:val="left" w:pos="1440"/>
          <w:tab w:val="left" w:pos="2160"/>
          <w:tab w:val="left" w:pos="2880"/>
        </w:tabs>
        <w:spacing w:after="240"/>
      </w:pPr>
      <w:r w:rsidRPr="008C745F">
        <w:t xml:space="preserve">The employee shall receive health and dental benefits as provided full-time employees by the </w:t>
      </w:r>
      <w:proofErr w:type="gramStart"/>
      <w:r w:rsidRPr="008C745F">
        <w:t>District</w:t>
      </w:r>
      <w:proofErr w:type="gramEnd"/>
      <w:r w:rsidRPr="008C745F">
        <w:t xml:space="preserve"> and by law.</w:t>
      </w:r>
    </w:p>
    <w:p w:rsidR="008C745F" w:rsidRDefault="008C745F" w:rsidP="00214197">
      <w:pPr>
        <w:numPr>
          <w:ilvl w:val="3"/>
          <w:numId w:val="132"/>
        </w:numPr>
        <w:tabs>
          <w:tab w:val="left" w:pos="720"/>
          <w:tab w:val="left" w:pos="1440"/>
          <w:tab w:val="left" w:pos="2160"/>
          <w:tab w:val="left" w:pos="2880"/>
        </w:tabs>
        <w:spacing w:after="240"/>
      </w:pPr>
      <w:r w:rsidRPr="008C745F">
        <w:t>The minimum part-time employment shall be .6 FTE (60%) or greater.</w:t>
      </w:r>
    </w:p>
    <w:p w:rsidR="008C745F" w:rsidRDefault="008C745F" w:rsidP="00214197">
      <w:pPr>
        <w:numPr>
          <w:ilvl w:val="3"/>
          <w:numId w:val="132"/>
        </w:numPr>
        <w:tabs>
          <w:tab w:val="left" w:pos="720"/>
          <w:tab w:val="left" w:pos="1440"/>
          <w:tab w:val="left" w:pos="2160"/>
          <w:tab w:val="left" w:pos="2880"/>
        </w:tabs>
        <w:spacing w:after="240"/>
      </w:pPr>
      <w:r w:rsidRPr="008C745F">
        <w:lastRenderedPageBreak/>
        <w:t>STRS regulations shall be followed.</w:t>
      </w:r>
    </w:p>
    <w:p w:rsidR="008C745F" w:rsidRDefault="008C745F" w:rsidP="00214197">
      <w:pPr>
        <w:numPr>
          <w:ilvl w:val="3"/>
          <w:numId w:val="132"/>
        </w:numPr>
        <w:tabs>
          <w:tab w:val="left" w:pos="720"/>
          <w:tab w:val="left" w:pos="1440"/>
          <w:tab w:val="left" w:pos="2160"/>
          <w:tab w:val="left" w:pos="2880"/>
        </w:tabs>
        <w:spacing w:after="240"/>
      </w:pPr>
      <w:r w:rsidRPr="008C745F">
        <w:t>The employee shall accrue sick leave on a pro rata basis.</w:t>
      </w:r>
    </w:p>
    <w:p w:rsidR="008C745F" w:rsidRDefault="008C745F" w:rsidP="00214197">
      <w:pPr>
        <w:numPr>
          <w:ilvl w:val="3"/>
          <w:numId w:val="132"/>
        </w:numPr>
        <w:tabs>
          <w:tab w:val="left" w:pos="720"/>
          <w:tab w:val="left" w:pos="1440"/>
          <w:tab w:val="left" w:pos="2160"/>
          <w:tab w:val="left" w:pos="2880"/>
        </w:tabs>
        <w:spacing w:after="240"/>
      </w:pPr>
      <w:r w:rsidRPr="008C745F">
        <w:t>Employees who enter the pre-retirement reduced service option may continue for up to three (3) years.</w:t>
      </w:r>
    </w:p>
    <w:p w:rsidR="008C745F" w:rsidRDefault="008C745F" w:rsidP="00214197">
      <w:pPr>
        <w:numPr>
          <w:ilvl w:val="3"/>
          <w:numId w:val="132"/>
        </w:numPr>
        <w:tabs>
          <w:tab w:val="left" w:pos="720"/>
          <w:tab w:val="left" w:pos="1440"/>
          <w:tab w:val="left" w:pos="2160"/>
          <w:tab w:val="left" w:pos="2880"/>
        </w:tabs>
        <w:spacing w:after="240"/>
      </w:pPr>
      <w:r w:rsidRPr="008C745F">
        <w:t>For each full year on the pre-retirement reduced service option the employee (only those having been employed fewer than 15 years in the Acalanes Union High School District) shall forfeit one year of retirement medical benefits.</w:t>
      </w:r>
    </w:p>
    <w:p w:rsidR="008C745F" w:rsidRDefault="008C745F" w:rsidP="00214197">
      <w:pPr>
        <w:numPr>
          <w:ilvl w:val="3"/>
          <w:numId w:val="132"/>
        </w:numPr>
        <w:tabs>
          <w:tab w:val="left" w:pos="720"/>
          <w:tab w:val="left" w:pos="1440"/>
          <w:tab w:val="left" w:pos="2160"/>
          <w:tab w:val="left" w:pos="2880"/>
        </w:tabs>
        <w:spacing w:after="240"/>
      </w:pPr>
      <w:r w:rsidRPr="008C745F">
        <w:t>Employees electing pre-retirement options prior to January 1, 2001 are subject to the stipulations of the contract agreement agreed to by the District and the Association at the time of their election.</w:t>
      </w:r>
    </w:p>
    <w:p w:rsidR="00951FEF" w:rsidRDefault="00951FEF" w:rsidP="00F05662">
      <w:pPr>
        <w:tabs>
          <w:tab w:val="left" w:pos="720"/>
          <w:tab w:val="left" w:pos="1440"/>
          <w:tab w:val="left" w:pos="2160"/>
          <w:tab w:val="left" w:pos="2880"/>
        </w:tabs>
        <w:spacing w:after="240"/>
        <w:ind w:left="1224"/>
      </w:pPr>
    </w:p>
    <w:p w:rsidR="00DE4B61" w:rsidRDefault="00FE6403" w:rsidP="00214197">
      <w:pPr>
        <w:numPr>
          <w:ilvl w:val="0"/>
          <w:numId w:val="132"/>
        </w:numPr>
        <w:tabs>
          <w:tab w:val="left" w:pos="720"/>
          <w:tab w:val="left" w:pos="1440"/>
          <w:tab w:val="left" w:pos="2160"/>
          <w:tab w:val="left" w:pos="2880"/>
        </w:tabs>
        <w:spacing w:after="240"/>
      </w:pPr>
      <w:bookmarkStart w:id="60" w:name="Article13"/>
      <w:r>
        <w:br w:type="page"/>
      </w:r>
      <w:r w:rsidR="001534AB">
        <w:lastRenderedPageBreak/>
        <w:t>ARTICLE 13</w:t>
      </w:r>
      <w:bookmarkEnd w:id="60"/>
      <w:r w:rsidR="001534AB">
        <w:t xml:space="preserve">: </w:t>
      </w:r>
      <w:r w:rsidR="009F7A0C">
        <w:t>GRIEVANCE PROCEDURE</w:t>
      </w:r>
    </w:p>
    <w:p w:rsidR="009F7A0C" w:rsidRDefault="009F7A0C" w:rsidP="00214197">
      <w:pPr>
        <w:numPr>
          <w:ilvl w:val="1"/>
          <w:numId w:val="132"/>
        </w:numPr>
        <w:tabs>
          <w:tab w:val="left" w:pos="720"/>
          <w:tab w:val="left" w:pos="1440"/>
          <w:tab w:val="left" w:pos="2160"/>
          <w:tab w:val="left" w:pos="2880"/>
        </w:tabs>
        <w:spacing w:after="240"/>
      </w:pPr>
      <w:bookmarkStart w:id="61" w:name="Article13_01"/>
      <w:r>
        <w:t>Definition</w:t>
      </w:r>
    </w:p>
    <w:bookmarkEnd w:id="61"/>
    <w:p w:rsidR="009F7A0C" w:rsidRDefault="009F7A0C" w:rsidP="00214197">
      <w:pPr>
        <w:numPr>
          <w:ilvl w:val="2"/>
          <w:numId w:val="132"/>
        </w:numPr>
        <w:tabs>
          <w:tab w:val="left" w:pos="720"/>
          <w:tab w:val="left" w:pos="1440"/>
          <w:tab w:val="left" w:pos="2160"/>
          <w:tab w:val="left" w:pos="2880"/>
        </w:tabs>
        <w:spacing w:after="240"/>
      </w:pPr>
      <w:r w:rsidRPr="009F7A0C">
        <w:t>A grievance is a complaint by a unit member, or members, or the Association, that there has been an alleged violation, misapplication or a misinterpretation of the specific provisions of this Agreement covering the members of the Association.  The parties recognize that disputes should be resolved expeditiously at the lowest possible administrative level, notwithstanding the right and the desirability of either party to bypass any initial steps if the grievance involves decision-making at a higher administrative level.</w:t>
      </w:r>
    </w:p>
    <w:p w:rsidR="009F7A0C" w:rsidRDefault="009F7A0C" w:rsidP="00214197">
      <w:pPr>
        <w:numPr>
          <w:ilvl w:val="1"/>
          <w:numId w:val="132"/>
        </w:numPr>
        <w:tabs>
          <w:tab w:val="left" w:pos="720"/>
          <w:tab w:val="left" w:pos="1440"/>
          <w:tab w:val="left" w:pos="2160"/>
          <w:tab w:val="left" w:pos="2880"/>
        </w:tabs>
        <w:spacing w:after="240"/>
      </w:pPr>
      <w:bookmarkStart w:id="62" w:name="Article13_02"/>
      <w:r w:rsidRPr="009F7A0C">
        <w:t>Informal Procedures</w:t>
      </w:r>
    </w:p>
    <w:bookmarkEnd w:id="62"/>
    <w:p w:rsidR="009F7A0C" w:rsidRDefault="009F7A0C" w:rsidP="00214197">
      <w:pPr>
        <w:numPr>
          <w:ilvl w:val="2"/>
          <w:numId w:val="132"/>
        </w:numPr>
        <w:tabs>
          <w:tab w:val="left" w:pos="720"/>
          <w:tab w:val="left" w:pos="1440"/>
          <w:tab w:val="left" w:pos="2160"/>
          <w:tab w:val="left" w:pos="2880"/>
        </w:tabs>
        <w:spacing w:after="240"/>
      </w:pPr>
      <w:r w:rsidRPr="009F7A0C">
        <w:t>Every effort shall be made by the grievant and his/her immediate supervisor to resolve the difficulty informally through meeting and consulting.  The positions of each party and the background and reasons for the problem shall be stated and explored by the grievant and his/her immediate supervisor at a meeting or consultation period.  At all levels in the procedure either party may be accompanied by a representative to advise the party.</w:t>
      </w:r>
    </w:p>
    <w:p w:rsidR="009F7A0C" w:rsidRDefault="009F7A0C" w:rsidP="00214197">
      <w:pPr>
        <w:numPr>
          <w:ilvl w:val="1"/>
          <w:numId w:val="132"/>
        </w:numPr>
        <w:tabs>
          <w:tab w:val="left" w:pos="720"/>
          <w:tab w:val="left" w:pos="1440"/>
          <w:tab w:val="left" w:pos="2160"/>
          <w:tab w:val="left" w:pos="2880"/>
        </w:tabs>
        <w:spacing w:after="240"/>
      </w:pPr>
      <w:bookmarkStart w:id="63" w:name="Article13_03"/>
      <w:r w:rsidRPr="009F7A0C">
        <w:t>Formal Process</w:t>
      </w:r>
    </w:p>
    <w:bookmarkEnd w:id="63"/>
    <w:p w:rsidR="009F7A0C" w:rsidRDefault="009F7A0C" w:rsidP="00214197">
      <w:pPr>
        <w:numPr>
          <w:ilvl w:val="2"/>
          <w:numId w:val="132"/>
        </w:numPr>
        <w:tabs>
          <w:tab w:val="left" w:pos="720"/>
          <w:tab w:val="left" w:pos="1440"/>
          <w:tab w:val="left" w:pos="2160"/>
          <w:tab w:val="left" w:pos="2880"/>
        </w:tabs>
        <w:spacing w:after="240"/>
      </w:pPr>
      <w:r w:rsidRPr="009F7A0C">
        <w:t>Step One:  The grievant may present the grievance, in writing, to the immediate supervisor or principal within ten (10) working days of the occurrence of the dispute or ten (10) working days from such time as the grievant should have become aware of the occurrence (see Grievance Form, Appendix I).  The immediate supervisor or principal shall communicate his/her decision to the parties to the grievance in writing within five (5) working days after receiving the complaint.  A grievance may be filed at Step Two with the mutual agreement of AEA and the District.</w:t>
      </w:r>
    </w:p>
    <w:p w:rsidR="009F7A0C" w:rsidRDefault="009F7A0C" w:rsidP="00214197">
      <w:pPr>
        <w:numPr>
          <w:ilvl w:val="2"/>
          <w:numId w:val="132"/>
        </w:numPr>
        <w:tabs>
          <w:tab w:val="left" w:pos="720"/>
          <w:tab w:val="left" w:pos="1440"/>
          <w:tab w:val="left" w:pos="2160"/>
          <w:tab w:val="left" w:pos="2880"/>
        </w:tabs>
        <w:spacing w:after="240"/>
      </w:pPr>
      <w:r w:rsidRPr="009F7A0C">
        <w:t>Step Two:  If the grievance is not resolved within five (5) working days of the presentation under Step One, the grievance may be submitted, in writing, to the Assistant Superintendent, Human Resources within ten (10) working days after receiving the response from the immediate supervisor or principal.  The Assistant Superintendent, Human Resources shall respond in writing within ten (10) working days.</w:t>
      </w:r>
    </w:p>
    <w:p w:rsidR="009F7A0C" w:rsidRDefault="009F7A0C" w:rsidP="00214197">
      <w:pPr>
        <w:numPr>
          <w:ilvl w:val="2"/>
          <w:numId w:val="132"/>
        </w:numPr>
        <w:tabs>
          <w:tab w:val="left" w:pos="720"/>
          <w:tab w:val="left" w:pos="1440"/>
          <w:tab w:val="left" w:pos="2160"/>
          <w:tab w:val="left" w:pos="2880"/>
        </w:tabs>
        <w:spacing w:after="240"/>
      </w:pPr>
      <w:r w:rsidRPr="009F7A0C">
        <w:t>Step Three:</w:t>
      </w:r>
    </w:p>
    <w:p w:rsidR="009F7A0C" w:rsidRDefault="009F7A0C" w:rsidP="00214197">
      <w:pPr>
        <w:numPr>
          <w:ilvl w:val="3"/>
          <w:numId w:val="132"/>
        </w:numPr>
        <w:tabs>
          <w:tab w:val="left" w:pos="720"/>
          <w:tab w:val="left" w:pos="1440"/>
          <w:tab w:val="left" w:pos="2160"/>
          <w:tab w:val="left" w:pos="2880"/>
        </w:tabs>
        <w:spacing w:after="240"/>
      </w:pPr>
      <w:r w:rsidRPr="009F7A0C">
        <w:t>Voluntary Mediation: Within ten (10) working days after the response at Step Two or Step Three, the AEA may request or the AEA and the District may mutually agree to defer the matter to mediation.  If the matter goes to mediation, the parties shall mutually select a mediator who shall attempt to assist the parties to settle the grievance.  The mediator shall not issue a decision and the mediation process shall be confidential.</w:t>
      </w:r>
    </w:p>
    <w:p w:rsidR="009F7A0C" w:rsidRDefault="009F7A0C" w:rsidP="00214197">
      <w:pPr>
        <w:numPr>
          <w:ilvl w:val="3"/>
          <w:numId w:val="132"/>
        </w:numPr>
        <w:tabs>
          <w:tab w:val="left" w:pos="720"/>
          <w:tab w:val="left" w:pos="1440"/>
          <w:tab w:val="left" w:pos="2160"/>
          <w:tab w:val="left" w:pos="2880"/>
        </w:tabs>
        <w:spacing w:after="240"/>
      </w:pPr>
      <w:r w:rsidRPr="009F7A0C">
        <w:t>If the matter is not referred to mediation, AEA may appeal the decision in writing within ten (10) working days after receipt of the decision in writing of the Director of Human Resources and request a hearing before the Governing Board at its next regular meeting.</w:t>
      </w:r>
    </w:p>
    <w:p w:rsidR="009F7A0C" w:rsidRDefault="009F7A0C" w:rsidP="00214197">
      <w:pPr>
        <w:numPr>
          <w:ilvl w:val="3"/>
          <w:numId w:val="132"/>
        </w:numPr>
        <w:tabs>
          <w:tab w:val="left" w:pos="720"/>
          <w:tab w:val="left" w:pos="1440"/>
          <w:tab w:val="left" w:pos="2160"/>
          <w:tab w:val="left" w:pos="2880"/>
        </w:tabs>
        <w:spacing w:after="240"/>
      </w:pPr>
      <w:r w:rsidRPr="009F7A0C">
        <w:t xml:space="preserve">Governing Board Hearing: The Governing Board shall have available to it all documents relating to the appeal and any District records that would be helpful in its review.  The </w:t>
      </w:r>
      <w:r w:rsidRPr="009F7A0C">
        <w:lastRenderedPageBreak/>
        <w:t>Governing Board shall notify all parties of its decision within ten (10) working days following the meeting at which the grievance was considered.</w:t>
      </w:r>
    </w:p>
    <w:p w:rsidR="009F7A0C" w:rsidRDefault="009F7A0C" w:rsidP="00214197">
      <w:pPr>
        <w:numPr>
          <w:ilvl w:val="2"/>
          <w:numId w:val="132"/>
        </w:numPr>
        <w:tabs>
          <w:tab w:val="left" w:pos="720"/>
          <w:tab w:val="left" w:pos="1440"/>
          <w:tab w:val="left" w:pos="2160"/>
          <w:tab w:val="left" w:pos="2880"/>
        </w:tabs>
        <w:spacing w:after="240"/>
      </w:pPr>
      <w:r w:rsidRPr="009F7A0C">
        <w:t>Step Four:  If the grievant is not satisfied with the disposition of the grievance at Step Three, or if no written decision has been rendered within ten (10) working days after the meeting of the Governing Board at which the grievance was heard, AEA may, within ten (10) working days after the decision by the Governing Board, request in writing that the grievance be submitted to binding arbitration.  If any questions arise as to the arbitrability of the grievance, such question shall be ruled upon by the arbitrator only after he/she has had the opportunity to hear the merits of the grievance.  The parties shall select a mutually acceptable arbitrator.  Should they be unable to agree on an arbitrator within ten (10) working days of the submission of the grievance to arbitration, the arbitrator shall be selected from a list, submitted by the California Conciliation Service of five (5) persons experienced in public education.  If the parties cannot agree on an arbitrator from the list, each party shall alternately strike names until only one remains.  The arbitrator shall have no authority or power to add, delete, or alter any provisions of the Agreement, but shall limit the decision to the application and interpretation of its provision.  The arbitrator’s decision shall be in writing and shall set forth his/her findings of fact, reasoning, and conclusions on the issues submitted.  The decision of the arbitrator shall be submitted to the grievant, the Governing Board, the Assistant Superintendent, Human Resources, and the Association.</w:t>
      </w:r>
    </w:p>
    <w:p w:rsidR="009F7A0C" w:rsidRDefault="009F7A0C" w:rsidP="00214197">
      <w:pPr>
        <w:numPr>
          <w:ilvl w:val="1"/>
          <w:numId w:val="132"/>
        </w:numPr>
        <w:tabs>
          <w:tab w:val="left" w:pos="720"/>
          <w:tab w:val="left" w:pos="1440"/>
          <w:tab w:val="left" w:pos="2160"/>
          <w:tab w:val="left" w:pos="2880"/>
        </w:tabs>
        <w:spacing w:after="240"/>
      </w:pPr>
      <w:bookmarkStart w:id="64" w:name="Article13_04"/>
      <w:r w:rsidRPr="009F7A0C">
        <w:t>Costs</w:t>
      </w:r>
    </w:p>
    <w:bookmarkEnd w:id="64"/>
    <w:p w:rsidR="009F7A0C" w:rsidRDefault="009F7A0C" w:rsidP="001534AB">
      <w:pPr>
        <w:tabs>
          <w:tab w:val="left" w:pos="720"/>
          <w:tab w:val="left" w:pos="1440"/>
          <w:tab w:val="left" w:pos="2160"/>
          <w:tab w:val="left" w:pos="2880"/>
        </w:tabs>
        <w:spacing w:after="240"/>
        <w:ind w:left="792"/>
      </w:pPr>
      <w:r w:rsidRPr="009F7A0C">
        <w:t>All costs for the services of the arbitrator, including, but not limited to, per diem expenses, travel, and subsistence expense, shall be shared equally by the District and the Association.  All other expenses shall be borne by the party incurring them.</w:t>
      </w:r>
    </w:p>
    <w:p w:rsidR="009F7A0C" w:rsidRDefault="009F7A0C" w:rsidP="00214197">
      <w:pPr>
        <w:numPr>
          <w:ilvl w:val="1"/>
          <w:numId w:val="132"/>
        </w:numPr>
        <w:tabs>
          <w:tab w:val="left" w:pos="720"/>
          <w:tab w:val="left" w:pos="1440"/>
          <w:tab w:val="left" w:pos="2160"/>
          <w:tab w:val="left" w:pos="2880"/>
        </w:tabs>
        <w:spacing w:after="240"/>
      </w:pPr>
      <w:bookmarkStart w:id="65" w:name="Article13_05"/>
      <w:r>
        <w:t>Extension of Time Limits</w:t>
      </w:r>
    </w:p>
    <w:bookmarkEnd w:id="65"/>
    <w:p w:rsidR="009F7A0C" w:rsidRDefault="009F7A0C" w:rsidP="00214197">
      <w:pPr>
        <w:numPr>
          <w:ilvl w:val="2"/>
          <w:numId w:val="132"/>
        </w:numPr>
        <w:tabs>
          <w:tab w:val="left" w:pos="720"/>
          <w:tab w:val="left" w:pos="1440"/>
          <w:tab w:val="left" w:pos="2160"/>
          <w:tab w:val="left" w:pos="2880"/>
        </w:tabs>
        <w:spacing w:after="240"/>
      </w:pPr>
      <w:r>
        <w:t>The time between the steps of the procedure may be extended by mutual agreement.  If the immediate supervisor or principal fails to respond within the required time limits, the grievant may then present the grievance in writing to the next higher step.  If the grievant fails to present the grievance to the next higher step within the required time limits, then the grievance will be considered withdrawn.</w:t>
      </w:r>
    </w:p>
    <w:p w:rsidR="009F7A0C" w:rsidRDefault="009F7A0C" w:rsidP="00214197">
      <w:pPr>
        <w:numPr>
          <w:ilvl w:val="1"/>
          <w:numId w:val="132"/>
        </w:numPr>
        <w:tabs>
          <w:tab w:val="left" w:pos="720"/>
          <w:tab w:val="left" w:pos="1440"/>
          <w:tab w:val="left" w:pos="2160"/>
          <w:tab w:val="left" w:pos="2880"/>
        </w:tabs>
        <w:spacing w:after="240"/>
      </w:pPr>
      <w:bookmarkStart w:id="66" w:name="Article13_06"/>
      <w:r w:rsidRPr="009F7A0C">
        <w:t>Witness</w:t>
      </w:r>
    </w:p>
    <w:bookmarkEnd w:id="66"/>
    <w:p w:rsidR="009F7A0C" w:rsidRDefault="009F7A0C" w:rsidP="00214197">
      <w:pPr>
        <w:numPr>
          <w:ilvl w:val="2"/>
          <w:numId w:val="132"/>
        </w:numPr>
        <w:tabs>
          <w:tab w:val="left" w:pos="720"/>
          <w:tab w:val="left" w:pos="1440"/>
          <w:tab w:val="left" w:pos="2160"/>
          <w:tab w:val="left" w:pos="2880"/>
        </w:tabs>
        <w:spacing w:after="240"/>
      </w:pPr>
      <w:r w:rsidRPr="009F7A0C">
        <w:t>Parties who may have direct knowledge of circumstances relating to the grievance may be present to testify at the request of either party during any stage of the procedure.  Witnesses who are unit members shall be compensated at their regular rate of pay for actual time spent in such meetings.</w:t>
      </w:r>
    </w:p>
    <w:p w:rsidR="009F7A0C" w:rsidRDefault="009F7A0C" w:rsidP="00214197">
      <w:pPr>
        <w:numPr>
          <w:ilvl w:val="1"/>
          <w:numId w:val="132"/>
        </w:numPr>
        <w:tabs>
          <w:tab w:val="left" w:pos="720"/>
          <w:tab w:val="left" w:pos="1440"/>
          <w:tab w:val="left" w:pos="2160"/>
          <w:tab w:val="left" w:pos="2880"/>
        </w:tabs>
        <w:spacing w:after="240"/>
      </w:pPr>
      <w:bookmarkStart w:id="67" w:name="Article13_07"/>
      <w:r w:rsidRPr="009F7A0C">
        <w:t>Records</w:t>
      </w:r>
    </w:p>
    <w:bookmarkEnd w:id="67"/>
    <w:p w:rsidR="009F7A0C" w:rsidRDefault="009F7A0C" w:rsidP="00214197">
      <w:pPr>
        <w:numPr>
          <w:ilvl w:val="2"/>
          <w:numId w:val="132"/>
        </w:numPr>
        <w:tabs>
          <w:tab w:val="left" w:pos="720"/>
          <w:tab w:val="left" w:pos="1440"/>
          <w:tab w:val="left" w:pos="2160"/>
          <w:tab w:val="left" w:pos="2880"/>
        </w:tabs>
        <w:spacing w:after="240"/>
      </w:pPr>
      <w:r w:rsidRPr="009F7A0C">
        <w:t>All documents, communications and records dealing with the processing of a grievance shall be filed separately from the personnel files of the participants and shall be considered confidential.</w:t>
      </w:r>
    </w:p>
    <w:p w:rsidR="009F7A0C" w:rsidRDefault="00FE6403" w:rsidP="00214197">
      <w:pPr>
        <w:numPr>
          <w:ilvl w:val="0"/>
          <w:numId w:val="132"/>
        </w:numPr>
        <w:tabs>
          <w:tab w:val="left" w:pos="720"/>
          <w:tab w:val="left" w:pos="1440"/>
          <w:tab w:val="left" w:pos="2160"/>
          <w:tab w:val="left" w:pos="2880"/>
        </w:tabs>
        <w:spacing w:after="240"/>
      </w:pPr>
      <w:bookmarkStart w:id="68" w:name="Article14"/>
      <w:r>
        <w:br w:type="page"/>
      </w:r>
      <w:r w:rsidR="001534AB">
        <w:lastRenderedPageBreak/>
        <w:t>ARTICLE 14</w:t>
      </w:r>
      <w:bookmarkEnd w:id="68"/>
      <w:r w:rsidR="001534AB">
        <w:t xml:space="preserve">: </w:t>
      </w:r>
      <w:r w:rsidR="009F7A0C">
        <w:t>PEER ASSISTANCE AND REVIEW</w:t>
      </w:r>
    </w:p>
    <w:p w:rsidR="009F7A0C" w:rsidRDefault="009F7A0C" w:rsidP="00214197">
      <w:pPr>
        <w:numPr>
          <w:ilvl w:val="1"/>
          <w:numId w:val="132"/>
        </w:numPr>
        <w:tabs>
          <w:tab w:val="left" w:pos="720"/>
          <w:tab w:val="left" w:pos="1440"/>
          <w:tab w:val="left" w:pos="2160"/>
          <w:tab w:val="left" w:pos="2880"/>
        </w:tabs>
        <w:spacing w:after="240"/>
      </w:pPr>
      <w:bookmarkStart w:id="69" w:name="Article14_01"/>
      <w:r w:rsidRPr="009F7A0C">
        <w:t>Purpose</w:t>
      </w:r>
    </w:p>
    <w:bookmarkEnd w:id="69"/>
    <w:p w:rsidR="009F7A0C" w:rsidRDefault="009F7A0C" w:rsidP="00214197">
      <w:pPr>
        <w:numPr>
          <w:ilvl w:val="2"/>
          <w:numId w:val="132"/>
        </w:numPr>
        <w:tabs>
          <w:tab w:val="left" w:pos="720"/>
          <w:tab w:val="left" w:pos="1440"/>
          <w:tab w:val="left" w:pos="2160"/>
          <w:tab w:val="left" w:pos="2880"/>
        </w:tabs>
        <w:spacing w:after="240"/>
      </w:pPr>
      <w:r>
        <w:t>The Peer Assistance and Review Program (PAR) allows exemplary teachers to assist permanent and beginning teachers in the areas of subject matter knowledge, teaching strategies, and teaching methods.</w:t>
      </w:r>
    </w:p>
    <w:p w:rsidR="009F7A0C" w:rsidRDefault="009F7A0C" w:rsidP="00214197">
      <w:pPr>
        <w:numPr>
          <w:ilvl w:val="2"/>
          <w:numId w:val="132"/>
        </w:numPr>
        <w:tabs>
          <w:tab w:val="left" w:pos="720"/>
          <w:tab w:val="left" w:pos="1440"/>
          <w:tab w:val="left" w:pos="2160"/>
          <w:tab w:val="left" w:pos="2880"/>
        </w:tabs>
        <w:spacing w:after="240"/>
      </w:pPr>
      <w:r w:rsidRPr="009F7A0C">
        <w:t>The PAR program’s assistance shall be provided through Consulting Teachers as described in detail in this Article.</w:t>
      </w:r>
    </w:p>
    <w:p w:rsidR="009F7A0C" w:rsidRDefault="009F7A0C" w:rsidP="00214197">
      <w:pPr>
        <w:numPr>
          <w:ilvl w:val="3"/>
          <w:numId w:val="132"/>
        </w:numPr>
        <w:tabs>
          <w:tab w:val="left" w:pos="720"/>
          <w:tab w:val="left" w:pos="1440"/>
          <w:tab w:val="left" w:pos="2160"/>
          <w:tab w:val="left" w:pos="2880"/>
        </w:tabs>
        <w:spacing w:after="240"/>
      </w:pPr>
      <w:r>
        <w:t>This assistance shall not involve either participating in or conducting of the evaluation of certificated unit members as set forth in Article 11 of the Agreement and Education Code 44660, et seq.</w:t>
      </w:r>
    </w:p>
    <w:p w:rsidR="009F7A0C" w:rsidRDefault="009F7A0C" w:rsidP="00214197">
      <w:pPr>
        <w:numPr>
          <w:ilvl w:val="2"/>
          <w:numId w:val="132"/>
        </w:numPr>
        <w:tabs>
          <w:tab w:val="left" w:pos="720"/>
          <w:tab w:val="left" w:pos="1440"/>
          <w:tab w:val="left" w:pos="2160"/>
          <w:tab w:val="left" w:pos="2880"/>
        </w:tabs>
        <w:spacing w:after="240"/>
      </w:pPr>
      <w:r w:rsidRPr="009F7A0C">
        <w:t>The PAR program resources shall be utilized in the following priority:</w:t>
      </w:r>
    </w:p>
    <w:p w:rsidR="009F7A0C" w:rsidRDefault="009F7A0C" w:rsidP="007C2868">
      <w:pPr>
        <w:tabs>
          <w:tab w:val="left" w:pos="720"/>
          <w:tab w:val="left" w:pos="1440"/>
          <w:tab w:val="left" w:pos="2160"/>
          <w:tab w:val="left" w:pos="2880"/>
        </w:tabs>
        <w:ind w:left="1224"/>
      </w:pPr>
      <w:r>
        <w:t>•</w:t>
      </w:r>
      <w:r>
        <w:tab/>
        <w:t xml:space="preserve">First, for Referred Participating Teachers; </w:t>
      </w:r>
    </w:p>
    <w:p w:rsidR="009F7A0C" w:rsidRDefault="009F7A0C" w:rsidP="007C2868">
      <w:pPr>
        <w:tabs>
          <w:tab w:val="left" w:pos="720"/>
          <w:tab w:val="left" w:pos="1440"/>
          <w:tab w:val="left" w:pos="2160"/>
          <w:tab w:val="left" w:pos="2880"/>
        </w:tabs>
        <w:ind w:left="1224"/>
      </w:pPr>
      <w:r>
        <w:t>•</w:t>
      </w:r>
      <w:r>
        <w:tab/>
        <w:t xml:space="preserve">Second, for Beginning Teachers; and </w:t>
      </w:r>
    </w:p>
    <w:p w:rsidR="009F7A0C" w:rsidRDefault="009F7A0C" w:rsidP="007C2868">
      <w:pPr>
        <w:tabs>
          <w:tab w:val="left" w:pos="720"/>
          <w:tab w:val="left" w:pos="1440"/>
          <w:tab w:val="left" w:pos="2160"/>
          <w:tab w:val="left" w:pos="2880"/>
        </w:tabs>
        <w:spacing w:after="240"/>
        <w:ind w:left="1224"/>
      </w:pPr>
      <w:r>
        <w:t>•</w:t>
      </w:r>
      <w:r>
        <w:tab/>
        <w:t>Third, for volunteers as determined by the Joint Panel (see 14.4.1).</w:t>
      </w:r>
    </w:p>
    <w:p w:rsidR="009F7A0C" w:rsidRDefault="009F7A0C" w:rsidP="00214197">
      <w:pPr>
        <w:numPr>
          <w:ilvl w:val="1"/>
          <w:numId w:val="132"/>
        </w:numPr>
        <w:tabs>
          <w:tab w:val="left" w:pos="720"/>
          <w:tab w:val="left" w:pos="1440"/>
          <w:tab w:val="left" w:pos="2160"/>
          <w:tab w:val="left" w:pos="2880"/>
        </w:tabs>
        <w:spacing w:after="240"/>
      </w:pPr>
      <w:bookmarkStart w:id="70" w:name="Article14_02"/>
      <w:r>
        <w:t>Definitions for the Purpose of this Document</w:t>
      </w:r>
    </w:p>
    <w:bookmarkEnd w:id="70"/>
    <w:p w:rsidR="009F7A0C" w:rsidRDefault="009F7A0C" w:rsidP="00214197">
      <w:pPr>
        <w:numPr>
          <w:ilvl w:val="2"/>
          <w:numId w:val="132"/>
        </w:numPr>
        <w:tabs>
          <w:tab w:val="left" w:pos="720"/>
          <w:tab w:val="left" w:pos="1440"/>
          <w:tab w:val="left" w:pos="2160"/>
          <w:tab w:val="left" w:pos="2880"/>
        </w:tabs>
        <w:spacing w:after="240"/>
      </w:pPr>
      <w:r w:rsidRPr="009F7A0C">
        <w:t>“Classroom Teacher” or “Teacher”</w:t>
      </w:r>
    </w:p>
    <w:p w:rsidR="009F7A0C" w:rsidRDefault="009F7A0C" w:rsidP="001534AB">
      <w:pPr>
        <w:tabs>
          <w:tab w:val="left" w:pos="720"/>
          <w:tab w:val="left" w:pos="1440"/>
          <w:tab w:val="left" w:pos="2160"/>
          <w:tab w:val="left" w:pos="2880"/>
        </w:tabs>
        <w:spacing w:after="240"/>
        <w:ind w:left="1224"/>
      </w:pPr>
      <w:r w:rsidRPr="009F7A0C">
        <w:t>Any classroom teacher in the certificated bargaining unit.</w:t>
      </w:r>
    </w:p>
    <w:p w:rsidR="009F7A0C" w:rsidRDefault="009F7A0C" w:rsidP="00214197">
      <w:pPr>
        <w:numPr>
          <w:ilvl w:val="2"/>
          <w:numId w:val="132"/>
        </w:numPr>
        <w:tabs>
          <w:tab w:val="left" w:pos="720"/>
          <w:tab w:val="left" w:pos="1440"/>
          <w:tab w:val="left" w:pos="2160"/>
          <w:tab w:val="left" w:pos="2880"/>
        </w:tabs>
        <w:spacing w:after="240"/>
      </w:pPr>
      <w:r w:rsidRPr="009F7A0C">
        <w:t>“Participating Teacher” (PT)</w:t>
      </w:r>
    </w:p>
    <w:p w:rsidR="009F7A0C" w:rsidRDefault="009F7A0C" w:rsidP="001534AB">
      <w:pPr>
        <w:tabs>
          <w:tab w:val="left" w:pos="720"/>
          <w:tab w:val="left" w:pos="1440"/>
          <w:tab w:val="left" w:pos="2160"/>
          <w:tab w:val="left" w:pos="2880"/>
        </w:tabs>
        <w:spacing w:after="240"/>
        <w:ind w:left="1224"/>
      </w:pPr>
      <w:r w:rsidRPr="009F7A0C">
        <w:t>A unit member who is a classroom teacher who either volunteers or is required by this PAR program agreement to participate.</w:t>
      </w:r>
    </w:p>
    <w:p w:rsidR="009F7A0C" w:rsidRDefault="009F7A0C" w:rsidP="00214197">
      <w:pPr>
        <w:numPr>
          <w:ilvl w:val="2"/>
          <w:numId w:val="132"/>
        </w:numPr>
        <w:tabs>
          <w:tab w:val="left" w:pos="720"/>
          <w:tab w:val="left" w:pos="1440"/>
          <w:tab w:val="left" w:pos="2160"/>
          <w:tab w:val="left" w:pos="2880"/>
        </w:tabs>
        <w:spacing w:after="240"/>
      </w:pPr>
      <w:r w:rsidRPr="009F7A0C">
        <w:t>“Referred Participating Teacher” (RPT) with a “Needs Improvement” or “Unsatisfactory” Evaluation</w:t>
      </w:r>
    </w:p>
    <w:p w:rsidR="009F7A0C" w:rsidRDefault="009F7A0C" w:rsidP="001534AB">
      <w:pPr>
        <w:tabs>
          <w:tab w:val="left" w:pos="720"/>
          <w:tab w:val="left" w:pos="1440"/>
          <w:tab w:val="left" w:pos="2160"/>
          <w:tab w:val="left" w:pos="2880"/>
        </w:tabs>
        <w:spacing w:after="240"/>
        <w:ind w:left="1224"/>
      </w:pPr>
      <w:r w:rsidRPr="009F7A0C">
        <w:t>Any unit member having permanent status who has received an “Overall Evaluation” rating of “Needs Improvement” may be referred to the PAR Program. A unit member with permanent status who has received an “Overall Evaluation” rating of “Unsatisfactory” shall be referred to the PAR program.</w:t>
      </w:r>
    </w:p>
    <w:p w:rsidR="009F7A0C" w:rsidRDefault="009F7A0C" w:rsidP="00214197">
      <w:pPr>
        <w:numPr>
          <w:ilvl w:val="2"/>
          <w:numId w:val="132"/>
        </w:numPr>
        <w:tabs>
          <w:tab w:val="left" w:pos="720"/>
          <w:tab w:val="left" w:pos="1440"/>
          <w:tab w:val="left" w:pos="2160"/>
          <w:tab w:val="left" w:pos="2880"/>
        </w:tabs>
        <w:spacing w:after="240"/>
      </w:pPr>
      <w:r w:rsidRPr="009F7A0C">
        <w:t>“Beginning Teacher” (BT)</w:t>
      </w:r>
    </w:p>
    <w:p w:rsidR="009F7A0C" w:rsidRDefault="009F7A0C" w:rsidP="001534AB">
      <w:pPr>
        <w:tabs>
          <w:tab w:val="left" w:pos="720"/>
          <w:tab w:val="left" w:pos="1440"/>
          <w:tab w:val="left" w:pos="2160"/>
          <w:tab w:val="left" w:pos="2880"/>
        </w:tabs>
        <w:spacing w:after="240"/>
        <w:ind w:left="1224"/>
      </w:pPr>
      <w:r w:rsidRPr="009F7A0C">
        <w:t>Any unit member having probationary or temporary status.</w:t>
      </w:r>
    </w:p>
    <w:p w:rsidR="009F7A0C" w:rsidRDefault="009F7A0C" w:rsidP="00214197">
      <w:pPr>
        <w:numPr>
          <w:ilvl w:val="2"/>
          <w:numId w:val="132"/>
        </w:numPr>
        <w:tabs>
          <w:tab w:val="left" w:pos="720"/>
          <w:tab w:val="left" w:pos="1440"/>
          <w:tab w:val="left" w:pos="2160"/>
          <w:tab w:val="left" w:pos="2880"/>
        </w:tabs>
        <w:spacing w:after="240"/>
      </w:pPr>
      <w:r w:rsidRPr="009F7A0C">
        <w:t>“Voluntary Participating Teacher” (VPT)</w:t>
      </w:r>
    </w:p>
    <w:p w:rsidR="009F7A0C" w:rsidRDefault="00B077CA" w:rsidP="001534AB">
      <w:pPr>
        <w:tabs>
          <w:tab w:val="left" w:pos="720"/>
          <w:tab w:val="left" w:pos="1440"/>
          <w:tab w:val="left" w:pos="2160"/>
          <w:tab w:val="left" w:pos="2880"/>
        </w:tabs>
        <w:spacing w:after="240"/>
        <w:ind w:left="1224"/>
      </w:pPr>
      <w:r w:rsidRPr="00B077CA">
        <w:t>Any permanent teacher with an “Overall Evaluation” rating of “Satisfactory” on their last final evaluation (Form B) who voluntarily participates in the PAR Program.</w:t>
      </w:r>
    </w:p>
    <w:p w:rsidR="009F7A0C" w:rsidRDefault="00B077CA" w:rsidP="00214197">
      <w:pPr>
        <w:numPr>
          <w:ilvl w:val="2"/>
          <w:numId w:val="132"/>
        </w:numPr>
        <w:tabs>
          <w:tab w:val="left" w:pos="720"/>
          <w:tab w:val="left" w:pos="1440"/>
          <w:tab w:val="left" w:pos="2160"/>
          <w:tab w:val="left" w:pos="2880"/>
        </w:tabs>
        <w:spacing w:after="240"/>
      </w:pPr>
      <w:r w:rsidRPr="00B077CA">
        <w:t>“Consulting Teacher” (CT)</w:t>
      </w:r>
    </w:p>
    <w:p w:rsidR="00B077CA" w:rsidRDefault="00B077CA" w:rsidP="001534AB">
      <w:pPr>
        <w:tabs>
          <w:tab w:val="left" w:pos="720"/>
          <w:tab w:val="left" w:pos="1440"/>
          <w:tab w:val="left" w:pos="2160"/>
          <w:tab w:val="left" w:pos="2880"/>
        </w:tabs>
        <w:spacing w:after="240"/>
        <w:ind w:left="1224"/>
      </w:pPr>
      <w:r w:rsidRPr="00B077CA">
        <w:lastRenderedPageBreak/>
        <w:t>An exemplary teacher meeting the requirements of subsection 14.4.2.1 who is selected by the Joint Panel to provide Program assistance to a Participating Teacher.</w:t>
      </w:r>
    </w:p>
    <w:p w:rsidR="009F7A0C" w:rsidRDefault="00B077CA" w:rsidP="00214197">
      <w:pPr>
        <w:numPr>
          <w:ilvl w:val="2"/>
          <w:numId w:val="132"/>
        </w:numPr>
        <w:tabs>
          <w:tab w:val="left" w:pos="720"/>
          <w:tab w:val="left" w:pos="1440"/>
          <w:tab w:val="left" w:pos="2160"/>
          <w:tab w:val="left" w:pos="2880"/>
        </w:tabs>
        <w:spacing w:after="240"/>
      </w:pPr>
      <w:r>
        <w:t>“Evaluator”</w:t>
      </w:r>
    </w:p>
    <w:p w:rsidR="00B077CA" w:rsidRDefault="00B077CA" w:rsidP="001534AB">
      <w:pPr>
        <w:tabs>
          <w:tab w:val="left" w:pos="720"/>
          <w:tab w:val="left" w:pos="1440"/>
          <w:tab w:val="left" w:pos="2160"/>
          <w:tab w:val="left" w:pos="2880"/>
        </w:tabs>
        <w:spacing w:after="240"/>
        <w:ind w:left="1224"/>
      </w:pPr>
      <w:r w:rsidRPr="00B077CA">
        <w:t xml:space="preserve">An administrator appointed by the </w:t>
      </w:r>
      <w:proofErr w:type="gramStart"/>
      <w:r w:rsidRPr="00B077CA">
        <w:t>District</w:t>
      </w:r>
      <w:proofErr w:type="gramEnd"/>
      <w:r w:rsidRPr="00B077CA">
        <w:t xml:space="preserve"> to evaluate a certificated teacher.</w:t>
      </w:r>
    </w:p>
    <w:p w:rsidR="00B077CA" w:rsidRDefault="00B077CA" w:rsidP="00214197">
      <w:pPr>
        <w:numPr>
          <w:ilvl w:val="2"/>
          <w:numId w:val="132"/>
        </w:numPr>
        <w:tabs>
          <w:tab w:val="left" w:pos="720"/>
          <w:tab w:val="left" w:pos="1440"/>
          <w:tab w:val="left" w:pos="2160"/>
          <w:tab w:val="left" w:pos="2880"/>
        </w:tabs>
        <w:spacing w:after="240"/>
      </w:pPr>
      <w:r w:rsidRPr="00B077CA">
        <w:t>“Standards”</w:t>
      </w:r>
    </w:p>
    <w:p w:rsidR="00B077CA" w:rsidRDefault="00B077CA" w:rsidP="001534AB">
      <w:pPr>
        <w:tabs>
          <w:tab w:val="left" w:pos="720"/>
          <w:tab w:val="left" w:pos="1440"/>
          <w:tab w:val="left" w:pos="2160"/>
          <w:tab w:val="left" w:pos="2880"/>
        </w:tabs>
        <w:spacing w:after="240"/>
        <w:ind w:left="1224"/>
      </w:pPr>
      <w:r w:rsidRPr="00B077CA">
        <w:t>The standards articulated in the California Standards for the Teaching Profession, California Department of Education:</w:t>
      </w:r>
    </w:p>
    <w:p w:rsidR="00B077CA" w:rsidRDefault="00B077CA" w:rsidP="007C2868">
      <w:pPr>
        <w:tabs>
          <w:tab w:val="left" w:pos="720"/>
          <w:tab w:val="left" w:pos="1440"/>
          <w:tab w:val="left" w:pos="2160"/>
          <w:tab w:val="left" w:pos="2880"/>
        </w:tabs>
        <w:ind w:left="1224"/>
      </w:pPr>
      <w:r>
        <w:t>•</w:t>
      </w:r>
      <w:r>
        <w:tab/>
        <w:t>Standard I: Engaging and supporting all students in learning.</w:t>
      </w:r>
    </w:p>
    <w:p w:rsidR="00B077CA" w:rsidRDefault="00B077CA" w:rsidP="007C2868">
      <w:pPr>
        <w:tabs>
          <w:tab w:val="left" w:pos="720"/>
          <w:tab w:val="left" w:pos="1440"/>
          <w:tab w:val="left" w:pos="2160"/>
          <w:tab w:val="left" w:pos="2880"/>
        </w:tabs>
        <w:ind w:left="1224"/>
      </w:pPr>
      <w:r>
        <w:t>•</w:t>
      </w:r>
      <w:r>
        <w:tab/>
        <w:t>Standard II: Creating and maintaining effective environments for student learning.</w:t>
      </w:r>
    </w:p>
    <w:p w:rsidR="00B077CA" w:rsidRDefault="00B077CA" w:rsidP="007C2868">
      <w:pPr>
        <w:tabs>
          <w:tab w:val="left" w:pos="720"/>
          <w:tab w:val="left" w:pos="1440"/>
          <w:tab w:val="left" w:pos="2160"/>
          <w:tab w:val="left" w:pos="2880"/>
        </w:tabs>
        <w:ind w:left="1224"/>
      </w:pPr>
      <w:r>
        <w:t>•</w:t>
      </w:r>
      <w:r>
        <w:tab/>
        <w:t>Standard III: Understanding and using subject matter for student learning.</w:t>
      </w:r>
    </w:p>
    <w:p w:rsidR="00B077CA" w:rsidRDefault="00B077CA" w:rsidP="007C2868">
      <w:pPr>
        <w:tabs>
          <w:tab w:val="left" w:pos="720"/>
          <w:tab w:val="left" w:pos="1440"/>
          <w:tab w:val="left" w:pos="2160"/>
          <w:tab w:val="left" w:pos="2880"/>
        </w:tabs>
        <w:ind w:left="1224"/>
      </w:pPr>
      <w:r>
        <w:t>•</w:t>
      </w:r>
      <w:r>
        <w:tab/>
        <w:t>Standard IV: Planning instruction and designing learning experience for all students.</w:t>
      </w:r>
    </w:p>
    <w:p w:rsidR="00B077CA" w:rsidRDefault="00B077CA" w:rsidP="007C2868">
      <w:pPr>
        <w:tabs>
          <w:tab w:val="left" w:pos="720"/>
          <w:tab w:val="left" w:pos="1440"/>
          <w:tab w:val="left" w:pos="2160"/>
          <w:tab w:val="left" w:pos="2880"/>
        </w:tabs>
        <w:ind w:left="1224"/>
      </w:pPr>
      <w:r>
        <w:t>•</w:t>
      </w:r>
      <w:r>
        <w:tab/>
        <w:t>Standard V: Assessing student learning.</w:t>
      </w:r>
    </w:p>
    <w:p w:rsidR="00B077CA" w:rsidRDefault="00B077CA" w:rsidP="001534AB">
      <w:pPr>
        <w:tabs>
          <w:tab w:val="left" w:pos="720"/>
          <w:tab w:val="left" w:pos="1440"/>
          <w:tab w:val="left" w:pos="2160"/>
          <w:tab w:val="left" w:pos="2880"/>
        </w:tabs>
        <w:spacing w:after="240"/>
        <w:ind w:left="1224"/>
      </w:pPr>
      <w:r>
        <w:t>•</w:t>
      </w:r>
      <w:r>
        <w:tab/>
        <w:t>Standard VI: Developing as a professional educator.</w:t>
      </w:r>
    </w:p>
    <w:p w:rsidR="00B077CA" w:rsidRDefault="00B077CA" w:rsidP="00214197">
      <w:pPr>
        <w:numPr>
          <w:ilvl w:val="1"/>
          <w:numId w:val="132"/>
        </w:numPr>
        <w:tabs>
          <w:tab w:val="left" w:pos="720"/>
          <w:tab w:val="left" w:pos="1440"/>
          <w:tab w:val="left" w:pos="2160"/>
          <w:tab w:val="left" w:pos="2880"/>
        </w:tabs>
        <w:spacing w:after="240"/>
      </w:pPr>
      <w:bookmarkStart w:id="71" w:name="Article14_03"/>
      <w:r w:rsidRPr="00B077CA">
        <w:t>PAR Program Outline</w:t>
      </w:r>
    </w:p>
    <w:bookmarkEnd w:id="71"/>
    <w:p w:rsidR="00B077CA" w:rsidRDefault="00B077CA" w:rsidP="00214197">
      <w:pPr>
        <w:numPr>
          <w:ilvl w:val="2"/>
          <w:numId w:val="132"/>
        </w:numPr>
        <w:tabs>
          <w:tab w:val="left" w:pos="720"/>
          <w:tab w:val="left" w:pos="1440"/>
          <w:tab w:val="left" w:pos="2160"/>
          <w:tab w:val="left" w:pos="2880"/>
        </w:tabs>
        <w:spacing w:after="240"/>
      </w:pPr>
      <w:r w:rsidRPr="00B077CA">
        <w:t>Any unit member having permanent status who has received an “Overall Evaluation” rating of “Needs Improvement” be referred to the PAR program. A unit member with permanent status who has received an “Unsatisfactory” shall be referred to the PAR Program.</w:t>
      </w:r>
    </w:p>
    <w:p w:rsidR="00B077CA" w:rsidRDefault="00B077CA" w:rsidP="00214197">
      <w:pPr>
        <w:numPr>
          <w:ilvl w:val="2"/>
          <w:numId w:val="132"/>
        </w:numPr>
        <w:tabs>
          <w:tab w:val="left" w:pos="720"/>
          <w:tab w:val="left" w:pos="1440"/>
          <w:tab w:val="left" w:pos="2160"/>
          <w:tab w:val="left" w:pos="2880"/>
        </w:tabs>
        <w:spacing w:after="240"/>
      </w:pPr>
      <w:r w:rsidRPr="00B077CA">
        <w:t>The Evaluator will meet with the RPT and the CT to discuss the recommended areas of improvement identified in the evaluation. A written document “Support/Improvement Plan” (Form G) delineating areas of needed improvement shall be developed by the Evaluator and be given to the RPT.</w:t>
      </w:r>
    </w:p>
    <w:p w:rsidR="00B077CA" w:rsidRDefault="00B077CA" w:rsidP="00214197">
      <w:pPr>
        <w:numPr>
          <w:ilvl w:val="3"/>
          <w:numId w:val="132"/>
        </w:numPr>
        <w:tabs>
          <w:tab w:val="left" w:pos="720"/>
          <w:tab w:val="left" w:pos="1440"/>
          <w:tab w:val="left" w:pos="2160"/>
          <w:tab w:val="left" w:pos="2880"/>
        </w:tabs>
        <w:spacing w:after="240"/>
      </w:pPr>
      <w:r w:rsidRPr="00B077CA">
        <w:t>The areas for improvement (see 14.2.8) shall be written and aligned to student achievement, be clearly stated, and shall be consistent with Education Code Section 44662. These recommendations shall be considered as the performance goals required by Education Code Sections 44664(a) and 44500(b) (2).</w:t>
      </w:r>
    </w:p>
    <w:p w:rsidR="00B077CA" w:rsidRDefault="00B077CA" w:rsidP="00214197">
      <w:pPr>
        <w:numPr>
          <w:ilvl w:val="3"/>
          <w:numId w:val="132"/>
        </w:numPr>
        <w:tabs>
          <w:tab w:val="left" w:pos="720"/>
          <w:tab w:val="left" w:pos="1440"/>
          <w:tab w:val="left" w:pos="2160"/>
          <w:tab w:val="left" w:pos="2880"/>
        </w:tabs>
        <w:spacing w:after="240"/>
      </w:pPr>
      <w:r>
        <w:t>The RPT shall work with the CT to complete the Participating Teacher Action Plan (PAR Form A)</w:t>
      </w:r>
    </w:p>
    <w:p w:rsidR="00B077CA" w:rsidRDefault="00B077CA" w:rsidP="00214197">
      <w:pPr>
        <w:numPr>
          <w:ilvl w:val="3"/>
          <w:numId w:val="132"/>
        </w:numPr>
        <w:tabs>
          <w:tab w:val="left" w:pos="720"/>
          <w:tab w:val="left" w:pos="1440"/>
          <w:tab w:val="left" w:pos="2160"/>
          <w:tab w:val="left" w:pos="2880"/>
        </w:tabs>
        <w:spacing w:after="240"/>
      </w:pPr>
      <w:r w:rsidRPr="00B077CA">
        <w:t>The CT, RPT and the Evaluator(s) are expected to establish a cooperative relationship and shall coordinate and align the assistance provided to the RPT.</w:t>
      </w:r>
    </w:p>
    <w:p w:rsidR="00B077CA" w:rsidRDefault="006E4C83" w:rsidP="00214197">
      <w:pPr>
        <w:numPr>
          <w:ilvl w:val="2"/>
          <w:numId w:val="132"/>
        </w:numPr>
        <w:tabs>
          <w:tab w:val="left" w:pos="720"/>
          <w:tab w:val="left" w:pos="1440"/>
          <w:tab w:val="left" w:pos="2160"/>
          <w:tab w:val="left" w:pos="2880"/>
        </w:tabs>
        <w:spacing w:after="240"/>
      </w:pPr>
      <w:r w:rsidRPr="006E4C83">
        <w:t>The Consulting Teacher’s assistance and review shall focus on the specific areas of improvement as identified on the RPT’s evaluation when the RPT received a “Needs Improvement” or an “Unsatisfactory”.</w:t>
      </w:r>
    </w:p>
    <w:p w:rsidR="006E4C83" w:rsidRDefault="006E4C83" w:rsidP="00214197">
      <w:pPr>
        <w:numPr>
          <w:ilvl w:val="3"/>
          <w:numId w:val="132"/>
        </w:numPr>
        <w:tabs>
          <w:tab w:val="left" w:pos="720"/>
          <w:tab w:val="left" w:pos="1440"/>
          <w:tab w:val="left" w:pos="2160"/>
          <w:tab w:val="left" w:pos="2880"/>
        </w:tabs>
        <w:spacing w:after="240"/>
      </w:pPr>
      <w:r w:rsidRPr="006E4C83">
        <w:t>At sites with more than one CT, every effort shall be made to match up an RPT with the CT of his/her choice.</w:t>
      </w:r>
    </w:p>
    <w:p w:rsidR="006E4C83" w:rsidRDefault="006E4C83" w:rsidP="00214197">
      <w:pPr>
        <w:numPr>
          <w:ilvl w:val="3"/>
          <w:numId w:val="132"/>
        </w:numPr>
        <w:tabs>
          <w:tab w:val="left" w:pos="720"/>
          <w:tab w:val="left" w:pos="1440"/>
          <w:tab w:val="left" w:pos="2160"/>
          <w:tab w:val="left" w:pos="2880"/>
        </w:tabs>
        <w:spacing w:after="240"/>
      </w:pPr>
      <w:r w:rsidRPr="006E4C83">
        <w:lastRenderedPageBreak/>
        <w:t>Functions performed by a CT pursuant to this article by bargaining unit members shall constitute neither management nor supervisory functions. The CT shall continue to have all rights of bargaining unit members.</w:t>
      </w:r>
    </w:p>
    <w:p w:rsidR="006E4C83" w:rsidRDefault="006E4C83" w:rsidP="00214197">
      <w:pPr>
        <w:numPr>
          <w:ilvl w:val="3"/>
          <w:numId w:val="132"/>
        </w:numPr>
        <w:tabs>
          <w:tab w:val="left" w:pos="720"/>
          <w:tab w:val="left" w:pos="1440"/>
          <w:tab w:val="left" w:pos="2160"/>
          <w:tab w:val="left" w:pos="2880"/>
        </w:tabs>
        <w:spacing w:after="240"/>
      </w:pPr>
      <w:r w:rsidRPr="006E4C83">
        <w:t>All communication between the CT and RPT shall be confidential, and without written consent of the RPT, shall not be shared with others including the site principal, the evaluator, and Joint Panel except as specified in this article.</w:t>
      </w:r>
    </w:p>
    <w:p w:rsidR="006E4C83" w:rsidRDefault="006E4C83" w:rsidP="00214197">
      <w:pPr>
        <w:numPr>
          <w:ilvl w:val="3"/>
          <w:numId w:val="132"/>
        </w:numPr>
        <w:tabs>
          <w:tab w:val="left" w:pos="720"/>
          <w:tab w:val="left" w:pos="1440"/>
          <w:tab w:val="left" w:pos="2160"/>
          <w:tab w:val="left" w:pos="2880"/>
        </w:tabs>
        <w:spacing w:after="240"/>
      </w:pPr>
      <w:r w:rsidRPr="006E4C83">
        <w:t>The CT and the RPT shall meet to outline in writing an “Action Plan” (PAR Form A). The CT shall keep a log of his/her activities with the RPT (PAR Form B).</w:t>
      </w:r>
    </w:p>
    <w:p w:rsidR="006E4C83" w:rsidRDefault="006E4C83" w:rsidP="00214197">
      <w:pPr>
        <w:numPr>
          <w:ilvl w:val="3"/>
          <w:numId w:val="132"/>
        </w:numPr>
        <w:tabs>
          <w:tab w:val="left" w:pos="720"/>
          <w:tab w:val="left" w:pos="1440"/>
          <w:tab w:val="left" w:pos="2160"/>
          <w:tab w:val="left" w:pos="2880"/>
        </w:tabs>
        <w:spacing w:after="240"/>
      </w:pPr>
      <w:r w:rsidRPr="006E4C83">
        <w:t>The CT shall work with the RPT who initially receives an “Overall Evaluation” rating of “Needs Improvement” evaluation for a period of one academic year, to begin when school starts and to be completed by June 1 of each year. If the RPT receives an “Overall Evaluation” rating of “Needs Improvement” or “Unsatisfactory” after the first year of assistance, the CT may repeat the assistance process during the following year per article 11.5.1.1, 11.5.2 and 14.3.1.</w:t>
      </w:r>
    </w:p>
    <w:p w:rsidR="006E4C83" w:rsidRDefault="006E4C83" w:rsidP="00214197">
      <w:pPr>
        <w:numPr>
          <w:ilvl w:val="3"/>
          <w:numId w:val="132"/>
        </w:numPr>
        <w:tabs>
          <w:tab w:val="left" w:pos="720"/>
          <w:tab w:val="left" w:pos="1440"/>
          <w:tab w:val="left" w:pos="2160"/>
          <w:tab w:val="left" w:pos="2880"/>
        </w:tabs>
        <w:spacing w:after="240"/>
      </w:pPr>
      <w:r w:rsidRPr="006E4C83">
        <w:t>The CT shall work with the RPT who receives an “Overall Evaluation” rating of “Unsatisfactory”. The CT’s work shall continue for a period of one academic year, to begin when school starts and to be completed by June 1.</w:t>
      </w:r>
    </w:p>
    <w:p w:rsidR="006E4C83" w:rsidRDefault="006E4C83" w:rsidP="00214197">
      <w:pPr>
        <w:numPr>
          <w:ilvl w:val="4"/>
          <w:numId w:val="132"/>
        </w:numPr>
        <w:tabs>
          <w:tab w:val="left" w:pos="720"/>
          <w:tab w:val="left" w:pos="1440"/>
          <w:tab w:val="left" w:pos="2160"/>
          <w:tab w:val="left" w:pos="2880"/>
        </w:tabs>
        <w:spacing w:after="240"/>
      </w:pPr>
      <w:r w:rsidRPr="006E4C83">
        <w:t>If the RPT continues to receive an “Overall Evaluation” rating of “Unsatisfactory” at the end of the first year, he/she shall repeat the assistance process for the first semester, with the assistance to be complete by the last day of that semester. During this semester, the RPT will be evaluated using a modified evaluation process rather than the process outlined in Article 11:</w:t>
      </w:r>
    </w:p>
    <w:p w:rsidR="006E4C83" w:rsidRDefault="006E4C83" w:rsidP="007C2868">
      <w:pPr>
        <w:tabs>
          <w:tab w:val="left" w:pos="720"/>
          <w:tab w:val="left" w:pos="1440"/>
          <w:tab w:val="left" w:pos="2160"/>
          <w:tab w:val="left" w:pos="2880"/>
        </w:tabs>
        <w:ind w:left="2232"/>
      </w:pPr>
      <w:r>
        <w:t>•</w:t>
      </w:r>
      <w:r>
        <w:tab/>
        <w:t>one informal observation which may be announced or unannounced (PAR Form C);</w:t>
      </w:r>
    </w:p>
    <w:p w:rsidR="006E4C83" w:rsidRDefault="006E4C83" w:rsidP="007C2868">
      <w:pPr>
        <w:tabs>
          <w:tab w:val="left" w:pos="720"/>
          <w:tab w:val="left" w:pos="1440"/>
          <w:tab w:val="left" w:pos="2160"/>
          <w:tab w:val="left" w:pos="2880"/>
        </w:tabs>
        <w:ind w:left="2232"/>
      </w:pPr>
      <w:r>
        <w:t>•</w:t>
      </w:r>
      <w:r>
        <w:tab/>
        <w:t>one formal observation with a pre- and post- conference (PAR Forms B and C);</w:t>
      </w:r>
    </w:p>
    <w:p w:rsidR="006E4C83" w:rsidRDefault="006E4C83" w:rsidP="007C2868">
      <w:pPr>
        <w:tabs>
          <w:tab w:val="left" w:pos="720"/>
          <w:tab w:val="left" w:pos="1440"/>
          <w:tab w:val="left" w:pos="2160"/>
          <w:tab w:val="left" w:pos="2880"/>
        </w:tabs>
        <w:ind w:left="2232"/>
      </w:pPr>
      <w:r>
        <w:t>•</w:t>
      </w:r>
      <w:r>
        <w:tab/>
        <w:t>an instructor self-reflection (Form D);</w:t>
      </w:r>
    </w:p>
    <w:p w:rsidR="006E4C83" w:rsidRDefault="006E4C83" w:rsidP="001534AB">
      <w:pPr>
        <w:tabs>
          <w:tab w:val="left" w:pos="720"/>
          <w:tab w:val="left" w:pos="1440"/>
          <w:tab w:val="left" w:pos="2160"/>
          <w:tab w:val="left" w:pos="2880"/>
        </w:tabs>
        <w:spacing w:after="240"/>
        <w:ind w:left="2232"/>
      </w:pPr>
      <w:r>
        <w:t>•</w:t>
      </w:r>
      <w:r>
        <w:tab/>
        <w:t>a minimum of 3 walk through observations.</w:t>
      </w:r>
    </w:p>
    <w:p w:rsidR="006E4C83" w:rsidRDefault="006E4C83" w:rsidP="001534AB">
      <w:pPr>
        <w:tabs>
          <w:tab w:val="left" w:pos="720"/>
          <w:tab w:val="left" w:pos="1440"/>
          <w:tab w:val="left" w:pos="2160"/>
          <w:tab w:val="left" w:pos="2880"/>
        </w:tabs>
        <w:spacing w:after="240"/>
        <w:ind w:left="2232"/>
      </w:pPr>
      <w:r w:rsidRPr="006E4C83">
        <w:t xml:space="preserve">If the RPT receives an “Overall Evaluation” rating of “Unsatisfactory” from the Evaluator, the matter will be referred to the </w:t>
      </w:r>
      <w:proofErr w:type="gramStart"/>
      <w:r w:rsidRPr="006E4C83">
        <w:t>District</w:t>
      </w:r>
      <w:proofErr w:type="gramEnd"/>
      <w:r w:rsidRPr="006E4C83">
        <w:t xml:space="preserve"> for further action.</w:t>
      </w:r>
    </w:p>
    <w:p w:rsidR="006E4C83" w:rsidRDefault="006E4C83" w:rsidP="00214197">
      <w:pPr>
        <w:numPr>
          <w:ilvl w:val="4"/>
          <w:numId w:val="132"/>
        </w:numPr>
        <w:tabs>
          <w:tab w:val="left" w:pos="720"/>
          <w:tab w:val="left" w:pos="1440"/>
          <w:tab w:val="left" w:pos="2160"/>
          <w:tab w:val="left" w:pos="2880"/>
        </w:tabs>
        <w:spacing w:after="240"/>
      </w:pPr>
      <w:r w:rsidRPr="006E4C83">
        <w:t>If the RPT receives an “Overall Evaluation” rating of “Needs Improvement” the CT shall repeat the assistance process during the following year per Article 11.5.1.1 and 14.3.1.</w:t>
      </w:r>
    </w:p>
    <w:p w:rsidR="006E4C83" w:rsidRDefault="006E4C83" w:rsidP="00214197">
      <w:pPr>
        <w:numPr>
          <w:ilvl w:val="2"/>
          <w:numId w:val="132"/>
        </w:numPr>
        <w:tabs>
          <w:tab w:val="left" w:pos="720"/>
          <w:tab w:val="left" w:pos="1440"/>
          <w:tab w:val="left" w:pos="2160"/>
          <w:tab w:val="left" w:pos="2880"/>
        </w:tabs>
        <w:spacing w:after="240"/>
      </w:pPr>
      <w:r>
        <w:t>At the end of the time period specified in 14.3.3.5 or 14.3.3.6, the CT shall complete a final written report describing the RPT’s participation in the PAR program (see Form B). This report shall consist solely of:</w:t>
      </w:r>
    </w:p>
    <w:p w:rsidR="006E4C83" w:rsidRDefault="006E4C83" w:rsidP="001534AB">
      <w:pPr>
        <w:tabs>
          <w:tab w:val="left" w:pos="720"/>
          <w:tab w:val="left" w:pos="1440"/>
          <w:tab w:val="left" w:pos="2160"/>
          <w:tab w:val="left" w:pos="2880"/>
        </w:tabs>
        <w:spacing w:after="240"/>
        <w:ind w:left="1224"/>
      </w:pPr>
      <w:r>
        <w:t>(1)</w:t>
      </w:r>
      <w:r>
        <w:tab/>
        <w:t>A description of the assistance provided by the CT; and</w:t>
      </w:r>
    </w:p>
    <w:p w:rsidR="006E4C83" w:rsidRDefault="006E4C83" w:rsidP="001534AB">
      <w:pPr>
        <w:tabs>
          <w:tab w:val="left" w:pos="720"/>
          <w:tab w:val="left" w:pos="1440"/>
          <w:tab w:val="left" w:pos="2160"/>
          <w:tab w:val="left" w:pos="2880"/>
        </w:tabs>
        <w:spacing w:after="240"/>
        <w:ind w:left="1224"/>
      </w:pPr>
      <w:r>
        <w:t>(2)</w:t>
      </w:r>
      <w:r>
        <w:tab/>
        <w:t>A description of the RPT’s participation in the PAR program with evidence from supporting documents (PAR Form B and C;</w:t>
      </w:r>
    </w:p>
    <w:p w:rsidR="006E4C83" w:rsidRDefault="006E4C83" w:rsidP="001534AB">
      <w:pPr>
        <w:tabs>
          <w:tab w:val="left" w:pos="720"/>
          <w:tab w:val="left" w:pos="1440"/>
          <w:tab w:val="left" w:pos="2160"/>
          <w:tab w:val="left" w:pos="2880"/>
        </w:tabs>
        <w:spacing w:after="240"/>
        <w:ind w:left="1224"/>
      </w:pPr>
      <w:r>
        <w:t>(3)</w:t>
      </w:r>
      <w:r>
        <w:tab/>
        <w:t xml:space="preserve">The CT shall submit a copy of the Final Report (PAR Form C) to the RPT for his/her input and signature before it is submitted to the Human Resources Department. The RPT’s signature does </w:t>
      </w:r>
      <w:r>
        <w:lastRenderedPageBreak/>
        <w:t>not necessarily mean agreement, but rather that he/she has received a copy of the report. The RPT shall have the right to submit a written response report to the Human Resources Department. This response shall be attached to the CT’s Final Report (PAR Form C).</w:t>
      </w:r>
    </w:p>
    <w:p w:rsidR="006E4C83" w:rsidRDefault="006E4C83" w:rsidP="00214197">
      <w:pPr>
        <w:numPr>
          <w:ilvl w:val="2"/>
          <w:numId w:val="132"/>
        </w:numPr>
        <w:tabs>
          <w:tab w:val="left" w:pos="720"/>
          <w:tab w:val="left" w:pos="1440"/>
          <w:tab w:val="left" w:pos="2160"/>
          <w:tab w:val="left" w:pos="2880"/>
        </w:tabs>
        <w:spacing w:after="240"/>
      </w:pPr>
      <w:r w:rsidRPr="006E4C83">
        <w:t>A CT may be assigned to a beginning teacher(s) (BT) as defined in 14.2.4 to provide assistance, training and /or support.</w:t>
      </w:r>
    </w:p>
    <w:p w:rsidR="006E4C83" w:rsidRDefault="006E4C83" w:rsidP="00214197">
      <w:pPr>
        <w:numPr>
          <w:ilvl w:val="3"/>
          <w:numId w:val="132"/>
        </w:numPr>
        <w:tabs>
          <w:tab w:val="left" w:pos="720"/>
          <w:tab w:val="left" w:pos="1440"/>
          <w:tab w:val="left" w:pos="2160"/>
          <w:tab w:val="left" w:pos="2880"/>
        </w:tabs>
        <w:spacing w:after="240"/>
      </w:pPr>
      <w:r w:rsidRPr="006E4C83">
        <w:t>Because beginning teachers’ participating in the PAR program is not legally mandated, neither the CT nor the Joint Panel will make written reports regarding the individual beginning teachers, nor forward to the Board the names of individual beginning teachers who participated in the PAR program. The CT shall not participate in the performance review of the beginning teacher. All communications between the CT and the BT are confidential.</w:t>
      </w:r>
    </w:p>
    <w:p w:rsidR="006E4C83" w:rsidRDefault="006E4C83" w:rsidP="00214197">
      <w:pPr>
        <w:numPr>
          <w:ilvl w:val="3"/>
          <w:numId w:val="132"/>
        </w:numPr>
        <w:tabs>
          <w:tab w:val="left" w:pos="720"/>
          <w:tab w:val="left" w:pos="1440"/>
          <w:tab w:val="left" w:pos="2160"/>
          <w:tab w:val="left" w:pos="2880"/>
        </w:tabs>
        <w:spacing w:after="240"/>
      </w:pPr>
      <w:r w:rsidRPr="006E4C83">
        <w:t>This PAR program shall not waive the Governing Board’s legal right to make non-reelection decisions.</w:t>
      </w:r>
    </w:p>
    <w:p w:rsidR="006E4C83" w:rsidRDefault="006E4C83" w:rsidP="00214197">
      <w:pPr>
        <w:numPr>
          <w:ilvl w:val="2"/>
          <w:numId w:val="132"/>
        </w:numPr>
        <w:tabs>
          <w:tab w:val="left" w:pos="720"/>
          <w:tab w:val="left" w:pos="1440"/>
          <w:tab w:val="left" w:pos="2160"/>
          <w:tab w:val="left" w:pos="2880"/>
        </w:tabs>
        <w:spacing w:after="240"/>
      </w:pPr>
      <w:r w:rsidRPr="006E4C83">
        <w:t>Teachers eligible to be VPTs may submit to the Joint Panel an application to participate in the PAR program. Requests must be submitted prior to May 15 for consideration for the following school year.</w:t>
      </w:r>
    </w:p>
    <w:p w:rsidR="006E4C83" w:rsidRDefault="006E4C83" w:rsidP="00214197">
      <w:pPr>
        <w:numPr>
          <w:ilvl w:val="3"/>
          <w:numId w:val="132"/>
        </w:numPr>
        <w:tabs>
          <w:tab w:val="left" w:pos="720"/>
          <w:tab w:val="left" w:pos="1440"/>
          <w:tab w:val="left" w:pos="2160"/>
          <w:tab w:val="left" w:pos="2880"/>
        </w:tabs>
        <w:spacing w:after="240"/>
      </w:pPr>
      <w:r w:rsidRPr="006E4C83">
        <w:t>Selected volunteers will participate on a year-to-year basis, as determined by the Joint Panel based upon availability of resources.</w:t>
      </w:r>
    </w:p>
    <w:p w:rsidR="006E4C83" w:rsidRDefault="006E4C83" w:rsidP="00214197">
      <w:pPr>
        <w:numPr>
          <w:ilvl w:val="3"/>
          <w:numId w:val="132"/>
        </w:numPr>
        <w:tabs>
          <w:tab w:val="left" w:pos="720"/>
          <w:tab w:val="left" w:pos="1440"/>
          <w:tab w:val="left" w:pos="2160"/>
          <w:tab w:val="left" w:pos="2880"/>
        </w:tabs>
        <w:spacing w:after="240"/>
      </w:pPr>
      <w:r>
        <w:t xml:space="preserve">Because VPTS are not mandated by law to participate in the PAR program, neither the CT nor the Joint Panel will forward to the Board the names of individual </w:t>
      </w:r>
      <w:proofErr w:type="gramStart"/>
      <w:r>
        <w:t>VPTs  or</w:t>
      </w:r>
      <w:proofErr w:type="gramEnd"/>
      <w:r>
        <w:t xml:space="preserve"> report on the outcome of  their participation. The CT shall not participate in the performance review of the VPT. All communications between the CT and the VPT are confidential.</w:t>
      </w:r>
    </w:p>
    <w:p w:rsidR="00B077CA" w:rsidRDefault="006E4C83" w:rsidP="00214197">
      <w:pPr>
        <w:numPr>
          <w:ilvl w:val="1"/>
          <w:numId w:val="132"/>
        </w:numPr>
        <w:tabs>
          <w:tab w:val="left" w:pos="720"/>
          <w:tab w:val="left" w:pos="1440"/>
          <w:tab w:val="left" w:pos="2160"/>
          <w:tab w:val="left" w:pos="2880"/>
        </w:tabs>
        <w:spacing w:after="240"/>
      </w:pPr>
      <w:bookmarkStart w:id="72" w:name="Article14_04"/>
      <w:r w:rsidRPr="006E4C83">
        <w:t>Governance and PAR Program Structure</w:t>
      </w:r>
    </w:p>
    <w:bookmarkEnd w:id="72"/>
    <w:p w:rsidR="006E4C83" w:rsidRDefault="006E4C83" w:rsidP="00214197">
      <w:pPr>
        <w:numPr>
          <w:ilvl w:val="2"/>
          <w:numId w:val="132"/>
        </w:numPr>
        <w:tabs>
          <w:tab w:val="left" w:pos="720"/>
          <w:tab w:val="left" w:pos="1440"/>
          <w:tab w:val="left" w:pos="2160"/>
          <w:tab w:val="left" w:pos="2880"/>
        </w:tabs>
        <w:spacing w:after="240"/>
      </w:pPr>
      <w:r w:rsidRPr="006E4C83">
        <w:t>Joint Panel</w:t>
      </w:r>
    </w:p>
    <w:p w:rsidR="006E4C83" w:rsidRDefault="006E4C83" w:rsidP="00214197">
      <w:pPr>
        <w:numPr>
          <w:ilvl w:val="3"/>
          <w:numId w:val="132"/>
        </w:numPr>
        <w:tabs>
          <w:tab w:val="left" w:pos="720"/>
          <w:tab w:val="left" w:pos="1440"/>
          <w:tab w:val="left" w:pos="2160"/>
          <w:tab w:val="left" w:pos="2880"/>
        </w:tabs>
        <w:spacing w:after="240"/>
      </w:pPr>
      <w:r w:rsidRPr="006E4C83">
        <w:t>The PAR Program will be administered by a Joint Panel consisting of five members, three teachers selected by AEA and two administrators appointed by the superintendent or designee. Qualifications for the teacher representatives shall be the same as those for CT as set forth in Section 14.4.2.6, and they shall be selected by AEA.  A Joint Panel member’s term shall be two years. Joint Panel members may be reappointed for consecutive terms.  There shall be no term limits for Joint Panel members. The Joint Panel shall establish a procedure for selecting the Chairperson. The term of the Chairperson shall be one year, and the position shall alternate between AEA and the District. The Chairperson shall be a full voting member of the Joint Panel.</w:t>
      </w:r>
    </w:p>
    <w:p w:rsidR="006E4C83" w:rsidRDefault="006E4C83" w:rsidP="00214197">
      <w:pPr>
        <w:numPr>
          <w:ilvl w:val="3"/>
          <w:numId w:val="132"/>
        </w:numPr>
        <w:tabs>
          <w:tab w:val="left" w:pos="720"/>
          <w:tab w:val="left" w:pos="1440"/>
          <w:tab w:val="left" w:pos="2160"/>
          <w:tab w:val="left" w:pos="2880"/>
        </w:tabs>
        <w:spacing w:after="240"/>
      </w:pPr>
      <w:r w:rsidRPr="006E4C83">
        <w:t>The Joint Panel will strive to make all decisions through consensus in the areas of appointments, reports and recommendations to the Governing Board, and PAR program plan and budget. Failing consensus, decisions will be made by a majority vote. Four of the five members will constitute a quorum for purposes of meeting and conducting business.</w:t>
      </w:r>
    </w:p>
    <w:p w:rsidR="006E4C83" w:rsidRDefault="006E4C83" w:rsidP="00214197">
      <w:pPr>
        <w:numPr>
          <w:ilvl w:val="3"/>
          <w:numId w:val="132"/>
        </w:numPr>
        <w:tabs>
          <w:tab w:val="left" w:pos="720"/>
          <w:tab w:val="left" w:pos="1440"/>
          <w:tab w:val="left" w:pos="2160"/>
          <w:tab w:val="left" w:pos="2880"/>
        </w:tabs>
        <w:spacing w:after="240"/>
      </w:pPr>
      <w:r w:rsidRPr="006E4C83">
        <w:t>The Joint Panel operates in complete confidentiality. Its primary responsibilities are to establish the PAR program and PAR program budget on a yearly basis and to select and oversee the CTs. Specifically, the Joint Panel is responsible for:</w:t>
      </w:r>
    </w:p>
    <w:p w:rsidR="006E4C83" w:rsidRDefault="006E4C83" w:rsidP="007C2868">
      <w:pPr>
        <w:tabs>
          <w:tab w:val="left" w:pos="720"/>
          <w:tab w:val="left" w:pos="1440"/>
          <w:tab w:val="left" w:pos="2160"/>
          <w:tab w:val="left" w:pos="2880"/>
        </w:tabs>
      </w:pPr>
      <w:r>
        <w:lastRenderedPageBreak/>
        <w:tab/>
      </w:r>
      <w:r>
        <w:tab/>
      </w:r>
      <w:r>
        <w:tab/>
        <w:t>•</w:t>
      </w:r>
      <w:r>
        <w:tab/>
        <w:t xml:space="preserve">Generating application forms and procedures for selecting consulting teachers;  </w:t>
      </w:r>
    </w:p>
    <w:p w:rsidR="006E4C83" w:rsidRDefault="006E4C83" w:rsidP="007C2868">
      <w:pPr>
        <w:tabs>
          <w:tab w:val="left" w:pos="720"/>
          <w:tab w:val="left" w:pos="1440"/>
          <w:tab w:val="left" w:pos="2160"/>
          <w:tab w:val="left" w:pos="2880"/>
        </w:tabs>
      </w:pPr>
      <w:r>
        <w:tab/>
      </w:r>
      <w:r>
        <w:tab/>
      </w:r>
      <w:r>
        <w:tab/>
        <w:t>•</w:t>
      </w:r>
      <w:r>
        <w:tab/>
        <w:t>Selecting and assigning the CTs;</w:t>
      </w:r>
    </w:p>
    <w:p w:rsidR="006E4C83" w:rsidRDefault="006E4C83" w:rsidP="007C2868">
      <w:pPr>
        <w:tabs>
          <w:tab w:val="left" w:pos="720"/>
          <w:tab w:val="left" w:pos="1440"/>
          <w:tab w:val="left" w:pos="2160"/>
          <w:tab w:val="left" w:pos="2880"/>
        </w:tabs>
      </w:pPr>
      <w:r>
        <w:tab/>
      </w:r>
      <w:r>
        <w:tab/>
      </w:r>
      <w:r>
        <w:tab/>
        <w:t>•</w:t>
      </w:r>
      <w:r>
        <w:tab/>
        <w:t>Reviewing CTs’ reports on RPTs;</w:t>
      </w:r>
    </w:p>
    <w:p w:rsidR="006E4C83" w:rsidRDefault="006E4C83" w:rsidP="001534AB">
      <w:pPr>
        <w:tabs>
          <w:tab w:val="left" w:pos="720"/>
          <w:tab w:val="left" w:pos="1440"/>
          <w:tab w:val="left" w:pos="2160"/>
          <w:tab w:val="left" w:pos="2880"/>
        </w:tabs>
        <w:spacing w:after="240"/>
      </w:pPr>
      <w:r>
        <w:tab/>
      </w:r>
      <w:r>
        <w:tab/>
      </w:r>
      <w:r>
        <w:tab/>
        <w:t>•</w:t>
      </w:r>
      <w:r>
        <w:tab/>
        <w:t xml:space="preserve">Evaluating the effectiveness of the CTs in their role based on the following criteria:  </w:t>
      </w:r>
    </w:p>
    <w:p w:rsidR="00955660" w:rsidRDefault="00955660" w:rsidP="001534AB">
      <w:pPr>
        <w:tabs>
          <w:tab w:val="left" w:pos="720"/>
          <w:tab w:val="left" w:pos="1440"/>
          <w:tab w:val="left" w:pos="2160"/>
          <w:tab w:val="left" w:pos="2880"/>
        </w:tabs>
        <w:spacing w:after="240"/>
        <w:ind w:left="1728"/>
      </w:pPr>
      <w:r>
        <w:t>a)</w:t>
      </w:r>
      <w:r>
        <w:tab/>
        <w:t>Providing assistance to improve in the specific areas identified by the evaluator, RPE, and CT;</w:t>
      </w:r>
    </w:p>
    <w:p w:rsidR="00955660" w:rsidRDefault="00955660" w:rsidP="001534AB">
      <w:pPr>
        <w:tabs>
          <w:tab w:val="left" w:pos="720"/>
          <w:tab w:val="left" w:pos="1440"/>
          <w:tab w:val="left" w:pos="2160"/>
          <w:tab w:val="left" w:pos="2880"/>
        </w:tabs>
        <w:spacing w:after="240"/>
        <w:ind w:left="1728"/>
      </w:pPr>
      <w:r>
        <w:t>b)</w:t>
      </w:r>
      <w:r>
        <w:tab/>
        <w:t xml:space="preserve">Conducting multiple observations of the RPT during classroom instruction, including both pre- </w:t>
      </w:r>
      <w:proofErr w:type="gramStart"/>
      <w:r>
        <w:t>and  post</w:t>
      </w:r>
      <w:proofErr w:type="gramEnd"/>
      <w:r>
        <w:t>-observation conference;</w:t>
      </w:r>
    </w:p>
    <w:p w:rsidR="00955660" w:rsidRDefault="00955660" w:rsidP="001534AB">
      <w:pPr>
        <w:tabs>
          <w:tab w:val="left" w:pos="720"/>
          <w:tab w:val="left" w:pos="1440"/>
          <w:tab w:val="left" w:pos="2160"/>
          <w:tab w:val="left" w:pos="2880"/>
        </w:tabs>
        <w:spacing w:after="240"/>
        <w:ind w:left="1728"/>
      </w:pPr>
      <w:r>
        <w:t>c)</w:t>
      </w:r>
      <w:r>
        <w:tab/>
        <w:t>Demonstrating teaching for the RPT or arranging opportunities for the RPT to observe other teachers;</w:t>
      </w:r>
    </w:p>
    <w:p w:rsidR="00955660" w:rsidRDefault="00955660" w:rsidP="001534AB">
      <w:pPr>
        <w:tabs>
          <w:tab w:val="left" w:pos="720"/>
          <w:tab w:val="left" w:pos="1440"/>
          <w:tab w:val="left" w:pos="2160"/>
          <w:tab w:val="left" w:pos="2880"/>
        </w:tabs>
        <w:spacing w:after="240"/>
        <w:ind w:left="1728"/>
      </w:pPr>
      <w:r>
        <w:t>d)</w:t>
      </w:r>
      <w:r>
        <w:tab/>
        <w:t xml:space="preserve">Facilitating the RPT’s access to specific training in specified teaching techniques or in designated subject matter;  </w:t>
      </w:r>
    </w:p>
    <w:p w:rsidR="00955660" w:rsidRDefault="00955660" w:rsidP="001534AB">
      <w:pPr>
        <w:tabs>
          <w:tab w:val="left" w:pos="720"/>
          <w:tab w:val="left" w:pos="1440"/>
          <w:tab w:val="left" w:pos="2160"/>
          <w:tab w:val="left" w:pos="2880"/>
        </w:tabs>
        <w:spacing w:after="240"/>
        <w:ind w:left="1728"/>
      </w:pPr>
      <w:r>
        <w:t>e)</w:t>
      </w:r>
      <w:r>
        <w:tab/>
        <w:t>Organizing activities appropriate to the RPT’s needs and interest.</w:t>
      </w:r>
    </w:p>
    <w:p w:rsidR="00955660" w:rsidRDefault="00955660" w:rsidP="007C2868">
      <w:pPr>
        <w:tabs>
          <w:tab w:val="left" w:pos="720"/>
          <w:tab w:val="left" w:pos="1440"/>
          <w:tab w:val="left" w:pos="2160"/>
          <w:tab w:val="left" w:pos="2880"/>
        </w:tabs>
        <w:ind w:left="1728"/>
      </w:pPr>
      <w:r>
        <w:tab/>
        <w:t>•</w:t>
      </w:r>
      <w:r>
        <w:tab/>
        <w:t>Monitoring the RPT’s progress and providing periodic feedback to the RPT for discussion and review</w:t>
      </w:r>
    </w:p>
    <w:p w:rsidR="00955660" w:rsidRDefault="00955660" w:rsidP="007C2868">
      <w:pPr>
        <w:tabs>
          <w:tab w:val="left" w:pos="720"/>
          <w:tab w:val="left" w:pos="1440"/>
          <w:tab w:val="left" w:pos="2160"/>
          <w:tab w:val="left" w:pos="2880"/>
        </w:tabs>
        <w:ind w:left="1728"/>
      </w:pPr>
      <w:r>
        <w:tab/>
        <w:t>•</w:t>
      </w:r>
      <w:r>
        <w:tab/>
        <w:t>Coordinating with the District to provide training for the CTs, for Joint Panel members, and where appropriate, for any PTs and Evaluators;</w:t>
      </w:r>
    </w:p>
    <w:p w:rsidR="006E4C83" w:rsidRDefault="00955660" w:rsidP="001534AB">
      <w:pPr>
        <w:tabs>
          <w:tab w:val="left" w:pos="720"/>
          <w:tab w:val="left" w:pos="1440"/>
          <w:tab w:val="left" w:pos="2160"/>
          <w:tab w:val="left" w:pos="2880"/>
        </w:tabs>
        <w:spacing w:after="240"/>
        <w:ind w:left="1728"/>
      </w:pPr>
      <w:r>
        <w:tab/>
        <w:t>•</w:t>
      </w:r>
      <w:r>
        <w:tab/>
        <w:t>Establishing internal operating procedures and regulations necessary to carry our title requirements of the Education Code and this section of the PAR program agreement.</w:t>
      </w:r>
    </w:p>
    <w:p w:rsidR="006E4C83" w:rsidRDefault="00955660" w:rsidP="00214197">
      <w:pPr>
        <w:numPr>
          <w:ilvl w:val="3"/>
          <w:numId w:val="132"/>
        </w:numPr>
        <w:tabs>
          <w:tab w:val="left" w:pos="720"/>
          <w:tab w:val="left" w:pos="1440"/>
          <w:tab w:val="left" w:pos="2160"/>
          <w:tab w:val="left" w:pos="2880"/>
        </w:tabs>
        <w:spacing w:after="240"/>
      </w:pPr>
      <w:r w:rsidRPr="00955660">
        <w:t>The Joint Panel shall use the following procedure for establishing the annual PAR Program plan and budget: It is understood that recommendations made by the Joint Panel must be approved by the Governing Board. By June 15 of each calendar year the Joint Panel will establish a PAR program budget for the succeeding year, which will include:</w:t>
      </w:r>
    </w:p>
    <w:p w:rsidR="00955660" w:rsidRDefault="00955660" w:rsidP="007C2868">
      <w:pPr>
        <w:tabs>
          <w:tab w:val="left" w:pos="720"/>
          <w:tab w:val="left" w:pos="1440"/>
          <w:tab w:val="left" w:pos="2160"/>
          <w:tab w:val="left" w:pos="2880"/>
        </w:tabs>
        <w:ind w:left="2880" w:hanging="2880"/>
      </w:pPr>
      <w:r>
        <w:tab/>
      </w:r>
      <w:r>
        <w:tab/>
      </w:r>
      <w:r>
        <w:tab/>
        <w:t>•</w:t>
      </w:r>
      <w:r>
        <w:tab/>
        <w:t>The established state revenues for the PAR program;</w:t>
      </w:r>
    </w:p>
    <w:p w:rsidR="00955660" w:rsidRDefault="00955660" w:rsidP="007C2868">
      <w:pPr>
        <w:tabs>
          <w:tab w:val="left" w:pos="720"/>
          <w:tab w:val="left" w:pos="1440"/>
          <w:tab w:val="left" w:pos="2160"/>
          <w:tab w:val="left" w:pos="2880"/>
        </w:tabs>
        <w:ind w:left="2880" w:hanging="2880"/>
      </w:pPr>
      <w:r>
        <w:tab/>
      </w:r>
      <w:r>
        <w:tab/>
      </w:r>
      <w:r>
        <w:tab/>
        <w:t>•</w:t>
      </w:r>
      <w:r>
        <w:tab/>
        <w:t>Projected number of PTs;</w:t>
      </w:r>
    </w:p>
    <w:p w:rsidR="00955660" w:rsidRDefault="00955660" w:rsidP="007C2868">
      <w:pPr>
        <w:tabs>
          <w:tab w:val="left" w:pos="720"/>
          <w:tab w:val="left" w:pos="1440"/>
          <w:tab w:val="left" w:pos="2160"/>
          <w:tab w:val="left" w:pos="2880"/>
        </w:tabs>
        <w:ind w:left="2880" w:hanging="2880"/>
      </w:pPr>
      <w:r>
        <w:tab/>
      </w:r>
      <w:r>
        <w:tab/>
      </w:r>
      <w:r>
        <w:tab/>
        <w:t>•</w:t>
      </w:r>
      <w:r>
        <w:tab/>
        <w:t>Projected number of CTs needed to serve the projected need and budget constraints.  A CT may have no more than two or one RPT and 1-3 BTs, or four or more BTs and no RPTs;</w:t>
      </w:r>
    </w:p>
    <w:p w:rsidR="00955660" w:rsidRDefault="00955660" w:rsidP="007C2868">
      <w:pPr>
        <w:tabs>
          <w:tab w:val="left" w:pos="720"/>
          <w:tab w:val="left" w:pos="1440"/>
          <w:tab w:val="left" w:pos="2160"/>
          <w:tab w:val="left" w:pos="2880"/>
        </w:tabs>
        <w:ind w:left="2880" w:hanging="2880"/>
      </w:pPr>
      <w:r>
        <w:tab/>
      </w:r>
      <w:r>
        <w:tab/>
      </w:r>
      <w:r>
        <w:tab/>
        <w:t>•</w:t>
      </w:r>
      <w:r>
        <w:tab/>
        <w:t>Estimated need for release time if the budget allows;</w:t>
      </w:r>
    </w:p>
    <w:p w:rsidR="00955660" w:rsidRDefault="00955660" w:rsidP="007C2868">
      <w:pPr>
        <w:tabs>
          <w:tab w:val="left" w:pos="720"/>
          <w:tab w:val="left" w:pos="1440"/>
          <w:tab w:val="left" w:pos="2160"/>
          <w:tab w:val="left" w:pos="2880"/>
        </w:tabs>
        <w:ind w:left="2880" w:hanging="2880"/>
      </w:pPr>
      <w:r>
        <w:tab/>
      </w:r>
      <w:r>
        <w:tab/>
      </w:r>
      <w:r>
        <w:tab/>
        <w:t>•</w:t>
      </w:r>
      <w:r>
        <w:tab/>
        <w:t>Stipends for CT’s and the Joint Panel members are set forth in Appendix B;</w:t>
      </w:r>
    </w:p>
    <w:p w:rsidR="00955660" w:rsidRDefault="00955660" w:rsidP="007C2868">
      <w:pPr>
        <w:tabs>
          <w:tab w:val="left" w:pos="720"/>
          <w:tab w:val="left" w:pos="1440"/>
          <w:tab w:val="left" w:pos="2160"/>
          <w:tab w:val="left" w:pos="2880"/>
        </w:tabs>
        <w:ind w:left="2880" w:hanging="2880"/>
      </w:pPr>
      <w:r>
        <w:tab/>
      </w:r>
      <w:r>
        <w:tab/>
      </w:r>
      <w:r>
        <w:tab/>
        <w:t>•</w:t>
      </w:r>
      <w:r>
        <w:tab/>
        <w:t xml:space="preserve">Projected costs for training, administrative </w:t>
      </w:r>
      <w:proofErr w:type="gramStart"/>
      <w:r>
        <w:t>overhead ,</w:t>
      </w:r>
      <w:proofErr w:type="gramEnd"/>
      <w:r>
        <w:t xml:space="preserve"> and if necessary , legal and consulting assistance; and</w:t>
      </w:r>
    </w:p>
    <w:p w:rsidR="00955660" w:rsidRDefault="00955660" w:rsidP="001534AB">
      <w:pPr>
        <w:tabs>
          <w:tab w:val="left" w:pos="720"/>
          <w:tab w:val="left" w:pos="1440"/>
          <w:tab w:val="left" w:pos="2160"/>
          <w:tab w:val="left" w:pos="2880"/>
        </w:tabs>
        <w:spacing w:after="240"/>
        <w:ind w:left="2880" w:hanging="2880"/>
      </w:pPr>
      <w:r>
        <w:tab/>
      </w:r>
      <w:r>
        <w:tab/>
      </w:r>
      <w:r>
        <w:tab/>
        <w:t>•</w:t>
      </w:r>
      <w:r>
        <w:tab/>
        <w:t>If there are insufficient funds allocated for PAR from the state, then the Joint Panel shall elect not to offer PAR for the following year.</w:t>
      </w:r>
    </w:p>
    <w:p w:rsidR="00955660" w:rsidRDefault="00955660" w:rsidP="00214197">
      <w:pPr>
        <w:numPr>
          <w:ilvl w:val="2"/>
          <w:numId w:val="132"/>
        </w:numPr>
        <w:tabs>
          <w:tab w:val="left" w:pos="720"/>
          <w:tab w:val="left" w:pos="1440"/>
          <w:tab w:val="left" w:pos="2160"/>
          <w:tab w:val="left" w:pos="2880"/>
        </w:tabs>
        <w:spacing w:after="240"/>
      </w:pPr>
      <w:r w:rsidRPr="00955660">
        <w:t>Consulting Teachers (CT)</w:t>
      </w:r>
    </w:p>
    <w:p w:rsidR="00955660" w:rsidRDefault="00955660" w:rsidP="00214197">
      <w:pPr>
        <w:numPr>
          <w:ilvl w:val="3"/>
          <w:numId w:val="132"/>
        </w:numPr>
        <w:tabs>
          <w:tab w:val="left" w:pos="720"/>
          <w:tab w:val="left" w:pos="1440"/>
          <w:tab w:val="left" w:pos="2160"/>
          <w:tab w:val="left" w:pos="2880"/>
        </w:tabs>
        <w:spacing w:after="240"/>
      </w:pPr>
      <w:r w:rsidRPr="00955660">
        <w:t>Minimum qualifications for CT:</w:t>
      </w:r>
    </w:p>
    <w:p w:rsidR="00955660" w:rsidRDefault="00955660" w:rsidP="007C2868">
      <w:pPr>
        <w:tabs>
          <w:tab w:val="left" w:pos="720"/>
          <w:tab w:val="left" w:pos="1440"/>
          <w:tab w:val="left" w:pos="2160"/>
          <w:tab w:val="left" w:pos="2880"/>
        </w:tabs>
        <w:ind w:left="1728"/>
      </w:pPr>
      <w:r>
        <w:t>•</w:t>
      </w:r>
      <w:r>
        <w:tab/>
        <w:t>A fully credentialed teacher with permanent status and substantial recent classroom teaching experience.</w:t>
      </w:r>
    </w:p>
    <w:p w:rsidR="00955660" w:rsidRDefault="00955660" w:rsidP="007C2868">
      <w:pPr>
        <w:tabs>
          <w:tab w:val="left" w:pos="720"/>
          <w:tab w:val="left" w:pos="1440"/>
          <w:tab w:val="left" w:pos="2160"/>
          <w:tab w:val="left" w:pos="2880"/>
        </w:tabs>
        <w:ind w:left="1728"/>
      </w:pPr>
      <w:r>
        <w:lastRenderedPageBreak/>
        <w:t>•</w:t>
      </w:r>
      <w:r>
        <w:tab/>
        <w:t>Demonstrated exemplary teaching ability, consistent with the California Standards for the Teaching Profession.</w:t>
      </w:r>
    </w:p>
    <w:p w:rsidR="00955660" w:rsidRDefault="00955660" w:rsidP="001534AB">
      <w:pPr>
        <w:tabs>
          <w:tab w:val="left" w:pos="720"/>
          <w:tab w:val="left" w:pos="1440"/>
          <w:tab w:val="left" w:pos="2160"/>
          <w:tab w:val="left" w:pos="2880"/>
        </w:tabs>
        <w:spacing w:after="240"/>
        <w:ind w:left="1728"/>
      </w:pPr>
      <w:r>
        <w:t>•</w:t>
      </w:r>
      <w:r>
        <w:tab/>
        <w:t>Demonstrated ability to work cooperatively and effectively with other teachers and administrators.</w:t>
      </w:r>
    </w:p>
    <w:p w:rsidR="00955660" w:rsidRDefault="00955660" w:rsidP="00214197">
      <w:pPr>
        <w:numPr>
          <w:ilvl w:val="3"/>
          <w:numId w:val="132"/>
        </w:numPr>
        <w:tabs>
          <w:tab w:val="left" w:pos="720"/>
          <w:tab w:val="left" w:pos="1440"/>
          <w:tab w:val="left" w:pos="2160"/>
          <w:tab w:val="left" w:pos="2880"/>
        </w:tabs>
        <w:spacing w:after="240"/>
      </w:pPr>
      <w:r w:rsidRPr="00955660">
        <w:t>The Human Resources Office shall post CT positions. Each applicant shall be required to submit a completed application, which shall include at least two references (from the school principal and one from a colleague). The Joint Panel’s procedures for selecting CTs shall include provision for interviews and classroom observations of candidates. The Joint Panel will make the selection, which will be forwarded to the superintendent or designee. All applications and references will be treated with confidentiality and will not be disclosed except as required by law.</w:t>
      </w:r>
    </w:p>
    <w:p w:rsidR="00955660" w:rsidRDefault="00955660" w:rsidP="00214197">
      <w:pPr>
        <w:numPr>
          <w:ilvl w:val="3"/>
          <w:numId w:val="132"/>
        </w:numPr>
        <w:tabs>
          <w:tab w:val="left" w:pos="720"/>
          <w:tab w:val="left" w:pos="1440"/>
          <w:tab w:val="left" w:pos="2160"/>
          <w:tab w:val="left" w:pos="2880"/>
        </w:tabs>
        <w:spacing w:after="240"/>
      </w:pPr>
      <w:r w:rsidRPr="00955660">
        <w:t>The Joint Panel will assign CTs. Within the first six weeks of the assignment, either the CT or the PT may petition in writing the Joint Panel for an assignment change, stating the reasons. The PT shall be allowed one assignment change per year.</w:t>
      </w:r>
    </w:p>
    <w:p w:rsidR="00955660" w:rsidRDefault="00955660" w:rsidP="00214197">
      <w:pPr>
        <w:numPr>
          <w:ilvl w:val="3"/>
          <w:numId w:val="132"/>
        </w:numPr>
        <w:tabs>
          <w:tab w:val="left" w:pos="720"/>
          <w:tab w:val="left" w:pos="1440"/>
          <w:tab w:val="left" w:pos="2160"/>
          <w:tab w:val="left" w:pos="2880"/>
        </w:tabs>
        <w:spacing w:after="240"/>
      </w:pPr>
      <w:r w:rsidRPr="00955660">
        <w:t>A CT’s term will be two years, and she/he may reapply for additional terms.</w:t>
      </w:r>
    </w:p>
    <w:p w:rsidR="00955660" w:rsidRDefault="00955660" w:rsidP="00214197">
      <w:pPr>
        <w:numPr>
          <w:ilvl w:val="3"/>
          <w:numId w:val="132"/>
        </w:numPr>
        <w:tabs>
          <w:tab w:val="left" w:pos="720"/>
          <w:tab w:val="left" w:pos="1440"/>
          <w:tab w:val="left" w:pos="2160"/>
          <w:tab w:val="left" w:pos="2880"/>
        </w:tabs>
        <w:spacing w:after="240"/>
      </w:pPr>
      <w:r w:rsidRPr="00955660">
        <w:t>CTs will be required to attend PAR program training. Costs for such shall be budgeted in the PAR program budget (see 14.4.1.4.1).</w:t>
      </w:r>
    </w:p>
    <w:p w:rsidR="00955660" w:rsidRDefault="00955660" w:rsidP="00214197">
      <w:pPr>
        <w:numPr>
          <w:ilvl w:val="3"/>
          <w:numId w:val="132"/>
        </w:numPr>
        <w:tabs>
          <w:tab w:val="left" w:pos="720"/>
          <w:tab w:val="left" w:pos="1440"/>
          <w:tab w:val="left" w:pos="2160"/>
          <w:tab w:val="left" w:pos="2880"/>
        </w:tabs>
        <w:spacing w:after="240"/>
      </w:pPr>
      <w:r w:rsidRPr="00955660">
        <w:t>CTs shall provide assistance to RPTs in the areas defined by the California Standards for the Teaching Profession, including subject matter knowledge, teaching strategies, and teaching methods. For RPTs, this assistance may include any of the following activities:</w:t>
      </w:r>
    </w:p>
    <w:p w:rsidR="00955660" w:rsidRDefault="00955660" w:rsidP="001534AB">
      <w:pPr>
        <w:tabs>
          <w:tab w:val="left" w:pos="720"/>
          <w:tab w:val="left" w:pos="1440"/>
          <w:tab w:val="left" w:pos="2160"/>
          <w:tab w:val="left" w:pos="2880"/>
        </w:tabs>
        <w:spacing w:after="240"/>
        <w:ind w:left="1728"/>
      </w:pPr>
      <w:r>
        <w:t>a)</w:t>
      </w:r>
      <w:r>
        <w:tab/>
        <w:t xml:space="preserve">Providing assistance to improve in the specific areas identified by the evaluator through “Support/Improvement </w:t>
      </w:r>
      <w:proofErr w:type="gramStart"/>
      <w:r>
        <w:t>Plan”(</w:t>
      </w:r>
      <w:proofErr w:type="gramEnd"/>
      <w:r>
        <w:t>Form G), RPT, and CT;</w:t>
      </w:r>
    </w:p>
    <w:p w:rsidR="00955660" w:rsidRDefault="00955660" w:rsidP="001534AB">
      <w:pPr>
        <w:tabs>
          <w:tab w:val="left" w:pos="720"/>
          <w:tab w:val="left" w:pos="1440"/>
          <w:tab w:val="left" w:pos="2160"/>
          <w:tab w:val="left" w:pos="2880"/>
        </w:tabs>
        <w:spacing w:after="240"/>
        <w:ind w:left="1728"/>
      </w:pPr>
      <w:r>
        <w:t>b)</w:t>
      </w:r>
      <w:r>
        <w:tab/>
        <w:t>Conducting a minimum of three observations of the RPT during classroom instruction, including both pre-and post-Observation conference.</w:t>
      </w:r>
    </w:p>
    <w:p w:rsidR="00955660" w:rsidRDefault="00955660" w:rsidP="001534AB">
      <w:pPr>
        <w:tabs>
          <w:tab w:val="left" w:pos="720"/>
          <w:tab w:val="left" w:pos="1440"/>
          <w:tab w:val="left" w:pos="2160"/>
          <w:tab w:val="left" w:pos="2880"/>
        </w:tabs>
        <w:spacing w:after="240"/>
        <w:ind w:left="1728"/>
      </w:pPr>
      <w:r>
        <w:t>c)</w:t>
      </w:r>
      <w:r>
        <w:tab/>
        <w:t>Demonstrating teaching for the RPT or arranging opportunities for the RPT to observe other teachers;</w:t>
      </w:r>
    </w:p>
    <w:p w:rsidR="00955660" w:rsidRDefault="00955660" w:rsidP="001534AB">
      <w:pPr>
        <w:tabs>
          <w:tab w:val="left" w:pos="720"/>
          <w:tab w:val="left" w:pos="1440"/>
          <w:tab w:val="left" w:pos="2160"/>
          <w:tab w:val="left" w:pos="2880"/>
        </w:tabs>
        <w:spacing w:after="240"/>
        <w:ind w:left="1728"/>
      </w:pPr>
      <w:r>
        <w:t>d)</w:t>
      </w:r>
      <w:r>
        <w:tab/>
        <w:t>Facilitating the RPT’s access to specific training in specified teaching techniques or in designated subject matter;</w:t>
      </w:r>
    </w:p>
    <w:p w:rsidR="00955660" w:rsidRDefault="00955660" w:rsidP="001534AB">
      <w:pPr>
        <w:tabs>
          <w:tab w:val="left" w:pos="720"/>
          <w:tab w:val="left" w:pos="1440"/>
          <w:tab w:val="left" w:pos="2160"/>
          <w:tab w:val="left" w:pos="2880"/>
        </w:tabs>
        <w:spacing w:after="240"/>
        <w:ind w:left="1728"/>
      </w:pPr>
      <w:r>
        <w:t>e)</w:t>
      </w:r>
      <w:r>
        <w:tab/>
        <w:t>Organizing activities appropriate to the RPT’s needs and interests;</w:t>
      </w:r>
    </w:p>
    <w:p w:rsidR="00955660" w:rsidRDefault="00955660" w:rsidP="001534AB">
      <w:pPr>
        <w:tabs>
          <w:tab w:val="left" w:pos="720"/>
          <w:tab w:val="left" w:pos="1440"/>
          <w:tab w:val="left" w:pos="2160"/>
          <w:tab w:val="left" w:pos="2880"/>
        </w:tabs>
        <w:spacing w:after="240"/>
        <w:ind w:left="1728"/>
      </w:pPr>
      <w:r>
        <w:t>f)</w:t>
      </w:r>
      <w:r>
        <w:tab/>
        <w:t>Monitoring the RPT’s progress and providing periodic written feedback to the RPT for discussion and review (see Form C).</w:t>
      </w:r>
    </w:p>
    <w:p w:rsidR="00955660" w:rsidRDefault="00955660" w:rsidP="00214197">
      <w:pPr>
        <w:numPr>
          <w:ilvl w:val="3"/>
          <w:numId w:val="132"/>
        </w:numPr>
        <w:tabs>
          <w:tab w:val="left" w:pos="720"/>
          <w:tab w:val="left" w:pos="1440"/>
          <w:tab w:val="left" w:pos="2160"/>
          <w:tab w:val="left" w:pos="2880"/>
        </w:tabs>
        <w:spacing w:after="240"/>
      </w:pPr>
      <w:r w:rsidRPr="00955660">
        <w:t>Support provided by CTs to BTs or RPTs may include providing assistance to improve in areas identified by the PTs, as well as the activities listed 14.4.2.6 above.</w:t>
      </w:r>
    </w:p>
    <w:p w:rsidR="006E4C83" w:rsidRDefault="00955660" w:rsidP="00214197">
      <w:pPr>
        <w:numPr>
          <w:ilvl w:val="1"/>
          <w:numId w:val="132"/>
        </w:numPr>
        <w:tabs>
          <w:tab w:val="left" w:pos="720"/>
          <w:tab w:val="left" w:pos="1440"/>
          <w:tab w:val="left" w:pos="2160"/>
          <w:tab w:val="left" w:pos="2880"/>
        </w:tabs>
        <w:spacing w:after="240"/>
      </w:pPr>
      <w:bookmarkStart w:id="73" w:name="Article14_05"/>
      <w:r w:rsidRPr="00955660">
        <w:t>Other Provisions</w:t>
      </w:r>
    </w:p>
    <w:bookmarkEnd w:id="73"/>
    <w:p w:rsidR="00955660" w:rsidRDefault="00955660" w:rsidP="00214197">
      <w:pPr>
        <w:numPr>
          <w:ilvl w:val="2"/>
          <w:numId w:val="132"/>
        </w:numPr>
        <w:tabs>
          <w:tab w:val="left" w:pos="720"/>
          <w:tab w:val="left" w:pos="1440"/>
          <w:tab w:val="left" w:pos="2160"/>
          <w:tab w:val="left" w:pos="2880"/>
        </w:tabs>
        <w:spacing w:after="240"/>
      </w:pPr>
      <w:r w:rsidRPr="00955660">
        <w:lastRenderedPageBreak/>
        <w:t>Unit members who function as Joint Panel members or CTs under this document shall not be considered either management or supervisory employees as defined by Government Code Section 3540.1 (g) and (m).</w:t>
      </w:r>
    </w:p>
    <w:p w:rsidR="00955660" w:rsidRDefault="00955660" w:rsidP="00214197">
      <w:pPr>
        <w:numPr>
          <w:ilvl w:val="2"/>
          <w:numId w:val="132"/>
        </w:numPr>
        <w:tabs>
          <w:tab w:val="left" w:pos="720"/>
          <w:tab w:val="left" w:pos="1440"/>
          <w:tab w:val="left" w:pos="2160"/>
          <w:tab w:val="left" w:pos="2880"/>
        </w:tabs>
        <w:spacing w:after="240"/>
      </w:pPr>
      <w:r w:rsidRPr="00955660">
        <w:t xml:space="preserve">Unit members who perform functions as CTs or Joint Panel members under this document shall have the same protection from liability and access to appropriate defense as other </w:t>
      </w:r>
      <w:proofErr w:type="gramStart"/>
      <w:r w:rsidRPr="00955660">
        <w:t>public school</w:t>
      </w:r>
      <w:proofErr w:type="gramEnd"/>
      <w:r w:rsidRPr="00955660">
        <w:t xml:space="preserve"> employees pursuant to Division 3.6 (commencing with Section 810) or Title 1 of the California Government Code.</w:t>
      </w:r>
    </w:p>
    <w:p w:rsidR="00955660" w:rsidRDefault="00955660" w:rsidP="00214197">
      <w:pPr>
        <w:numPr>
          <w:ilvl w:val="2"/>
          <w:numId w:val="132"/>
        </w:numPr>
        <w:tabs>
          <w:tab w:val="left" w:pos="720"/>
          <w:tab w:val="left" w:pos="1440"/>
          <w:tab w:val="left" w:pos="2160"/>
          <w:tab w:val="left" w:pos="2880"/>
        </w:tabs>
        <w:spacing w:after="240"/>
      </w:pPr>
      <w:r w:rsidRPr="00955660">
        <w:t>Records</w:t>
      </w:r>
    </w:p>
    <w:p w:rsidR="00955660" w:rsidRDefault="00955660" w:rsidP="00214197">
      <w:pPr>
        <w:numPr>
          <w:ilvl w:val="3"/>
          <w:numId w:val="132"/>
        </w:numPr>
        <w:tabs>
          <w:tab w:val="left" w:pos="720"/>
          <w:tab w:val="left" w:pos="1440"/>
          <w:tab w:val="left" w:pos="2160"/>
          <w:tab w:val="left" w:pos="2880"/>
        </w:tabs>
        <w:spacing w:after="240"/>
      </w:pPr>
      <w:r w:rsidRPr="00955660">
        <w:t>All documents and information relating to the participation in this PAR Program will be regarded as a personnel matter and subject to the personnel record exemption of the California Public Records Act (Government Code Section 6250, et seq.). The annual evaluation of the PAR program’s impact, excluding any information on identifiable individuals, shall be subject to disclosure under the Public Records Act.</w:t>
      </w:r>
    </w:p>
    <w:p w:rsidR="00955660" w:rsidRDefault="00955660" w:rsidP="00214197">
      <w:pPr>
        <w:numPr>
          <w:ilvl w:val="3"/>
          <w:numId w:val="132"/>
        </w:numPr>
        <w:tabs>
          <w:tab w:val="left" w:pos="720"/>
          <w:tab w:val="left" w:pos="1440"/>
          <w:tab w:val="left" w:pos="2160"/>
          <w:tab w:val="left" w:pos="2880"/>
        </w:tabs>
        <w:spacing w:after="240"/>
      </w:pPr>
      <w:r w:rsidRPr="00955660">
        <w:t>All parts of the selection process for CTs will be treated as confidential and will not be disclosed except as required by law.</w:t>
      </w:r>
    </w:p>
    <w:p w:rsidR="00955660" w:rsidRDefault="00955660" w:rsidP="00214197">
      <w:pPr>
        <w:numPr>
          <w:ilvl w:val="2"/>
          <w:numId w:val="132"/>
        </w:numPr>
        <w:tabs>
          <w:tab w:val="left" w:pos="720"/>
          <w:tab w:val="left" w:pos="1440"/>
          <w:tab w:val="left" w:pos="2160"/>
          <w:tab w:val="left" w:pos="2880"/>
        </w:tabs>
        <w:spacing w:after="240"/>
      </w:pPr>
      <w:r w:rsidRPr="00955660">
        <w:t>Expenditures for this Program shall not exceed funds allocated for PAR to district by the state. PAR expenditures may not encroach into unrestricted, general fund.</w:t>
      </w:r>
    </w:p>
    <w:p w:rsidR="00955660" w:rsidRDefault="00955660" w:rsidP="00214197">
      <w:pPr>
        <w:numPr>
          <w:ilvl w:val="2"/>
          <w:numId w:val="132"/>
        </w:numPr>
        <w:tabs>
          <w:tab w:val="left" w:pos="720"/>
          <w:tab w:val="left" w:pos="1440"/>
          <w:tab w:val="left" w:pos="2160"/>
          <w:tab w:val="left" w:pos="2880"/>
        </w:tabs>
        <w:spacing w:after="240"/>
      </w:pPr>
      <w:r w:rsidRPr="00955660">
        <w:t>The RPT has a right to be represented by an AEA Representative.</w:t>
      </w:r>
    </w:p>
    <w:p w:rsidR="009F7A0C" w:rsidRDefault="00FE6403" w:rsidP="00214197">
      <w:pPr>
        <w:numPr>
          <w:ilvl w:val="0"/>
          <w:numId w:val="132"/>
        </w:numPr>
        <w:tabs>
          <w:tab w:val="left" w:pos="720"/>
          <w:tab w:val="left" w:pos="1440"/>
          <w:tab w:val="left" w:pos="2160"/>
          <w:tab w:val="left" w:pos="2880"/>
        </w:tabs>
        <w:spacing w:after="240"/>
      </w:pPr>
      <w:bookmarkStart w:id="74" w:name="Article15"/>
      <w:r>
        <w:br w:type="page"/>
      </w:r>
      <w:r w:rsidR="001534AB">
        <w:lastRenderedPageBreak/>
        <w:t>ARTICLE 15</w:t>
      </w:r>
      <w:bookmarkEnd w:id="74"/>
      <w:r w:rsidR="001534AB">
        <w:t xml:space="preserve">: </w:t>
      </w:r>
      <w:r w:rsidR="00955660">
        <w:t>WORKING CONDITIONS AND SAFETY</w:t>
      </w:r>
    </w:p>
    <w:p w:rsidR="00955660" w:rsidRDefault="00955660" w:rsidP="00214197">
      <w:pPr>
        <w:numPr>
          <w:ilvl w:val="1"/>
          <w:numId w:val="132"/>
        </w:numPr>
        <w:tabs>
          <w:tab w:val="left" w:pos="720"/>
          <w:tab w:val="left" w:pos="1440"/>
          <w:tab w:val="left" w:pos="2160"/>
          <w:tab w:val="left" w:pos="2880"/>
        </w:tabs>
        <w:spacing w:after="240"/>
      </w:pPr>
      <w:r w:rsidRPr="00955660">
        <w:t>Certificated staff will be provided working conditions that adequately support their job performance standards.  Such working conditions include:</w:t>
      </w:r>
    </w:p>
    <w:p w:rsidR="00955660" w:rsidRDefault="00955660" w:rsidP="00214197">
      <w:pPr>
        <w:numPr>
          <w:ilvl w:val="2"/>
          <w:numId w:val="132"/>
        </w:numPr>
        <w:tabs>
          <w:tab w:val="left" w:pos="720"/>
          <w:tab w:val="left" w:pos="1440"/>
          <w:tab w:val="left" w:pos="2160"/>
          <w:tab w:val="left" w:pos="2880"/>
        </w:tabs>
        <w:spacing w:after="240"/>
      </w:pPr>
      <w:r w:rsidRPr="00955660">
        <w:t>All reasonable efforts shall be made to provide unit members with appropriate workspace communication throughout the workday.</w:t>
      </w:r>
    </w:p>
    <w:p w:rsidR="00955660" w:rsidRDefault="00955660" w:rsidP="00214197">
      <w:pPr>
        <w:numPr>
          <w:ilvl w:val="2"/>
          <w:numId w:val="132"/>
        </w:numPr>
        <w:tabs>
          <w:tab w:val="left" w:pos="720"/>
          <w:tab w:val="left" w:pos="1440"/>
          <w:tab w:val="left" w:pos="2160"/>
          <w:tab w:val="left" w:pos="2880"/>
        </w:tabs>
        <w:spacing w:after="240"/>
      </w:pPr>
      <w:r w:rsidRPr="00955660">
        <w:t>All reasonable efforts shall be made to provide a safe and healthy environment for unit members in accordance with CAL-OSHA rules concerning safety, health and fire prevention.</w:t>
      </w:r>
    </w:p>
    <w:p w:rsidR="00955660" w:rsidRDefault="00955660" w:rsidP="00214197">
      <w:pPr>
        <w:numPr>
          <w:ilvl w:val="2"/>
          <w:numId w:val="132"/>
        </w:numPr>
        <w:tabs>
          <w:tab w:val="left" w:pos="720"/>
          <w:tab w:val="left" w:pos="1440"/>
          <w:tab w:val="left" w:pos="2160"/>
          <w:tab w:val="left" w:pos="2880"/>
        </w:tabs>
        <w:spacing w:after="240"/>
      </w:pPr>
      <w:r w:rsidRPr="00955660">
        <w:t>Alleged violations subject to CAL-OSHA Guidelines shall not be subject to the grievance procedure. Such alleged violations may be appealed to CAL-OSHA.</w:t>
      </w:r>
    </w:p>
    <w:p w:rsidR="00955660" w:rsidRDefault="00955660" w:rsidP="00214197">
      <w:pPr>
        <w:numPr>
          <w:ilvl w:val="2"/>
          <w:numId w:val="132"/>
        </w:numPr>
        <w:tabs>
          <w:tab w:val="left" w:pos="720"/>
          <w:tab w:val="left" w:pos="1440"/>
          <w:tab w:val="left" w:pos="2160"/>
          <w:tab w:val="left" w:pos="2880"/>
        </w:tabs>
        <w:spacing w:after="240"/>
      </w:pPr>
      <w:r w:rsidRPr="00955660">
        <w:t>All unit members shall work with the site administrators to maintain safe and sanitary conditions in their work area.</w:t>
      </w:r>
    </w:p>
    <w:p w:rsidR="00955660" w:rsidRDefault="00955660" w:rsidP="00214197">
      <w:pPr>
        <w:numPr>
          <w:ilvl w:val="2"/>
          <w:numId w:val="132"/>
        </w:numPr>
        <w:tabs>
          <w:tab w:val="left" w:pos="720"/>
          <w:tab w:val="left" w:pos="1440"/>
          <w:tab w:val="left" w:pos="2160"/>
          <w:tab w:val="left" w:pos="2880"/>
        </w:tabs>
        <w:spacing w:after="240"/>
      </w:pPr>
      <w:r w:rsidRPr="00955660">
        <w:t>All reasonable efforts shall be made to limit the number of course preparations and required moves from one classroom to another throughout the workday for each unit member.</w:t>
      </w:r>
    </w:p>
    <w:p w:rsidR="00955660" w:rsidRDefault="00955660" w:rsidP="00214197">
      <w:pPr>
        <w:numPr>
          <w:ilvl w:val="2"/>
          <w:numId w:val="132"/>
        </w:numPr>
        <w:tabs>
          <w:tab w:val="left" w:pos="720"/>
          <w:tab w:val="left" w:pos="1440"/>
          <w:tab w:val="left" w:pos="2160"/>
          <w:tab w:val="left" w:pos="2880"/>
        </w:tabs>
        <w:spacing w:after="240"/>
      </w:pPr>
      <w:r w:rsidRPr="00955660">
        <w:t>Once a committee that includes unit members has been convened, all reasonable efforts shall be made to involve unit members appropriately in decision-making. At the first meeting, the administrator will inform the committee what decision making processes will be used.  Decision making processes include the following:</w:t>
      </w:r>
    </w:p>
    <w:p w:rsidR="00955660" w:rsidRDefault="00955660" w:rsidP="00214197">
      <w:pPr>
        <w:numPr>
          <w:ilvl w:val="0"/>
          <w:numId w:val="125"/>
        </w:numPr>
        <w:tabs>
          <w:tab w:val="left" w:pos="720"/>
          <w:tab w:val="left" w:pos="1440"/>
          <w:tab w:val="left" w:pos="2160"/>
          <w:tab w:val="left" w:pos="2880"/>
        </w:tabs>
      </w:pPr>
      <w:r>
        <w:t>Administrator solicits input and then makes decision;</w:t>
      </w:r>
    </w:p>
    <w:p w:rsidR="00955660" w:rsidRDefault="00955660" w:rsidP="00214197">
      <w:pPr>
        <w:numPr>
          <w:ilvl w:val="0"/>
          <w:numId w:val="125"/>
        </w:numPr>
        <w:tabs>
          <w:tab w:val="left" w:pos="720"/>
          <w:tab w:val="left" w:pos="1440"/>
          <w:tab w:val="left" w:pos="2160"/>
          <w:tab w:val="left" w:pos="2880"/>
        </w:tabs>
      </w:pPr>
      <w:r>
        <w:t>Administrator shares issue with group, solicits input and then makes decision;</w:t>
      </w:r>
    </w:p>
    <w:p w:rsidR="00955660" w:rsidRDefault="00955660" w:rsidP="00214197">
      <w:pPr>
        <w:numPr>
          <w:ilvl w:val="0"/>
          <w:numId w:val="125"/>
        </w:numPr>
        <w:tabs>
          <w:tab w:val="left" w:pos="720"/>
          <w:tab w:val="left" w:pos="1440"/>
          <w:tab w:val="left" w:pos="2160"/>
          <w:tab w:val="left" w:pos="2880"/>
        </w:tabs>
      </w:pPr>
      <w:r>
        <w:t>Administrator and group discuss issue and make decision together;</w:t>
      </w:r>
    </w:p>
    <w:p w:rsidR="00955660" w:rsidRDefault="00955660" w:rsidP="00214197">
      <w:pPr>
        <w:numPr>
          <w:ilvl w:val="0"/>
          <w:numId w:val="125"/>
        </w:numPr>
        <w:tabs>
          <w:tab w:val="left" w:pos="720"/>
          <w:tab w:val="left" w:pos="1440"/>
          <w:tab w:val="left" w:pos="2160"/>
          <w:tab w:val="left" w:pos="2880"/>
        </w:tabs>
      </w:pPr>
      <w:r>
        <w:t>Administrator discusses issue with group and group makes decision;</w:t>
      </w:r>
    </w:p>
    <w:p w:rsidR="00955660" w:rsidRDefault="00955660" w:rsidP="00214197">
      <w:pPr>
        <w:numPr>
          <w:ilvl w:val="0"/>
          <w:numId w:val="125"/>
        </w:numPr>
        <w:tabs>
          <w:tab w:val="left" w:pos="720"/>
          <w:tab w:val="left" w:pos="1440"/>
          <w:tab w:val="left" w:pos="2160"/>
          <w:tab w:val="left" w:pos="2880"/>
        </w:tabs>
      </w:pPr>
      <w:r>
        <w:t>Consensus;</w:t>
      </w:r>
    </w:p>
    <w:p w:rsidR="00955660" w:rsidRDefault="00955660" w:rsidP="00214197">
      <w:pPr>
        <w:numPr>
          <w:ilvl w:val="0"/>
          <w:numId w:val="125"/>
        </w:numPr>
        <w:tabs>
          <w:tab w:val="left" w:pos="720"/>
          <w:tab w:val="left" w:pos="1440"/>
          <w:tab w:val="left" w:pos="2160"/>
          <w:tab w:val="left" w:pos="2880"/>
        </w:tabs>
        <w:spacing w:after="240"/>
      </w:pPr>
      <w:r>
        <w:t>Majority.</w:t>
      </w:r>
    </w:p>
    <w:p w:rsidR="00955660" w:rsidRDefault="00FE6403" w:rsidP="00214197">
      <w:pPr>
        <w:numPr>
          <w:ilvl w:val="0"/>
          <w:numId w:val="132"/>
        </w:numPr>
        <w:tabs>
          <w:tab w:val="left" w:pos="720"/>
          <w:tab w:val="left" w:pos="1440"/>
          <w:tab w:val="left" w:pos="2160"/>
          <w:tab w:val="left" w:pos="2880"/>
        </w:tabs>
        <w:spacing w:after="240"/>
      </w:pPr>
      <w:bookmarkStart w:id="75" w:name="Article16"/>
      <w:r>
        <w:br w:type="page"/>
      </w:r>
      <w:r w:rsidR="001534AB">
        <w:lastRenderedPageBreak/>
        <w:t>ARTICLE 16</w:t>
      </w:r>
      <w:bookmarkEnd w:id="75"/>
      <w:r w:rsidR="001534AB">
        <w:t xml:space="preserve">: </w:t>
      </w:r>
      <w:r w:rsidR="00955660">
        <w:t>DISTRICT RIGHTS</w:t>
      </w:r>
      <w:r w:rsidR="00955660">
        <w:tab/>
      </w:r>
    </w:p>
    <w:p w:rsidR="00955660" w:rsidRDefault="00955660" w:rsidP="00214197">
      <w:pPr>
        <w:numPr>
          <w:ilvl w:val="1"/>
          <w:numId w:val="132"/>
        </w:numPr>
        <w:tabs>
          <w:tab w:val="left" w:pos="720"/>
          <w:tab w:val="left" w:pos="1440"/>
          <w:tab w:val="left" w:pos="2160"/>
          <w:tab w:val="left" w:pos="2880"/>
        </w:tabs>
        <w:spacing w:after="240"/>
      </w:pPr>
      <w:r>
        <w:t xml:space="preserve">It is understood and agreed that the </w:t>
      </w:r>
      <w:proofErr w:type="gramStart"/>
      <w:r>
        <w:t>District</w:t>
      </w:r>
      <w:proofErr w:type="gramEnd"/>
      <w:r>
        <w:t xml:space="preserve"> retains all of its powers and authority to direct, manage and control its operations to the full extent of the law except as specified in provisions of this Agreement.</w:t>
      </w:r>
    </w:p>
    <w:p w:rsidR="00955660" w:rsidRDefault="00955660" w:rsidP="00214197">
      <w:pPr>
        <w:numPr>
          <w:ilvl w:val="1"/>
          <w:numId w:val="132"/>
        </w:numPr>
        <w:tabs>
          <w:tab w:val="left" w:pos="720"/>
          <w:tab w:val="left" w:pos="1440"/>
          <w:tab w:val="left" w:pos="2160"/>
          <w:tab w:val="left" w:pos="2880"/>
        </w:tabs>
        <w:spacing w:after="240"/>
      </w:pPr>
      <w:r w:rsidRPr="00955660">
        <w:t>Except as provided for in this Agreement, those duties and powers are the exclusive right to:  determine its organization; direct the work of its employees, determine the times and hours of operations; determine the kinds and levels of services to be provided, and the methods and means of providing them; establish its educational policies, goals and objectives; ensure the rights and education opportunities of students; determine staffing patterns; determine the number and kinds of personnel required; maintain the efficiency of District operations; determine the curriculum; build, move, or modify facilities; establish budget procedures and determine budgetary allocation; determine the methods of raising revenue; and take action on any matter in the event of an emergency.</w:t>
      </w:r>
    </w:p>
    <w:p w:rsidR="00955660" w:rsidRDefault="00955660" w:rsidP="00214197">
      <w:pPr>
        <w:numPr>
          <w:ilvl w:val="1"/>
          <w:numId w:val="132"/>
        </w:numPr>
        <w:tabs>
          <w:tab w:val="left" w:pos="720"/>
          <w:tab w:val="left" w:pos="1440"/>
          <w:tab w:val="left" w:pos="2160"/>
          <w:tab w:val="left" w:pos="2880"/>
        </w:tabs>
        <w:spacing w:after="240"/>
      </w:pPr>
      <w:r w:rsidRPr="00955660">
        <w:t>Except as provided for in the Agreement, the Board retains the right to hire, classify, assign, reassign, transfer, evaluate, and promote.   In addition, the Board retains the right to terminate and discipline employees in accordance with applicable state law.</w:t>
      </w:r>
    </w:p>
    <w:p w:rsidR="00955660" w:rsidRDefault="00955660" w:rsidP="00214197">
      <w:pPr>
        <w:numPr>
          <w:ilvl w:val="1"/>
          <w:numId w:val="132"/>
        </w:numPr>
        <w:tabs>
          <w:tab w:val="left" w:pos="720"/>
          <w:tab w:val="left" w:pos="1440"/>
          <w:tab w:val="left" w:pos="2160"/>
          <w:tab w:val="left" w:pos="2880"/>
        </w:tabs>
        <w:spacing w:after="240"/>
      </w:pPr>
      <w:r w:rsidRPr="00955660">
        <w:t>The exercise of these powers, rights, authority, duties, and responsibilities by the Board, the adoption of policies, rules, and regulations in furtherance thereof, and the use of judgment and discretion in connection therewith, shall be limited only by the specific and express terms of this Agreement, and applicable state and federal law.</w:t>
      </w:r>
    </w:p>
    <w:p w:rsidR="00955660" w:rsidRDefault="00955660" w:rsidP="00214197">
      <w:pPr>
        <w:numPr>
          <w:ilvl w:val="1"/>
          <w:numId w:val="132"/>
        </w:numPr>
        <w:tabs>
          <w:tab w:val="left" w:pos="720"/>
          <w:tab w:val="left" w:pos="1440"/>
          <w:tab w:val="left" w:pos="2160"/>
          <w:tab w:val="left" w:pos="2880"/>
        </w:tabs>
        <w:spacing w:after="240"/>
      </w:pPr>
      <w:r w:rsidRPr="00955660">
        <w:t xml:space="preserve">The </w:t>
      </w:r>
      <w:proofErr w:type="gramStart"/>
      <w:r w:rsidRPr="00955660">
        <w:t>District</w:t>
      </w:r>
      <w:proofErr w:type="gramEnd"/>
      <w:r w:rsidRPr="00955660">
        <w:t xml:space="preserve"> may suspend temporarily any provision in this Agreement in case of emergency for the duration of an emergency only when such temporary suspension is necessary.  An emergency shall include national, state, or local declared emergencies and natural disasters such as earthquake, fire, or flood.</w:t>
      </w:r>
    </w:p>
    <w:p w:rsidR="00955660" w:rsidRDefault="00955660" w:rsidP="00214197">
      <w:pPr>
        <w:numPr>
          <w:ilvl w:val="1"/>
          <w:numId w:val="132"/>
        </w:numPr>
        <w:tabs>
          <w:tab w:val="left" w:pos="720"/>
          <w:tab w:val="left" w:pos="1440"/>
          <w:tab w:val="left" w:pos="2160"/>
          <w:tab w:val="left" w:pos="2880"/>
        </w:tabs>
        <w:spacing w:after="240"/>
      </w:pPr>
      <w:r w:rsidRPr="00955660">
        <w:t xml:space="preserve">This article does not authorize the </w:t>
      </w:r>
      <w:proofErr w:type="gramStart"/>
      <w:r w:rsidRPr="00955660">
        <w:t>District</w:t>
      </w:r>
      <w:proofErr w:type="gramEnd"/>
      <w:r w:rsidRPr="00955660">
        <w:t xml:space="preserve"> to violate any provision of this agreement</w:t>
      </w:r>
    </w:p>
    <w:p w:rsidR="00955660" w:rsidRDefault="00FE6403" w:rsidP="00214197">
      <w:pPr>
        <w:numPr>
          <w:ilvl w:val="0"/>
          <w:numId w:val="132"/>
        </w:numPr>
        <w:tabs>
          <w:tab w:val="left" w:pos="720"/>
          <w:tab w:val="left" w:pos="1440"/>
          <w:tab w:val="left" w:pos="2160"/>
          <w:tab w:val="left" w:pos="2880"/>
        </w:tabs>
        <w:spacing w:after="240"/>
      </w:pPr>
      <w:bookmarkStart w:id="76" w:name="Article17"/>
      <w:r>
        <w:br w:type="page"/>
      </w:r>
      <w:r w:rsidR="001534AB">
        <w:lastRenderedPageBreak/>
        <w:t>ARTICLE 17</w:t>
      </w:r>
      <w:bookmarkEnd w:id="76"/>
      <w:r w:rsidR="001534AB">
        <w:t xml:space="preserve">: </w:t>
      </w:r>
      <w:r w:rsidR="00955660">
        <w:t>EMPLOYEE DISCIPLINE</w:t>
      </w:r>
    </w:p>
    <w:p w:rsidR="00955660" w:rsidRDefault="00955660" w:rsidP="00214197">
      <w:pPr>
        <w:numPr>
          <w:ilvl w:val="1"/>
          <w:numId w:val="132"/>
        </w:numPr>
        <w:tabs>
          <w:tab w:val="left" w:pos="720"/>
          <w:tab w:val="left" w:pos="1440"/>
          <w:tab w:val="left" w:pos="2160"/>
          <w:tab w:val="left" w:pos="2880"/>
        </w:tabs>
        <w:spacing w:after="240"/>
      </w:pPr>
      <w:bookmarkStart w:id="77" w:name="Article17_01"/>
      <w:r w:rsidRPr="00955660">
        <w:t>General Provisions</w:t>
      </w:r>
    </w:p>
    <w:bookmarkEnd w:id="77"/>
    <w:p w:rsidR="00955660" w:rsidRDefault="00955660" w:rsidP="00214197">
      <w:pPr>
        <w:numPr>
          <w:ilvl w:val="2"/>
          <w:numId w:val="132"/>
        </w:numPr>
        <w:tabs>
          <w:tab w:val="left" w:pos="720"/>
          <w:tab w:val="left" w:pos="1440"/>
          <w:tab w:val="left" w:pos="2160"/>
          <w:tab w:val="left" w:pos="2880"/>
        </w:tabs>
        <w:spacing w:after="240"/>
      </w:pPr>
      <w:r w:rsidRPr="00955660">
        <w:t xml:space="preserve">The </w:t>
      </w:r>
      <w:proofErr w:type="gramStart"/>
      <w:r w:rsidRPr="00955660">
        <w:t>District</w:t>
      </w:r>
      <w:proofErr w:type="gramEnd"/>
      <w:r w:rsidRPr="00955660">
        <w:t xml:space="preserve"> may discipline a unit member only for just cause. Discipline shall include warnings, reprimands, or suspensions without pay for up to fifteen (15) working days. Discipline shall not include dismissal or suspension for more that fifteen (15) working days.</w:t>
      </w:r>
    </w:p>
    <w:p w:rsidR="00955660" w:rsidRDefault="00955660" w:rsidP="00214197">
      <w:pPr>
        <w:numPr>
          <w:ilvl w:val="2"/>
          <w:numId w:val="132"/>
        </w:numPr>
        <w:tabs>
          <w:tab w:val="left" w:pos="720"/>
          <w:tab w:val="left" w:pos="1440"/>
          <w:tab w:val="left" w:pos="2160"/>
          <w:tab w:val="left" w:pos="2880"/>
        </w:tabs>
        <w:spacing w:after="240"/>
      </w:pPr>
      <w:r w:rsidRPr="00955660">
        <w:t>Discipline shall be fair, consistent and follow the procedures of progressive discipline outlined in Article 17.3.</w:t>
      </w:r>
    </w:p>
    <w:p w:rsidR="00955660" w:rsidRDefault="00955660" w:rsidP="00214197">
      <w:pPr>
        <w:numPr>
          <w:ilvl w:val="2"/>
          <w:numId w:val="132"/>
        </w:numPr>
        <w:tabs>
          <w:tab w:val="left" w:pos="720"/>
          <w:tab w:val="left" w:pos="1440"/>
          <w:tab w:val="left" w:pos="2160"/>
          <w:tab w:val="left" w:pos="2880"/>
        </w:tabs>
        <w:spacing w:after="240"/>
      </w:pPr>
      <w:r w:rsidRPr="00955660">
        <w:t xml:space="preserve">The </w:t>
      </w:r>
      <w:proofErr w:type="gramStart"/>
      <w:r w:rsidRPr="00955660">
        <w:t>District</w:t>
      </w:r>
      <w:proofErr w:type="gramEnd"/>
      <w:r w:rsidRPr="00955660">
        <w:t xml:space="preserve"> will follow the procedures of progressive discipline per Article 17.3 in a timely manner after obtaining credible knowledge of the alleged violation giving rise to the discipline.</w:t>
      </w:r>
    </w:p>
    <w:p w:rsidR="00955660" w:rsidRDefault="00955660" w:rsidP="00214197">
      <w:pPr>
        <w:numPr>
          <w:ilvl w:val="2"/>
          <w:numId w:val="132"/>
        </w:numPr>
        <w:tabs>
          <w:tab w:val="left" w:pos="720"/>
          <w:tab w:val="left" w:pos="1440"/>
          <w:tab w:val="left" w:pos="2160"/>
          <w:tab w:val="left" w:pos="2880"/>
        </w:tabs>
        <w:spacing w:after="240"/>
      </w:pPr>
      <w:r w:rsidRPr="00955660">
        <w:t>Problems relating to the performance of extra duties and/or adjunct duties (see Articles 5 and 6 Teaching Hours and School Year Calendar) are to be dealt with under this Article rather than Article XI Evaluation Procedures. Evaluation shall not be used for disciplinary purposes.</w:t>
      </w:r>
    </w:p>
    <w:p w:rsidR="00955660" w:rsidRDefault="00955660" w:rsidP="00214197">
      <w:pPr>
        <w:numPr>
          <w:ilvl w:val="2"/>
          <w:numId w:val="132"/>
        </w:numPr>
        <w:tabs>
          <w:tab w:val="left" w:pos="720"/>
          <w:tab w:val="left" w:pos="1440"/>
          <w:tab w:val="left" w:pos="2160"/>
          <w:tab w:val="left" w:pos="2880"/>
        </w:tabs>
        <w:spacing w:after="240"/>
      </w:pPr>
      <w:r w:rsidRPr="00955660">
        <w:t>If a complaint against a unit member may lead to employee discipline, then the provisions of this article shall be followed. In no event shall discipline be based upon unsupported complaints and /or hearsay.</w:t>
      </w:r>
    </w:p>
    <w:p w:rsidR="00955660" w:rsidRDefault="00955660" w:rsidP="00214197">
      <w:pPr>
        <w:numPr>
          <w:ilvl w:val="2"/>
          <w:numId w:val="132"/>
        </w:numPr>
        <w:tabs>
          <w:tab w:val="left" w:pos="720"/>
          <w:tab w:val="left" w:pos="1440"/>
          <w:tab w:val="left" w:pos="2160"/>
          <w:tab w:val="left" w:pos="2880"/>
        </w:tabs>
        <w:spacing w:after="240"/>
      </w:pPr>
      <w:r w:rsidRPr="00955660">
        <w:t xml:space="preserve">Nothing in this Article shall limit the </w:t>
      </w:r>
      <w:proofErr w:type="gramStart"/>
      <w:r w:rsidRPr="00955660">
        <w:t>District’s</w:t>
      </w:r>
      <w:proofErr w:type="gramEnd"/>
      <w:r w:rsidRPr="00955660">
        <w:t xml:space="preserve"> right to institute dismissal and immediate suspension and mandatory leave of absence proceedings as set forth in the California Education Code, Sections 44932 through 44948.5 and subsequent amendments and supplements thereto, nor shall discipline under this Article or any other terms of this Article be regarded as a precondition to, or limitation upon, such Code proceedings.</w:t>
      </w:r>
    </w:p>
    <w:p w:rsidR="00955660" w:rsidRDefault="00955660" w:rsidP="00214197">
      <w:pPr>
        <w:numPr>
          <w:ilvl w:val="1"/>
          <w:numId w:val="132"/>
        </w:numPr>
        <w:tabs>
          <w:tab w:val="left" w:pos="720"/>
          <w:tab w:val="left" w:pos="1440"/>
          <w:tab w:val="left" w:pos="2160"/>
          <w:tab w:val="left" w:pos="2880"/>
        </w:tabs>
        <w:spacing w:after="240"/>
      </w:pPr>
      <w:bookmarkStart w:id="78" w:name="Article17_02"/>
      <w:r w:rsidRPr="00955660">
        <w:t>Representation</w:t>
      </w:r>
    </w:p>
    <w:bookmarkEnd w:id="78"/>
    <w:p w:rsidR="00543922" w:rsidRDefault="00543922" w:rsidP="001534AB">
      <w:pPr>
        <w:tabs>
          <w:tab w:val="left" w:pos="720"/>
          <w:tab w:val="left" w:pos="1440"/>
          <w:tab w:val="left" w:pos="2160"/>
          <w:tab w:val="left" w:pos="2880"/>
        </w:tabs>
        <w:spacing w:after="240"/>
        <w:ind w:left="792"/>
      </w:pPr>
      <w:r w:rsidRPr="00543922">
        <w:t>At all stages of the disciplinary process, prior to arbitration, a unit member shall have the right, at his/her request, to representation by the Association or to represent himself/herself, or to be represented by any other person of his/her choice, so long as that other person is not a representative of another employee organization. If the District is notified by a unit member that he/she has elected to be represented by himself/herself or by someone other than the Association, the District shall promptly notify the Association of that fact. Only the Association has the right to initiate arbitration and to represent the employee in arbitration proceedings. If the employee chooses not to be represented by the Association or chooses not to go to arbitration, then it is agreed that any subsequent resolution or settlement shall not be considered as precedent and shall not be referred to in any future cases involving other employees.</w:t>
      </w:r>
    </w:p>
    <w:p w:rsidR="00543922" w:rsidRDefault="00543922" w:rsidP="00214197">
      <w:pPr>
        <w:numPr>
          <w:ilvl w:val="1"/>
          <w:numId w:val="132"/>
        </w:numPr>
        <w:tabs>
          <w:tab w:val="left" w:pos="720"/>
          <w:tab w:val="left" w:pos="1440"/>
          <w:tab w:val="left" w:pos="2160"/>
          <w:tab w:val="left" w:pos="2880"/>
        </w:tabs>
        <w:spacing w:after="240"/>
      </w:pPr>
      <w:bookmarkStart w:id="79" w:name="Article17_03"/>
      <w:r>
        <w:t>Progressive Discipline</w:t>
      </w:r>
    </w:p>
    <w:bookmarkEnd w:id="79"/>
    <w:p w:rsidR="00543922" w:rsidRDefault="00543922" w:rsidP="00214197">
      <w:pPr>
        <w:numPr>
          <w:ilvl w:val="2"/>
          <w:numId w:val="132"/>
        </w:numPr>
        <w:tabs>
          <w:tab w:val="left" w:pos="720"/>
          <w:tab w:val="left" w:pos="1440"/>
          <w:tab w:val="left" w:pos="2160"/>
          <w:tab w:val="left" w:pos="2880"/>
        </w:tabs>
        <w:spacing w:after="240"/>
      </w:pPr>
      <w:r w:rsidRPr="00543922">
        <w:t>The following progressive discipline procedures will be applied, except where the serious nature of the alleged conduct justifies bypassing the steps outlined below. The determination as to whether or not the serious nature of the conduct warranted bypassing progressive discipline steps and going directly to a suspension without pay may be submitted directly to step four of the grievance procedure as outlined in Article 13 of the Agreement. “Without pay” shall mean a unit member’s per diem wage, not including medical benefits. Any discipline shall be based on credible knowledge.</w:t>
      </w:r>
    </w:p>
    <w:p w:rsidR="00543922" w:rsidRDefault="00FF0A29" w:rsidP="00214197">
      <w:pPr>
        <w:numPr>
          <w:ilvl w:val="3"/>
          <w:numId w:val="132"/>
        </w:numPr>
        <w:tabs>
          <w:tab w:val="left" w:pos="720"/>
          <w:tab w:val="left" w:pos="1440"/>
          <w:tab w:val="left" w:pos="2160"/>
          <w:tab w:val="left" w:pos="2880"/>
        </w:tabs>
        <w:spacing w:after="240"/>
      </w:pPr>
      <w:r>
        <w:lastRenderedPageBreak/>
        <w:t xml:space="preserve"> Warnings </w:t>
      </w:r>
    </w:p>
    <w:p w:rsidR="00FF0A29" w:rsidRDefault="00FF0A29" w:rsidP="00214197">
      <w:pPr>
        <w:numPr>
          <w:ilvl w:val="4"/>
          <w:numId w:val="132"/>
        </w:numPr>
        <w:tabs>
          <w:tab w:val="left" w:pos="720"/>
          <w:tab w:val="left" w:pos="1440"/>
          <w:tab w:val="left" w:pos="2160"/>
          <w:tab w:val="left" w:pos="2880"/>
        </w:tabs>
        <w:spacing w:after="240"/>
      </w:pPr>
      <w:r>
        <w:t xml:space="preserve">A personal discussion with the principal or immediate supervisor will be held to address the employee’s acts or omissions. </w:t>
      </w:r>
    </w:p>
    <w:p w:rsidR="00FF0A29" w:rsidRDefault="00FF0A29" w:rsidP="00214197">
      <w:pPr>
        <w:numPr>
          <w:ilvl w:val="4"/>
          <w:numId w:val="132"/>
        </w:numPr>
        <w:tabs>
          <w:tab w:val="left" w:pos="720"/>
          <w:tab w:val="left" w:pos="1440"/>
          <w:tab w:val="left" w:pos="2160"/>
          <w:tab w:val="left" w:pos="2880"/>
        </w:tabs>
        <w:spacing w:after="240"/>
      </w:pPr>
      <w:r>
        <w:t xml:space="preserve">An initial written earning may be issued if a personal discussion does not result in corrective conduct. Provided there has been no </w:t>
      </w:r>
      <w:r w:rsidRPr="00AC006D">
        <w:t>repetition of a similar kind of conduct for a period (18 months) following an initial written</w:t>
      </w:r>
      <w:r>
        <w:t xml:space="preserve"> </w:t>
      </w:r>
      <w:r w:rsidRPr="00AC006D">
        <w:t>warning, the warning will not be referenced in any subsequent discipline. An initial written warning shall be placed in the unit member’s personnel file. At the member’s request, the written warning will be sealed at the end of an 18-month period</w:t>
      </w:r>
      <w:r w:rsidR="00A16B52">
        <w:t xml:space="preserve"> not to be opened with the exception of a court order or subpoena. </w:t>
      </w:r>
      <w:r w:rsidRPr="00AC006D">
        <w:t>The employee shall be given ten working days to reply and attach a rebuttal to be included in the file along with the initial written warning</w:t>
      </w:r>
      <w:r w:rsidR="00CA34CA">
        <w:t>.</w:t>
      </w:r>
    </w:p>
    <w:p w:rsidR="005B1FB2" w:rsidRDefault="00CA34CA" w:rsidP="00214197">
      <w:pPr>
        <w:numPr>
          <w:ilvl w:val="4"/>
          <w:numId w:val="132"/>
        </w:numPr>
        <w:tabs>
          <w:tab w:val="left" w:pos="720"/>
          <w:tab w:val="left" w:pos="1440"/>
          <w:tab w:val="left" w:pos="2160"/>
          <w:tab w:val="left" w:pos="2880"/>
        </w:tabs>
        <w:spacing w:after="240"/>
      </w:pPr>
      <w:r>
        <w:t xml:space="preserve">A final written warning may be issued if an initial written warning does not result in </w:t>
      </w:r>
      <w:r w:rsidRPr="00DE5483">
        <w:t>a corrective conduct.</w:t>
      </w:r>
      <w:r w:rsidRPr="000F0427">
        <w:t xml:space="preserve"> </w:t>
      </w:r>
      <w:r>
        <w:t xml:space="preserve">A final </w:t>
      </w:r>
      <w:r w:rsidRPr="000F0427">
        <w:t xml:space="preserve">written warning </w:t>
      </w:r>
      <w:r>
        <w:t xml:space="preserve">shall </w:t>
      </w:r>
      <w:r w:rsidRPr="000F0427">
        <w:t>be placed in the unit member’s personnel file.  Provided there has been no repetition of a similar kind of conduct for a period of two years (24 months) following a written warning, the warning will not be referenced in any subsequent discipline. At the member</w:t>
      </w:r>
      <w:r w:rsidRPr="000E38A1">
        <w:t xml:space="preserve">’s request, the </w:t>
      </w:r>
      <w:r>
        <w:t xml:space="preserve">final </w:t>
      </w:r>
      <w:r w:rsidRPr="000E38A1">
        <w:t>written warning</w:t>
      </w:r>
      <w:r w:rsidRPr="000F0427">
        <w:t xml:space="preserve"> will be sealed at the end of a </w:t>
      </w:r>
      <w:r w:rsidRPr="00DE5483">
        <w:t>two-year</w:t>
      </w:r>
      <w:r w:rsidR="00A16B52">
        <w:t xml:space="preserve"> period not to be opened with the exception of a court order or subpoena. </w:t>
      </w:r>
      <w:r w:rsidRPr="000F0427">
        <w:t xml:space="preserve"> </w:t>
      </w:r>
      <w:r>
        <w:t>The employee shall be given ten working days to reply and attach a rebuttal to be included in the file along with the written warning.</w:t>
      </w:r>
    </w:p>
    <w:p w:rsidR="00C14BA5" w:rsidRDefault="00C14BA5" w:rsidP="00214197">
      <w:pPr>
        <w:numPr>
          <w:ilvl w:val="3"/>
          <w:numId w:val="132"/>
        </w:numPr>
        <w:tabs>
          <w:tab w:val="left" w:pos="720"/>
          <w:tab w:val="left" w:pos="1440"/>
          <w:tab w:val="left" w:pos="2160"/>
          <w:tab w:val="left" w:pos="2880"/>
        </w:tabs>
        <w:spacing w:after="240"/>
      </w:pPr>
      <w:r>
        <w:t xml:space="preserve">A written reprimand shall be used if a final written warning does not result in corrective conduct. </w:t>
      </w:r>
    </w:p>
    <w:p w:rsidR="00C14BA5" w:rsidRDefault="00C14BA5" w:rsidP="00214197">
      <w:pPr>
        <w:numPr>
          <w:ilvl w:val="5"/>
          <w:numId w:val="132"/>
        </w:numPr>
        <w:tabs>
          <w:tab w:val="left" w:pos="720"/>
          <w:tab w:val="left" w:pos="1440"/>
          <w:tab w:val="left" w:pos="2160"/>
          <w:tab w:val="left" w:pos="2880"/>
        </w:tabs>
        <w:spacing w:after="240"/>
      </w:pPr>
      <w:r>
        <w:t xml:space="preserve">Subject to </w:t>
      </w:r>
      <w:r w:rsidRPr="00ED372A">
        <w:t xml:space="preserve">17.3.1 above, written reprimands will not be used unless the unit member has received a </w:t>
      </w:r>
      <w:r>
        <w:t xml:space="preserve">final </w:t>
      </w:r>
      <w:r w:rsidRPr="00ED372A">
        <w:t xml:space="preserve">written warning about similar actions within twenty-four (24) months following the date of the last occurrence. </w:t>
      </w:r>
    </w:p>
    <w:p w:rsidR="00C14BA5" w:rsidRDefault="00C14BA5" w:rsidP="00214197">
      <w:pPr>
        <w:numPr>
          <w:ilvl w:val="5"/>
          <w:numId w:val="132"/>
        </w:numPr>
        <w:tabs>
          <w:tab w:val="left" w:pos="720"/>
          <w:tab w:val="left" w:pos="1440"/>
          <w:tab w:val="left" w:pos="2160"/>
          <w:tab w:val="left" w:pos="2880"/>
        </w:tabs>
        <w:spacing w:after="240"/>
      </w:pPr>
      <w:r>
        <w:t xml:space="preserve">Written Reprimands will be placed in the employee’s personnel file. The employee shall be given ten working days to reply and attach a rebuttal to be included in the file along with the written reprimand. </w:t>
      </w:r>
    </w:p>
    <w:p w:rsidR="00C14BA5" w:rsidRDefault="00C14BA5" w:rsidP="00214197">
      <w:pPr>
        <w:numPr>
          <w:ilvl w:val="5"/>
          <w:numId w:val="132"/>
        </w:numPr>
        <w:tabs>
          <w:tab w:val="left" w:pos="720"/>
          <w:tab w:val="left" w:pos="1440"/>
          <w:tab w:val="left" w:pos="2160"/>
          <w:tab w:val="left" w:pos="2880"/>
        </w:tabs>
        <w:spacing w:after="240"/>
      </w:pPr>
      <w:r>
        <w:t xml:space="preserve">Provided there has been no </w:t>
      </w:r>
      <w:r w:rsidRPr="005A06CC">
        <w:t xml:space="preserve">repetition of a similar kind of offense for a period of four (4) years following a written reprimand, at the member’s request, the written reprimand shall be sealed in the employee’s personnel file, not to be opened with the exception of a court order or subpoena. </w:t>
      </w:r>
      <w:r>
        <w:t xml:space="preserve"> </w:t>
      </w:r>
    </w:p>
    <w:p w:rsidR="00543922" w:rsidRDefault="00543922" w:rsidP="00214197">
      <w:pPr>
        <w:numPr>
          <w:ilvl w:val="3"/>
          <w:numId w:val="132"/>
        </w:numPr>
        <w:tabs>
          <w:tab w:val="left" w:pos="720"/>
          <w:tab w:val="left" w:pos="1440"/>
          <w:tab w:val="left" w:pos="2160"/>
          <w:tab w:val="left" w:pos="2880"/>
        </w:tabs>
        <w:spacing w:after="240"/>
      </w:pPr>
      <w:r w:rsidRPr="00543922">
        <w:t>Suspension Without Pay</w:t>
      </w:r>
    </w:p>
    <w:p w:rsidR="00543922" w:rsidRDefault="00543922" w:rsidP="001534AB">
      <w:pPr>
        <w:tabs>
          <w:tab w:val="left" w:pos="720"/>
          <w:tab w:val="left" w:pos="1440"/>
          <w:tab w:val="left" w:pos="2160"/>
          <w:tab w:val="left" w:pos="2880"/>
        </w:tabs>
        <w:spacing w:after="240"/>
        <w:ind w:left="1728"/>
      </w:pPr>
      <w:r w:rsidRPr="00543922">
        <w:t>Subject to 17.3.1 above, suspension will not be used unless the unit member has received at least one (1) written reprimand about similar conduct issued within a reasonable period of time.</w:t>
      </w:r>
    </w:p>
    <w:p w:rsidR="00543922" w:rsidRDefault="00543922" w:rsidP="00214197">
      <w:pPr>
        <w:numPr>
          <w:ilvl w:val="4"/>
          <w:numId w:val="132"/>
        </w:numPr>
        <w:tabs>
          <w:tab w:val="left" w:pos="720"/>
          <w:tab w:val="left" w:pos="1440"/>
          <w:tab w:val="left" w:pos="2160"/>
          <w:tab w:val="left" w:pos="2880"/>
        </w:tabs>
        <w:spacing w:after="240"/>
      </w:pPr>
      <w:r w:rsidRPr="00543922">
        <w:t>No unit member will be suspended for more than fifteen (15) working days during a school year. In all instances, however, the length of a suspension must be proportionate to the member’s conduct.</w:t>
      </w:r>
    </w:p>
    <w:p w:rsidR="00543922" w:rsidRDefault="00543922" w:rsidP="00214197">
      <w:pPr>
        <w:numPr>
          <w:ilvl w:val="4"/>
          <w:numId w:val="132"/>
        </w:numPr>
        <w:tabs>
          <w:tab w:val="left" w:pos="720"/>
          <w:tab w:val="left" w:pos="1440"/>
          <w:tab w:val="left" w:pos="2160"/>
          <w:tab w:val="left" w:pos="2880"/>
        </w:tabs>
        <w:spacing w:after="240"/>
      </w:pPr>
      <w:r w:rsidRPr="00543922">
        <w:lastRenderedPageBreak/>
        <w:t>Suspension without pay may be appealed directly to step four (4) of the grievance procedure as outlined in Article 13 of the Agreement. If timely appealed, the penalty will not be applied until the arbitrator’s decision is rendered or the grievance is otherwise resolved.</w:t>
      </w:r>
    </w:p>
    <w:p w:rsidR="00543922" w:rsidRDefault="00543922" w:rsidP="00214197">
      <w:pPr>
        <w:numPr>
          <w:ilvl w:val="4"/>
          <w:numId w:val="132"/>
        </w:numPr>
        <w:tabs>
          <w:tab w:val="left" w:pos="720"/>
          <w:tab w:val="left" w:pos="1440"/>
          <w:tab w:val="left" w:pos="2160"/>
          <w:tab w:val="left" w:pos="2880"/>
        </w:tabs>
        <w:spacing w:after="240"/>
      </w:pPr>
      <w:r w:rsidRPr="00543922">
        <w:t xml:space="preserve">Provided there has been no repetition of a similar kind of conduct for a period of four (4) years following a suspension, the notice of suspension will </w:t>
      </w:r>
      <w:proofErr w:type="gramStart"/>
      <w:r w:rsidR="00CA34CA">
        <w:t>remains</w:t>
      </w:r>
      <w:proofErr w:type="gramEnd"/>
      <w:r w:rsidR="00CA34CA">
        <w:t xml:space="preserve"> in the employee’s file sealed, not to be opened with the exception of a court order or subpoena.</w:t>
      </w:r>
    </w:p>
    <w:p w:rsidR="00543922" w:rsidRDefault="00543922" w:rsidP="00214197">
      <w:pPr>
        <w:numPr>
          <w:ilvl w:val="1"/>
          <w:numId w:val="132"/>
        </w:numPr>
        <w:tabs>
          <w:tab w:val="left" w:pos="720"/>
          <w:tab w:val="left" w:pos="1440"/>
          <w:tab w:val="left" w:pos="2160"/>
          <w:tab w:val="left" w:pos="2880"/>
        </w:tabs>
        <w:spacing w:after="240"/>
      </w:pPr>
      <w:bookmarkStart w:id="80" w:name="Article17_04"/>
      <w:r w:rsidRPr="00543922">
        <w:t>Required Notice of Suspension</w:t>
      </w:r>
    </w:p>
    <w:bookmarkEnd w:id="80"/>
    <w:p w:rsidR="00543922" w:rsidRDefault="00543922" w:rsidP="001534AB">
      <w:pPr>
        <w:tabs>
          <w:tab w:val="left" w:pos="720"/>
          <w:tab w:val="left" w:pos="1440"/>
          <w:tab w:val="left" w:pos="2160"/>
          <w:tab w:val="left" w:pos="2880"/>
        </w:tabs>
        <w:spacing w:after="240"/>
        <w:ind w:left="792"/>
      </w:pPr>
      <w:r w:rsidRPr="00543922">
        <w:t xml:space="preserve">Notice of suspension will be made in writing and served in person or by certified mail upon the unit member by the Superintendent or designee. A copy without the </w:t>
      </w:r>
      <w:proofErr w:type="gramStart"/>
      <w:r w:rsidRPr="00543922">
        <w:t>unit  member’s</w:t>
      </w:r>
      <w:proofErr w:type="gramEnd"/>
      <w:r w:rsidRPr="00543922">
        <w:t xml:space="preserve"> name will be concurrently provided to the Association President. The notice of suspension will contain:</w:t>
      </w:r>
    </w:p>
    <w:p w:rsidR="00543922" w:rsidRDefault="00543922" w:rsidP="00214197">
      <w:pPr>
        <w:numPr>
          <w:ilvl w:val="2"/>
          <w:numId w:val="132"/>
        </w:numPr>
        <w:tabs>
          <w:tab w:val="left" w:pos="720"/>
          <w:tab w:val="left" w:pos="1440"/>
          <w:tab w:val="left" w:pos="2160"/>
          <w:tab w:val="left" w:pos="2880"/>
        </w:tabs>
        <w:spacing w:after="240"/>
      </w:pPr>
      <w:r w:rsidRPr="00543922">
        <w:t>A statement of the specific acts or omissions upon which the action is based;</w:t>
      </w:r>
    </w:p>
    <w:p w:rsidR="00543922" w:rsidRDefault="00543922" w:rsidP="00214197">
      <w:pPr>
        <w:numPr>
          <w:ilvl w:val="2"/>
          <w:numId w:val="132"/>
        </w:numPr>
        <w:tabs>
          <w:tab w:val="left" w:pos="720"/>
          <w:tab w:val="left" w:pos="1440"/>
          <w:tab w:val="left" w:pos="2160"/>
          <w:tab w:val="left" w:pos="2880"/>
        </w:tabs>
        <w:spacing w:after="240"/>
      </w:pPr>
      <w:r w:rsidRPr="00543922">
        <w:t>A statement of the cause(s) for which action is recommended;</w:t>
      </w:r>
    </w:p>
    <w:p w:rsidR="00543922" w:rsidRDefault="00543922" w:rsidP="00214197">
      <w:pPr>
        <w:numPr>
          <w:ilvl w:val="2"/>
          <w:numId w:val="132"/>
        </w:numPr>
        <w:tabs>
          <w:tab w:val="left" w:pos="720"/>
          <w:tab w:val="left" w:pos="1440"/>
          <w:tab w:val="left" w:pos="2160"/>
          <w:tab w:val="left" w:pos="2880"/>
        </w:tabs>
        <w:spacing w:after="240"/>
      </w:pPr>
      <w:r w:rsidRPr="00543922">
        <w:t>Where applicable, the Education Code section, policy, rule regulation, or directive the member allegedly violated;</w:t>
      </w:r>
    </w:p>
    <w:p w:rsidR="00543922" w:rsidRDefault="00543922" w:rsidP="00214197">
      <w:pPr>
        <w:numPr>
          <w:ilvl w:val="2"/>
          <w:numId w:val="132"/>
        </w:numPr>
        <w:tabs>
          <w:tab w:val="left" w:pos="720"/>
          <w:tab w:val="left" w:pos="1440"/>
          <w:tab w:val="left" w:pos="2160"/>
          <w:tab w:val="left" w:pos="2880"/>
        </w:tabs>
        <w:spacing w:after="240"/>
      </w:pPr>
      <w:r w:rsidRPr="00543922">
        <w:t>The penalty proposed and effective date;</w:t>
      </w:r>
    </w:p>
    <w:p w:rsidR="00543922" w:rsidRDefault="00543922" w:rsidP="00214197">
      <w:pPr>
        <w:numPr>
          <w:ilvl w:val="2"/>
          <w:numId w:val="132"/>
        </w:numPr>
        <w:tabs>
          <w:tab w:val="left" w:pos="720"/>
          <w:tab w:val="left" w:pos="1440"/>
          <w:tab w:val="left" w:pos="2160"/>
          <w:tab w:val="left" w:pos="2880"/>
        </w:tabs>
        <w:spacing w:after="240"/>
      </w:pPr>
      <w:r w:rsidRPr="00543922">
        <w:t>Copies of the documentary evidence upon which the recommendation is based;</w:t>
      </w:r>
    </w:p>
    <w:p w:rsidR="00543922" w:rsidRDefault="00543922" w:rsidP="00214197">
      <w:pPr>
        <w:numPr>
          <w:ilvl w:val="2"/>
          <w:numId w:val="132"/>
        </w:numPr>
        <w:tabs>
          <w:tab w:val="left" w:pos="720"/>
          <w:tab w:val="left" w:pos="1440"/>
          <w:tab w:val="left" w:pos="2160"/>
          <w:tab w:val="left" w:pos="2880"/>
        </w:tabs>
        <w:spacing w:after="240"/>
      </w:pPr>
      <w:r w:rsidRPr="00543922">
        <w:t>A statement of the unit member’s right to challenge the proposed action by requesting a hearing pursuant to step four (4) of the grievance procedure as outlined in Article 13 of this Agreement.</w:t>
      </w:r>
    </w:p>
    <w:p w:rsidR="00543922" w:rsidRDefault="00543922" w:rsidP="00214197">
      <w:pPr>
        <w:numPr>
          <w:ilvl w:val="1"/>
          <w:numId w:val="132"/>
        </w:numPr>
        <w:tabs>
          <w:tab w:val="left" w:pos="720"/>
          <w:tab w:val="left" w:pos="1440"/>
          <w:tab w:val="left" w:pos="2160"/>
          <w:tab w:val="left" w:pos="2880"/>
        </w:tabs>
        <w:spacing w:after="240"/>
      </w:pPr>
      <w:bookmarkStart w:id="81" w:name="Article17_05"/>
      <w:r w:rsidRPr="00543922">
        <w:t>Confidentiality</w:t>
      </w:r>
    </w:p>
    <w:bookmarkEnd w:id="81"/>
    <w:p w:rsidR="00543922" w:rsidRDefault="00543922" w:rsidP="001534AB">
      <w:pPr>
        <w:tabs>
          <w:tab w:val="left" w:pos="720"/>
          <w:tab w:val="left" w:pos="1440"/>
          <w:tab w:val="left" w:pos="2160"/>
          <w:tab w:val="left" w:pos="2880"/>
        </w:tabs>
        <w:spacing w:after="240"/>
        <w:ind w:left="792"/>
      </w:pPr>
      <w:r w:rsidRPr="00543922">
        <w:t>All information or proceedings regarding any actions or proposed actions pursuant to the Article will be kept confidential by the parties to the extent permitted by law.</w:t>
      </w:r>
    </w:p>
    <w:p w:rsidR="00543922" w:rsidRDefault="00543922" w:rsidP="00214197">
      <w:pPr>
        <w:numPr>
          <w:ilvl w:val="1"/>
          <w:numId w:val="132"/>
        </w:numPr>
        <w:tabs>
          <w:tab w:val="left" w:pos="720"/>
          <w:tab w:val="left" w:pos="1440"/>
          <w:tab w:val="left" w:pos="2160"/>
          <w:tab w:val="left" w:pos="2880"/>
        </w:tabs>
        <w:spacing w:after="240"/>
      </w:pPr>
      <w:bookmarkStart w:id="82" w:name="Article17_06"/>
      <w:r w:rsidRPr="00543922">
        <w:t>Education Code</w:t>
      </w:r>
    </w:p>
    <w:bookmarkEnd w:id="82"/>
    <w:p w:rsidR="00543922" w:rsidRDefault="00543922" w:rsidP="001534AB">
      <w:pPr>
        <w:tabs>
          <w:tab w:val="left" w:pos="720"/>
          <w:tab w:val="left" w:pos="1440"/>
          <w:tab w:val="left" w:pos="2160"/>
          <w:tab w:val="left" w:pos="2880"/>
        </w:tabs>
        <w:spacing w:after="240"/>
        <w:ind w:left="792"/>
      </w:pPr>
      <w:r w:rsidRPr="00543922">
        <w:t xml:space="preserve">This article is intended for the purpose of suspensions for up to 15 days to replace the provisions of the Education Code Section 44944, but will not apply to suspension pursuant to Education Code Section 44939, 44940, or 44942. Nor is this article intended to preclude the </w:t>
      </w:r>
      <w:proofErr w:type="gramStart"/>
      <w:r w:rsidRPr="00543922">
        <w:t>District’s</w:t>
      </w:r>
      <w:proofErr w:type="gramEnd"/>
      <w:r w:rsidRPr="00543922">
        <w:t xml:space="preserve"> right to </w:t>
      </w:r>
      <w:proofErr w:type="spellStart"/>
      <w:r w:rsidRPr="00543922">
        <w:t>non re-elect</w:t>
      </w:r>
      <w:proofErr w:type="spellEnd"/>
      <w:r w:rsidRPr="00543922">
        <w:t xml:space="preserve"> probationary unit members or to release temporary teachers pursuant to the Education Code.</w:t>
      </w:r>
    </w:p>
    <w:p w:rsidR="00955660" w:rsidRDefault="00FE6403" w:rsidP="00214197">
      <w:pPr>
        <w:numPr>
          <w:ilvl w:val="0"/>
          <w:numId w:val="132"/>
        </w:numPr>
        <w:tabs>
          <w:tab w:val="left" w:pos="720"/>
          <w:tab w:val="left" w:pos="1440"/>
          <w:tab w:val="left" w:pos="2160"/>
          <w:tab w:val="left" w:pos="2880"/>
        </w:tabs>
        <w:spacing w:after="240"/>
      </w:pPr>
      <w:bookmarkStart w:id="83" w:name="Article18"/>
      <w:r>
        <w:br w:type="page"/>
      </w:r>
      <w:r w:rsidR="001534AB">
        <w:lastRenderedPageBreak/>
        <w:t>ARTICLE 18</w:t>
      </w:r>
      <w:bookmarkEnd w:id="83"/>
      <w:r w:rsidR="001534AB">
        <w:t xml:space="preserve">: </w:t>
      </w:r>
      <w:r w:rsidR="00543922">
        <w:t>COMPLETION OF MEET AND NEGOTIATE</w:t>
      </w:r>
    </w:p>
    <w:p w:rsidR="00543922" w:rsidRDefault="00543922" w:rsidP="00214197">
      <w:pPr>
        <w:numPr>
          <w:ilvl w:val="1"/>
          <w:numId w:val="132"/>
        </w:numPr>
        <w:tabs>
          <w:tab w:val="left" w:pos="720"/>
          <w:tab w:val="left" w:pos="1440"/>
          <w:tab w:val="left" w:pos="2160"/>
          <w:tab w:val="left" w:pos="2880"/>
        </w:tabs>
        <w:spacing w:after="240"/>
      </w:pPr>
      <w:r>
        <w:t>The terms and conditions set forth herein represent the full and complete understanding between District and Association. The terms and conditions may be altered, changed, added to, deleted from, or modified only by voluntary mutual written consent of District and Association. This agreement terminates and supersedes those past practices, agreements, procedures, traditions, rules, or regulations inconsistent with its provisions.</w:t>
      </w:r>
    </w:p>
    <w:p w:rsidR="00FB2C3A" w:rsidRDefault="001534AB" w:rsidP="00214197">
      <w:pPr>
        <w:numPr>
          <w:ilvl w:val="0"/>
          <w:numId w:val="132"/>
        </w:numPr>
        <w:tabs>
          <w:tab w:val="left" w:pos="720"/>
          <w:tab w:val="left" w:pos="1440"/>
          <w:tab w:val="left" w:pos="2160"/>
          <w:tab w:val="left" w:pos="2880"/>
        </w:tabs>
        <w:spacing w:after="240"/>
      </w:pPr>
      <w:bookmarkStart w:id="84" w:name="Article19"/>
      <w:r>
        <w:t>ARTICLE 19</w:t>
      </w:r>
      <w:bookmarkEnd w:id="84"/>
      <w:r>
        <w:t xml:space="preserve">: </w:t>
      </w:r>
      <w:r w:rsidR="00543922">
        <w:t>TERM</w:t>
      </w:r>
    </w:p>
    <w:p w:rsidR="00543922" w:rsidRDefault="00543922" w:rsidP="00214197">
      <w:pPr>
        <w:numPr>
          <w:ilvl w:val="1"/>
          <w:numId w:val="132"/>
        </w:numPr>
        <w:tabs>
          <w:tab w:val="left" w:pos="720"/>
          <w:tab w:val="left" w:pos="1440"/>
          <w:tab w:val="left" w:pos="2160"/>
          <w:tab w:val="left" w:pos="2880"/>
        </w:tabs>
        <w:spacing w:after="240"/>
      </w:pPr>
      <w:r>
        <w:t xml:space="preserve">This agreement shall remain in full force and effect up to and including June 30, </w:t>
      </w:r>
      <w:r w:rsidR="002245CC">
        <w:t>2017</w:t>
      </w:r>
      <w:r>
        <w:t xml:space="preserve">. </w:t>
      </w:r>
      <w:r w:rsidR="000B3454">
        <w:t>During non-successor agreement years, each party may open two Articles in addition to Salary (Article 3) and Employee Benefits (Article 12). Language clean-up may be done at any time with the mutual agreement of both parties. Negotiations will begin within ten (10) school days after a request is made by either party.</w:t>
      </w:r>
      <w:r>
        <w:t xml:space="preserve">  </w:t>
      </w:r>
    </w:p>
    <w:p w:rsidR="00543922" w:rsidRDefault="00543922" w:rsidP="00214197">
      <w:pPr>
        <w:numPr>
          <w:ilvl w:val="1"/>
          <w:numId w:val="132"/>
        </w:numPr>
        <w:tabs>
          <w:tab w:val="left" w:pos="720"/>
          <w:tab w:val="left" w:pos="1440"/>
          <w:tab w:val="left" w:pos="2160"/>
          <w:tab w:val="left" w:pos="2880"/>
        </w:tabs>
        <w:spacing w:after="240"/>
      </w:pPr>
      <w:r w:rsidRPr="00543922">
        <w:t>Negotiation dates must be scheduled by mutual agreement no later than April 15. An initial proposal must be presented to the other party no later than the first regularly scheduled Governing Board meeting in April.</w:t>
      </w:r>
    </w:p>
    <w:p w:rsidR="00B83489" w:rsidRDefault="00407DD8" w:rsidP="00B83489">
      <w:pPr>
        <w:numPr>
          <w:ilvl w:val="2"/>
          <w:numId w:val="132"/>
        </w:numPr>
        <w:tabs>
          <w:tab w:val="left" w:pos="720"/>
          <w:tab w:val="left" w:pos="1440"/>
          <w:tab w:val="left" w:pos="2160"/>
          <w:tab w:val="left" w:pos="2880"/>
        </w:tabs>
        <w:spacing w:after="240"/>
      </w:pPr>
      <w:r>
        <w:t>Negotiations for the 2017-2018 school year shall begin in January 2017 after the Governor’s State Budget proposal is released.</w:t>
      </w:r>
    </w:p>
    <w:p w:rsidR="002C40C4" w:rsidRDefault="002C40C4" w:rsidP="001B2B16">
      <w:pPr>
        <w:tabs>
          <w:tab w:val="left" w:pos="720"/>
          <w:tab w:val="left" w:pos="1440"/>
          <w:tab w:val="left" w:pos="2160"/>
          <w:tab w:val="left" w:pos="2880"/>
        </w:tabs>
      </w:pPr>
    </w:p>
    <w:p w:rsidR="00B83489" w:rsidRDefault="00B83489" w:rsidP="00B83489">
      <w:pPr>
        <w:pStyle w:val="Normal0"/>
        <w:rPr>
          <w:b/>
        </w:rPr>
      </w:pPr>
      <w:r w:rsidRPr="004062E4">
        <w:t>20. ARTICLE 20:</w:t>
      </w:r>
      <w:r>
        <w:rPr>
          <w:b/>
        </w:rPr>
        <w:t xml:space="preserve"> </w:t>
      </w:r>
      <w:r w:rsidRPr="004062E4">
        <w:t xml:space="preserve">SEVERABILITY  </w:t>
      </w:r>
    </w:p>
    <w:p w:rsidR="00B83489" w:rsidRDefault="00B83489" w:rsidP="00B83489">
      <w:pPr>
        <w:pStyle w:val="Normal0"/>
        <w:rPr>
          <w:b/>
        </w:rPr>
      </w:pPr>
    </w:p>
    <w:p w:rsidR="00B83489" w:rsidRPr="00A660DD" w:rsidRDefault="00B83489" w:rsidP="00B83489">
      <w:pPr>
        <w:shd w:val="clear" w:color="auto" w:fill="FFFFFF"/>
        <w:rPr>
          <w:color w:val="000000"/>
        </w:rPr>
      </w:pPr>
      <w:r w:rsidRPr="00A660DD">
        <w:rPr>
          <w:color w:val="000000"/>
        </w:rPr>
        <w:t>20.1</w:t>
      </w:r>
      <w:r>
        <w:rPr>
          <w:color w:val="000000"/>
        </w:rPr>
        <w:t xml:space="preserve">   </w:t>
      </w:r>
      <w:r w:rsidRPr="00A660DD">
        <w:rPr>
          <w:color w:val="000000"/>
        </w:rPr>
        <w:t>If any p</w:t>
      </w:r>
      <w:r>
        <w:rPr>
          <w:color w:val="000000"/>
        </w:rPr>
        <w:t xml:space="preserve">rovisions of this Agreement are </w:t>
      </w:r>
      <w:r w:rsidRPr="00A660DD">
        <w:rPr>
          <w:color w:val="000000"/>
        </w:rPr>
        <w:t>held to be contrary to law by a court of competent jurisdiction, then such provision will be deemed invalid except to the extent permitted by law, but all other provisions will continue in full force and effect.</w:t>
      </w:r>
      <w:r>
        <w:rPr>
          <w:color w:val="000000"/>
        </w:rPr>
        <w:t xml:space="preserve"> </w:t>
      </w:r>
      <w:r w:rsidRPr="00A660DD">
        <w:rPr>
          <w:color w:val="222222"/>
        </w:rPr>
        <w:t>Should a provision be deemed invalid, the Association and the District will meet to re-write the affected portion(s) of this Agreement. Such meeting will take place within ten (10) days upon notification by either party.</w:t>
      </w:r>
    </w:p>
    <w:p w:rsidR="00B83489" w:rsidRDefault="00B83489" w:rsidP="004062E4">
      <w:pPr>
        <w:pStyle w:val="ListParagraph"/>
        <w:tabs>
          <w:tab w:val="left" w:pos="720"/>
          <w:tab w:val="left" w:pos="1440"/>
          <w:tab w:val="left" w:pos="2160"/>
          <w:tab w:val="left" w:pos="2880"/>
        </w:tabs>
        <w:ind w:left="360"/>
      </w:pPr>
    </w:p>
    <w:p w:rsidR="002C40C4" w:rsidRDefault="002C40C4" w:rsidP="001B2B16">
      <w:pPr>
        <w:tabs>
          <w:tab w:val="left" w:pos="720"/>
          <w:tab w:val="left" w:pos="1440"/>
          <w:tab w:val="left" w:pos="2160"/>
          <w:tab w:val="left" w:pos="2880"/>
        </w:tabs>
      </w:pPr>
    </w:p>
    <w:p w:rsidR="002C40C4" w:rsidRDefault="002C40C4" w:rsidP="001B2B16">
      <w:pPr>
        <w:tabs>
          <w:tab w:val="left" w:pos="720"/>
          <w:tab w:val="left" w:pos="1440"/>
          <w:tab w:val="left" w:pos="2160"/>
          <w:tab w:val="left" w:pos="2880"/>
        </w:tabs>
      </w:pPr>
    </w:p>
    <w:p w:rsidR="002C40C4" w:rsidRDefault="002C40C4" w:rsidP="001B2B16">
      <w:pPr>
        <w:tabs>
          <w:tab w:val="left" w:pos="720"/>
          <w:tab w:val="left" w:pos="1440"/>
          <w:tab w:val="left" w:pos="2160"/>
          <w:tab w:val="left" w:pos="2880"/>
        </w:tabs>
      </w:pPr>
    </w:p>
    <w:p w:rsidR="002C40C4" w:rsidRDefault="002C40C4" w:rsidP="001B2B16">
      <w:pPr>
        <w:tabs>
          <w:tab w:val="left" w:pos="720"/>
          <w:tab w:val="left" w:pos="1440"/>
          <w:tab w:val="left" w:pos="2160"/>
          <w:tab w:val="left" w:pos="2880"/>
        </w:tabs>
      </w:pPr>
    </w:p>
    <w:p w:rsidR="002C40C4" w:rsidRDefault="002C40C4" w:rsidP="001B2B16">
      <w:pPr>
        <w:tabs>
          <w:tab w:val="left" w:pos="720"/>
          <w:tab w:val="left" w:pos="1440"/>
          <w:tab w:val="left" w:pos="2160"/>
          <w:tab w:val="left" w:pos="2880"/>
        </w:tabs>
      </w:pPr>
    </w:p>
    <w:p w:rsidR="002C40C4" w:rsidRDefault="002C40C4" w:rsidP="001B2B16">
      <w:pPr>
        <w:tabs>
          <w:tab w:val="left" w:pos="720"/>
          <w:tab w:val="left" w:pos="1440"/>
          <w:tab w:val="left" w:pos="2160"/>
          <w:tab w:val="left" w:pos="2880"/>
        </w:tabs>
      </w:pPr>
    </w:p>
    <w:p w:rsidR="00EA7993" w:rsidRDefault="00EA7993" w:rsidP="001B2B16">
      <w:pPr>
        <w:tabs>
          <w:tab w:val="left" w:pos="720"/>
          <w:tab w:val="left" w:pos="1440"/>
          <w:tab w:val="left" w:pos="2160"/>
          <w:tab w:val="left" w:pos="2880"/>
        </w:tabs>
      </w:pPr>
    </w:p>
    <w:p w:rsidR="002C40C4" w:rsidRDefault="002C40C4" w:rsidP="001B2B16">
      <w:pPr>
        <w:tabs>
          <w:tab w:val="left" w:pos="720"/>
          <w:tab w:val="left" w:pos="1440"/>
          <w:tab w:val="left" w:pos="2160"/>
          <w:tab w:val="left" w:pos="2880"/>
        </w:tabs>
      </w:pPr>
    </w:p>
    <w:p w:rsidR="002C40C4" w:rsidRDefault="002C40C4" w:rsidP="001B2B16">
      <w:pPr>
        <w:tabs>
          <w:tab w:val="left" w:pos="720"/>
          <w:tab w:val="left" w:pos="1440"/>
          <w:tab w:val="left" w:pos="2160"/>
          <w:tab w:val="left" w:pos="2880"/>
        </w:tabs>
      </w:pPr>
    </w:p>
    <w:p w:rsidR="002C40C4" w:rsidRDefault="002C40C4" w:rsidP="001B2B16">
      <w:pPr>
        <w:tabs>
          <w:tab w:val="left" w:pos="720"/>
          <w:tab w:val="left" w:pos="1440"/>
          <w:tab w:val="left" w:pos="2160"/>
          <w:tab w:val="left" w:pos="2880"/>
        </w:tabs>
      </w:pPr>
    </w:p>
    <w:p w:rsidR="002C40C4" w:rsidRDefault="002C40C4" w:rsidP="001B2B16">
      <w:pPr>
        <w:tabs>
          <w:tab w:val="left" w:pos="720"/>
          <w:tab w:val="left" w:pos="1440"/>
          <w:tab w:val="left" w:pos="2160"/>
          <w:tab w:val="left" w:pos="2880"/>
        </w:tabs>
      </w:pPr>
    </w:p>
    <w:p w:rsidR="002C40C4" w:rsidRDefault="002C40C4" w:rsidP="001B2B16">
      <w:pPr>
        <w:tabs>
          <w:tab w:val="left" w:pos="720"/>
          <w:tab w:val="left" w:pos="1440"/>
          <w:tab w:val="left" w:pos="2160"/>
          <w:tab w:val="left" w:pos="2880"/>
        </w:tabs>
      </w:pPr>
    </w:p>
    <w:p w:rsidR="002C40C4" w:rsidRDefault="002C40C4" w:rsidP="001B2B16">
      <w:pPr>
        <w:tabs>
          <w:tab w:val="left" w:pos="720"/>
          <w:tab w:val="left" w:pos="1440"/>
          <w:tab w:val="left" w:pos="2160"/>
          <w:tab w:val="left" w:pos="2880"/>
        </w:tabs>
      </w:pPr>
    </w:p>
    <w:p w:rsidR="002C40C4" w:rsidRDefault="002C40C4" w:rsidP="001B2B16">
      <w:pPr>
        <w:tabs>
          <w:tab w:val="left" w:pos="720"/>
          <w:tab w:val="left" w:pos="1440"/>
          <w:tab w:val="left" w:pos="2160"/>
          <w:tab w:val="left" w:pos="2880"/>
        </w:tabs>
      </w:pPr>
    </w:p>
    <w:p w:rsidR="002C40C4" w:rsidRDefault="002C40C4" w:rsidP="001B2B16">
      <w:pPr>
        <w:tabs>
          <w:tab w:val="left" w:pos="720"/>
          <w:tab w:val="left" w:pos="1440"/>
          <w:tab w:val="left" w:pos="2160"/>
          <w:tab w:val="left" w:pos="2880"/>
        </w:tabs>
      </w:pPr>
    </w:p>
    <w:p w:rsidR="002C40C4" w:rsidRDefault="002C40C4" w:rsidP="001B2B16">
      <w:pPr>
        <w:tabs>
          <w:tab w:val="left" w:pos="720"/>
          <w:tab w:val="left" w:pos="1440"/>
          <w:tab w:val="left" w:pos="2160"/>
          <w:tab w:val="left" w:pos="2880"/>
        </w:tabs>
      </w:pPr>
    </w:p>
    <w:p w:rsidR="00EE6401" w:rsidRDefault="00041F97" w:rsidP="004062E4">
      <w:pPr>
        <w:tabs>
          <w:tab w:val="left" w:pos="720"/>
          <w:tab w:val="left" w:pos="1440"/>
          <w:tab w:val="left" w:pos="2160"/>
          <w:tab w:val="left" w:pos="2880"/>
        </w:tabs>
      </w:pPr>
      <w:r>
        <w:br w:type="page"/>
      </w:r>
      <w:bookmarkStart w:id="85" w:name="SignaturePage"/>
      <w:bookmarkStart w:id="86" w:name="AppendixA"/>
      <w:r w:rsidR="00EE6401">
        <w:lastRenderedPageBreak/>
        <w:t>SIGNATURE PAGE</w:t>
      </w:r>
      <w:bookmarkEnd w:id="85"/>
    </w:p>
    <w:p w:rsidR="00EE6401" w:rsidRDefault="00EE6401" w:rsidP="00EE6401">
      <w:pPr>
        <w:tabs>
          <w:tab w:val="left" w:pos="720"/>
          <w:tab w:val="left" w:pos="1440"/>
          <w:tab w:val="left" w:pos="2160"/>
          <w:tab w:val="left" w:pos="2880"/>
        </w:tabs>
        <w:jc w:val="center"/>
      </w:pPr>
    </w:p>
    <w:p w:rsidR="00EE6401" w:rsidRDefault="00EE6401" w:rsidP="00EE6401">
      <w:pPr>
        <w:tabs>
          <w:tab w:val="left" w:pos="720"/>
          <w:tab w:val="left" w:pos="1440"/>
          <w:tab w:val="left" w:pos="2160"/>
          <w:tab w:val="left" w:pos="2880"/>
        </w:tabs>
        <w:jc w:val="center"/>
      </w:pPr>
    </w:p>
    <w:p w:rsidR="00EE6401" w:rsidRDefault="00EE6401" w:rsidP="00EE6401">
      <w:pPr>
        <w:tabs>
          <w:tab w:val="left" w:pos="720"/>
          <w:tab w:val="left" w:pos="1440"/>
          <w:tab w:val="left" w:pos="2160"/>
          <w:tab w:val="left" w:pos="2880"/>
        </w:tabs>
      </w:pPr>
    </w:p>
    <w:p w:rsidR="00E21CF0" w:rsidRDefault="00EE6401" w:rsidP="00EE6401">
      <w:pPr>
        <w:tabs>
          <w:tab w:val="left" w:pos="720"/>
          <w:tab w:val="left" w:pos="1440"/>
          <w:tab w:val="left" w:pos="2160"/>
          <w:tab w:val="left" w:pos="2880"/>
        </w:tabs>
        <w:rPr>
          <w:noProof/>
        </w:rPr>
      </w:pPr>
      <w:r>
        <w:br w:type="page"/>
      </w:r>
      <w:bookmarkEnd w:id="86"/>
    </w:p>
    <w:p w:rsidR="007E68EA" w:rsidRPr="007E68EA" w:rsidRDefault="007530AF" w:rsidP="007E68EA">
      <w:pPr>
        <w:tabs>
          <w:tab w:val="left" w:pos="720"/>
          <w:tab w:val="left" w:pos="1440"/>
          <w:tab w:val="left" w:pos="2160"/>
          <w:tab w:val="left" w:pos="2880"/>
        </w:tabs>
        <w:rPr>
          <w:noProof/>
        </w:rPr>
      </w:pPr>
      <w:r w:rsidRPr="00B57563">
        <w:lastRenderedPageBreak/>
        <w:t xml:space="preserve">                  </w:t>
      </w:r>
      <w:r w:rsidR="00967A0A">
        <w:rPr>
          <w:noProof/>
        </w:rPr>
        <w:drawing>
          <wp:inline distT="0" distB="0" distL="0" distR="0" wp14:anchorId="6C0D0D66" wp14:editId="51A9DF8E">
            <wp:extent cx="5391150" cy="853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91150" cy="8534400"/>
                    </a:xfrm>
                    <a:prstGeom prst="rect">
                      <a:avLst/>
                    </a:prstGeom>
                  </pic:spPr>
                </pic:pic>
              </a:graphicData>
            </a:graphic>
          </wp:inline>
        </w:drawing>
      </w:r>
      <w:r w:rsidR="007E68EA">
        <w:t xml:space="preserve"> </w:t>
      </w:r>
    </w:p>
    <w:p w:rsidR="007E68EA" w:rsidRDefault="007E68EA" w:rsidP="007E68EA">
      <w:pPr>
        <w:pStyle w:val="BodyText"/>
        <w:kinsoku w:val="0"/>
        <w:overflowPunct w:val="0"/>
        <w:spacing w:after="1"/>
        <w:rPr>
          <w:b/>
          <w:bCs/>
        </w:rPr>
      </w:pPr>
    </w:p>
    <w:tbl>
      <w:tblPr>
        <w:tblW w:w="0" w:type="auto"/>
        <w:tblInd w:w="191" w:type="dxa"/>
        <w:tblLayout w:type="fixed"/>
        <w:tblCellMar>
          <w:left w:w="0" w:type="dxa"/>
          <w:right w:w="0" w:type="dxa"/>
        </w:tblCellMar>
        <w:tblLook w:val="0000" w:firstRow="0" w:lastRow="0" w:firstColumn="0" w:lastColumn="0" w:noHBand="0" w:noVBand="0"/>
      </w:tblPr>
      <w:tblGrid>
        <w:gridCol w:w="4385"/>
        <w:gridCol w:w="1011"/>
        <w:gridCol w:w="1388"/>
        <w:gridCol w:w="1419"/>
        <w:gridCol w:w="1640"/>
      </w:tblGrid>
      <w:tr w:rsidR="007E68EA">
        <w:trPr>
          <w:trHeight w:val="622"/>
        </w:trPr>
        <w:tc>
          <w:tcPr>
            <w:tcW w:w="4385"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spacing w:before="6" w:line="240" w:lineRule="auto"/>
              <w:rPr>
                <w:rFonts w:ascii="Arial" w:hAnsi="Arial" w:cs="Arial"/>
                <w:sz w:val="18"/>
                <w:szCs w:val="18"/>
              </w:rPr>
            </w:pPr>
          </w:p>
          <w:p w:rsidR="007E68EA" w:rsidRDefault="007E68EA">
            <w:pPr>
              <w:pStyle w:val="TableParagraph"/>
              <w:kinsoku w:val="0"/>
              <w:overflowPunct w:val="0"/>
              <w:spacing w:before="1" w:line="240" w:lineRule="auto"/>
              <w:ind w:left="1797" w:right="1773"/>
              <w:jc w:val="center"/>
              <w:rPr>
                <w:spacing w:val="-2"/>
                <w:sz w:val="16"/>
                <w:szCs w:val="16"/>
              </w:rPr>
            </w:pPr>
            <w:r>
              <w:rPr>
                <w:spacing w:val="-2"/>
                <w:sz w:val="16"/>
                <w:szCs w:val="16"/>
              </w:rPr>
              <w:t>Assignment</w:t>
            </w:r>
          </w:p>
        </w:tc>
        <w:tc>
          <w:tcPr>
            <w:tcW w:w="1011"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spacing w:before="6" w:line="240" w:lineRule="auto"/>
              <w:rPr>
                <w:rFonts w:ascii="Arial" w:hAnsi="Arial" w:cs="Arial"/>
                <w:sz w:val="18"/>
                <w:szCs w:val="18"/>
              </w:rPr>
            </w:pPr>
          </w:p>
          <w:p w:rsidR="007E68EA" w:rsidRDefault="007E68EA">
            <w:pPr>
              <w:pStyle w:val="TableParagraph"/>
              <w:kinsoku w:val="0"/>
              <w:overflowPunct w:val="0"/>
              <w:spacing w:before="1" w:line="240" w:lineRule="auto"/>
              <w:ind w:left="63" w:right="42"/>
              <w:jc w:val="center"/>
              <w:rPr>
                <w:sz w:val="16"/>
                <w:szCs w:val="16"/>
              </w:rPr>
            </w:pPr>
            <w:r>
              <w:rPr>
                <w:sz w:val="16"/>
                <w:szCs w:val="16"/>
              </w:rPr>
              <w:t>Base</w:t>
            </w:r>
            <w:r>
              <w:rPr>
                <w:spacing w:val="-7"/>
                <w:sz w:val="16"/>
                <w:szCs w:val="16"/>
              </w:rPr>
              <w:t xml:space="preserve"> </w:t>
            </w:r>
            <w:r>
              <w:rPr>
                <w:sz w:val="16"/>
                <w:szCs w:val="16"/>
              </w:rPr>
              <w:t>Stipend</w:t>
            </w:r>
          </w:p>
        </w:tc>
        <w:tc>
          <w:tcPr>
            <w:tcW w:w="1388"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spacing w:before="106" w:line="266" w:lineRule="auto"/>
              <w:ind w:left="516" w:right="484" w:firstLine="3"/>
              <w:jc w:val="center"/>
              <w:rPr>
                <w:spacing w:val="-2"/>
                <w:sz w:val="16"/>
                <w:szCs w:val="16"/>
              </w:rPr>
            </w:pPr>
            <w:r>
              <w:rPr>
                <w:spacing w:val="-4"/>
                <w:sz w:val="16"/>
                <w:szCs w:val="16"/>
              </w:rPr>
              <w:t>Pay</w:t>
            </w:r>
            <w:r>
              <w:rPr>
                <w:spacing w:val="40"/>
                <w:sz w:val="16"/>
                <w:szCs w:val="16"/>
              </w:rPr>
              <w:t xml:space="preserve"> </w:t>
            </w:r>
            <w:r>
              <w:rPr>
                <w:spacing w:val="-2"/>
                <w:sz w:val="16"/>
                <w:szCs w:val="16"/>
              </w:rPr>
              <w:t>Cycle</w:t>
            </w:r>
          </w:p>
        </w:tc>
        <w:tc>
          <w:tcPr>
            <w:tcW w:w="1419"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spacing w:before="0" w:line="266" w:lineRule="auto"/>
              <w:ind w:left="455" w:right="212" w:hanging="221"/>
              <w:rPr>
                <w:spacing w:val="-2"/>
                <w:sz w:val="16"/>
                <w:szCs w:val="16"/>
              </w:rPr>
            </w:pPr>
            <w:r>
              <w:rPr>
                <w:sz w:val="16"/>
                <w:szCs w:val="16"/>
              </w:rPr>
              <w:t>Extra</w:t>
            </w:r>
            <w:r>
              <w:rPr>
                <w:spacing w:val="-10"/>
                <w:sz w:val="16"/>
                <w:szCs w:val="16"/>
              </w:rPr>
              <w:t xml:space="preserve"> </w:t>
            </w:r>
            <w:r>
              <w:rPr>
                <w:sz w:val="16"/>
                <w:szCs w:val="16"/>
              </w:rPr>
              <w:t>Optional</w:t>
            </w:r>
            <w:r>
              <w:rPr>
                <w:spacing w:val="40"/>
                <w:sz w:val="16"/>
                <w:szCs w:val="16"/>
              </w:rPr>
              <w:t xml:space="preserve"> </w:t>
            </w:r>
            <w:r>
              <w:rPr>
                <w:spacing w:val="-2"/>
                <w:sz w:val="16"/>
                <w:szCs w:val="16"/>
              </w:rPr>
              <w:t>Stipend</w:t>
            </w:r>
          </w:p>
        </w:tc>
        <w:tc>
          <w:tcPr>
            <w:tcW w:w="1640"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spacing w:before="6" w:line="240" w:lineRule="auto"/>
              <w:rPr>
                <w:rFonts w:ascii="Arial" w:hAnsi="Arial" w:cs="Arial"/>
                <w:sz w:val="18"/>
                <w:szCs w:val="18"/>
              </w:rPr>
            </w:pPr>
          </w:p>
          <w:p w:rsidR="007E68EA" w:rsidRDefault="007E68EA">
            <w:pPr>
              <w:pStyle w:val="TableParagraph"/>
              <w:kinsoku w:val="0"/>
              <w:overflowPunct w:val="0"/>
              <w:spacing w:before="1" w:line="240" w:lineRule="auto"/>
              <w:ind w:left="207" w:right="188"/>
              <w:jc w:val="center"/>
              <w:rPr>
                <w:sz w:val="16"/>
                <w:szCs w:val="16"/>
              </w:rPr>
            </w:pPr>
            <w:r>
              <w:rPr>
                <w:sz w:val="16"/>
                <w:szCs w:val="16"/>
              </w:rPr>
              <w:t>Pay</w:t>
            </w:r>
            <w:r>
              <w:rPr>
                <w:spacing w:val="40"/>
                <w:sz w:val="16"/>
                <w:szCs w:val="16"/>
              </w:rPr>
              <w:t xml:space="preserve"> </w:t>
            </w:r>
            <w:r>
              <w:rPr>
                <w:sz w:val="16"/>
                <w:szCs w:val="16"/>
              </w:rPr>
              <w:t>Cycle</w:t>
            </w:r>
          </w:p>
        </w:tc>
      </w:tr>
      <w:tr w:rsidR="007E68EA">
        <w:trPr>
          <w:trHeight w:val="403"/>
        </w:trPr>
        <w:tc>
          <w:tcPr>
            <w:tcW w:w="4385"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spacing w:before="1" w:line="240" w:lineRule="auto"/>
              <w:rPr>
                <w:rFonts w:ascii="Arial" w:hAnsi="Arial" w:cs="Arial"/>
                <w:sz w:val="17"/>
                <w:szCs w:val="17"/>
              </w:rPr>
            </w:pPr>
          </w:p>
          <w:p w:rsidR="007E68EA" w:rsidRDefault="007E68EA">
            <w:pPr>
              <w:pStyle w:val="TableParagraph"/>
              <w:kinsoku w:val="0"/>
              <w:overflowPunct w:val="0"/>
              <w:spacing w:before="0"/>
              <w:ind w:left="27"/>
              <w:rPr>
                <w:sz w:val="16"/>
                <w:szCs w:val="16"/>
              </w:rPr>
            </w:pPr>
            <w:r>
              <w:rPr>
                <w:sz w:val="16"/>
                <w:szCs w:val="16"/>
              </w:rPr>
              <w:t>Academic</w:t>
            </w:r>
            <w:r>
              <w:rPr>
                <w:spacing w:val="-5"/>
                <w:sz w:val="16"/>
                <w:szCs w:val="16"/>
              </w:rPr>
              <w:t xml:space="preserve"> </w:t>
            </w:r>
            <w:r>
              <w:rPr>
                <w:sz w:val="16"/>
                <w:szCs w:val="16"/>
              </w:rPr>
              <w:t>Decathlon</w:t>
            </w:r>
          </w:p>
        </w:tc>
        <w:tc>
          <w:tcPr>
            <w:tcW w:w="1011"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spacing w:before="103" w:line="240" w:lineRule="auto"/>
              <w:ind w:left="63" w:right="9"/>
              <w:jc w:val="center"/>
              <w:rPr>
                <w:spacing w:val="-2"/>
                <w:sz w:val="16"/>
                <w:szCs w:val="16"/>
              </w:rPr>
            </w:pPr>
            <w:r>
              <w:rPr>
                <w:spacing w:val="-2"/>
                <w:sz w:val="16"/>
                <w:szCs w:val="16"/>
              </w:rPr>
              <w:t>$2,497</w:t>
            </w:r>
          </w:p>
        </w:tc>
        <w:tc>
          <w:tcPr>
            <w:tcW w:w="1388"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spacing w:before="103" w:line="240" w:lineRule="auto"/>
              <w:ind w:left="110" w:right="61"/>
              <w:jc w:val="center"/>
              <w:rPr>
                <w:spacing w:val="-2"/>
                <w:sz w:val="16"/>
                <w:szCs w:val="16"/>
              </w:rPr>
            </w:pPr>
            <w:r>
              <w:rPr>
                <w:spacing w:val="-2"/>
                <w:sz w:val="16"/>
                <w:szCs w:val="16"/>
              </w:rPr>
              <w:t>Monthly</w:t>
            </w:r>
          </w:p>
        </w:tc>
        <w:tc>
          <w:tcPr>
            <w:tcW w:w="1419"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spacing w:before="103" w:line="240" w:lineRule="auto"/>
              <w:ind w:left="475" w:right="423"/>
              <w:jc w:val="center"/>
              <w:rPr>
                <w:spacing w:val="-4"/>
                <w:sz w:val="16"/>
                <w:szCs w:val="16"/>
              </w:rPr>
            </w:pPr>
            <w:r>
              <w:rPr>
                <w:spacing w:val="-4"/>
                <w:sz w:val="16"/>
                <w:szCs w:val="16"/>
              </w:rPr>
              <w:t>$624</w:t>
            </w:r>
          </w:p>
        </w:tc>
        <w:tc>
          <w:tcPr>
            <w:tcW w:w="1640"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spacing w:before="0" w:line="191" w:lineRule="exact"/>
              <w:ind w:left="244"/>
              <w:rPr>
                <w:sz w:val="16"/>
                <w:szCs w:val="16"/>
              </w:rPr>
            </w:pPr>
            <w:r>
              <w:rPr>
                <w:sz w:val="16"/>
                <w:szCs w:val="16"/>
              </w:rPr>
              <w:t>Upon</w:t>
            </w:r>
            <w:r>
              <w:rPr>
                <w:spacing w:val="-5"/>
                <w:sz w:val="16"/>
                <w:szCs w:val="16"/>
              </w:rPr>
              <w:t xml:space="preserve"> </w:t>
            </w:r>
            <w:r>
              <w:rPr>
                <w:sz w:val="16"/>
                <w:szCs w:val="16"/>
              </w:rPr>
              <w:t>Completion</w:t>
            </w:r>
          </w:p>
          <w:p w:rsidR="007E68EA" w:rsidRDefault="007E68EA">
            <w:pPr>
              <w:pStyle w:val="TableParagraph"/>
              <w:kinsoku w:val="0"/>
              <w:overflowPunct w:val="0"/>
              <w:spacing w:before="20" w:line="172" w:lineRule="exact"/>
              <w:ind w:left="280"/>
              <w:rPr>
                <w:sz w:val="16"/>
                <w:szCs w:val="16"/>
              </w:rPr>
            </w:pPr>
            <w:r>
              <w:rPr>
                <w:sz w:val="16"/>
                <w:szCs w:val="16"/>
              </w:rPr>
              <w:t>(State/</w:t>
            </w:r>
            <w:r>
              <w:rPr>
                <w:spacing w:val="-5"/>
                <w:sz w:val="16"/>
                <w:szCs w:val="16"/>
              </w:rPr>
              <w:t xml:space="preserve"> </w:t>
            </w:r>
            <w:r>
              <w:rPr>
                <w:sz w:val="16"/>
                <w:szCs w:val="16"/>
              </w:rPr>
              <w:t>National)</w:t>
            </w:r>
          </w:p>
        </w:tc>
      </w:tr>
      <w:tr w:rsidR="007E68EA">
        <w:trPr>
          <w:trHeight w:val="216"/>
        </w:trPr>
        <w:tc>
          <w:tcPr>
            <w:tcW w:w="4385"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spacing w:before="9"/>
              <w:ind w:left="28"/>
              <w:rPr>
                <w:spacing w:val="-2"/>
                <w:sz w:val="16"/>
                <w:szCs w:val="16"/>
              </w:rPr>
            </w:pPr>
            <w:r>
              <w:rPr>
                <w:spacing w:val="-2"/>
                <w:sz w:val="16"/>
                <w:szCs w:val="16"/>
              </w:rPr>
              <w:t>AGATE3</w:t>
            </w:r>
          </w:p>
        </w:tc>
        <w:tc>
          <w:tcPr>
            <w:tcW w:w="1011"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spacing w:before="9"/>
              <w:ind w:left="63" w:right="9"/>
              <w:jc w:val="center"/>
              <w:rPr>
                <w:spacing w:val="-2"/>
                <w:sz w:val="16"/>
                <w:szCs w:val="16"/>
              </w:rPr>
            </w:pPr>
            <w:r>
              <w:rPr>
                <w:spacing w:val="-2"/>
                <w:sz w:val="16"/>
                <w:szCs w:val="16"/>
              </w:rPr>
              <w:t>$2,127</w:t>
            </w:r>
          </w:p>
        </w:tc>
        <w:tc>
          <w:tcPr>
            <w:tcW w:w="1388"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spacing w:before="9"/>
              <w:ind w:left="109" w:right="61"/>
              <w:jc w:val="center"/>
              <w:rPr>
                <w:sz w:val="16"/>
                <w:szCs w:val="16"/>
              </w:rPr>
            </w:pPr>
            <w:r>
              <w:rPr>
                <w:sz w:val="16"/>
                <w:szCs w:val="16"/>
              </w:rPr>
              <w:t>Upon</w:t>
            </w:r>
            <w:r>
              <w:rPr>
                <w:spacing w:val="-7"/>
                <w:sz w:val="16"/>
                <w:szCs w:val="16"/>
              </w:rPr>
              <w:t xml:space="preserve"> </w:t>
            </w:r>
            <w:r>
              <w:rPr>
                <w:sz w:val="16"/>
                <w:szCs w:val="16"/>
              </w:rPr>
              <w:t>Completion</w:t>
            </w:r>
          </w:p>
        </w:tc>
        <w:tc>
          <w:tcPr>
            <w:tcW w:w="1419"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spacing w:before="9"/>
              <w:ind w:left="474" w:right="423"/>
              <w:jc w:val="center"/>
              <w:rPr>
                <w:spacing w:val="-2"/>
                <w:sz w:val="16"/>
                <w:szCs w:val="16"/>
              </w:rPr>
            </w:pPr>
            <w:r>
              <w:rPr>
                <w:spacing w:val="-2"/>
                <w:sz w:val="16"/>
                <w:szCs w:val="16"/>
              </w:rPr>
              <w:t>$1,064</w:t>
            </w:r>
          </w:p>
        </w:tc>
        <w:tc>
          <w:tcPr>
            <w:tcW w:w="1640"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spacing w:before="0" w:line="183" w:lineRule="exact"/>
              <w:ind w:left="221" w:right="188"/>
              <w:jc w:val="center"/>
              <w:rPr>
                <w:sz w:val="16"/>
                <w:szCs w:val="16"/>
              </w:rPr>
            </w:pPr>
            <w:r>
              <w:rPr>
                <w:sz w:val="16"/>
                <w:szCs w:val="16"/>
              </w:rPr>
              <w:t>Upon</w:t>
            </w:r>
            <w:r>
              <w:rPr>
                <w:spacing w:val="-5"/>
                <w:sz w:val="16"/>
                <w:szCs w:val="16"/>
              </w:rPr>
              <w:t xml:space="preserve"> </w:t>
            </w:r>
            <w:r>
              <w:rPr>
                <w:sz w:val="16"/>
                <w:szCs w:val="16"/>
              </w:rPr>
              <w:t>Completion</w:t>
            </w:r>
          </w:p>
        </w:tc>
      </w:tr>
      <w:tr w:rsidR="007E68EA">
        <w:trPr>
          <w:trHeight w:val="216"/>
        </w:trPr>
        <w:tc>
          <w:tcPr>
            <w:tcW w:w="4385"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spacing w:before="9"/>
              <w:ind w:left="27"/>
              <w:rPr>
                <w:sz w:val="16"/>
                <w:szCs w:val="16"/>
              </w:rPr>
            </w:pPr>
            <w:r>
              <w:rPr>
                <w:sz w:val="16"/>
                <w:szCs w:val="16"/>
              </w:rPr>
              <w:t>Athletic</w:t>
            </w:r>
            <w:r>
              <w:rPr>
                <w:spacing w:val="-5"/>
                <w:sz w:val="16"/>
                <w:szCs w:val="16"/>
              </w:rPr>
              <w:t xml:space="preserve"> </w:t>
            </w:r>
            <w:r>
              <w:rPr>
                <w:sz w:val="16"/>
                <w:szCs w:val="16"/>
              </w:rPr>
              <w:t>Director</w:t>
            </w:r>
          </w:p>
        </w:tc>
        <w:tc>
          <w:tcPr>
            <w:tcW w:w="1011"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spacing w:before="9"/>
              <w:ind w:left="63" w:right="9"/>
              <w:jc w:val="center"/>
              <w:rPr>
                <w:spacing w:val="-2"/>
                <w:sz w:val="16"/>
                <w:szCs w:val="16"/>
              </w:rPr>
            </w:pPr>
            <w:r>
              <w:rPr>
                <w:spacing w:val="-2"/>
                <w:sz w:val="16"/>
                <w:szCs w:val="16"/>
              </w:rPr>
              <w:t>$7,085</w:t>
            </w:r>
          </w:p>
        </w:tc>
        <w:tc>
          <w:tcPr>
            <w:tcW w:w="1388"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spacing w:before="9"/>
              <w:ind w:left="110" w:right="61"/>
              <w:jc w:val="center"/>
              <w:rPr>
                <w:spacing w:val="-2"/>
                <w:sz w:val="16"/>
                <w:szCs w:val="16"/>
              </w:rPr>
            </w:pPr>
            <w:r>
              <w:rPr>
                <w:spacing w:val="-2"/>
                <w:sz w:val="16"/>
                <w:szCs w:val="16"/>
              </w:rPr>
              <w:t>Monthly</w:t>
            </w:r>
          </w:p>
        </w:tc>
        <w:tc>
          <w:tcPr>
            <w:tcW w:w="1419" w:type="dxa"/>
            <w:tcBorders>
              <w:top w:val="single" w:sz="18" w:space="0" w:color="000000"/>
              <w:left w:val="single" w:sz="18" w:space="0" w:color="000000"/>
              <w:bottom w:val="single" w:sz="18" w:space="0" w:color="000000"/>
              <w:right w:val="single" w:sz="18" w:space="0" w:color="000000"/>
            </w:tcBorders>
            <w:shd w:val="clear" w:color="auto" w:fill="C0C0C0"/>
          </w:tcPr>
          <w:p w:rsidR="007E68EA" w:rsidRDefault="007E68EA">
            <w:pPr>
              <w:pStyle w:val="TableParagraph"/>
              <w:kinsoku w:val="0"/>
              <w:overflowPunct w:val="0"/>
              <w:spacing w:before="0" w:line="240" w:lineRule="auto"/>
              <w:rPr>
                <w:rFonts w:ascii="Times New Roman" w:hAnsi="Times New Roman" w:cs="Times New Roman"/>
                <w:sz w:val="14"/>
                <w:szCs w:val="14"/>
              </w:rPr>
            </w:pPr>
          </w:p>
        </w:tc>
        <w:tc>
          <w:tcPr>
            <w:tcW w:w="1640" w:type="dxa"/>
            <w:tcBorders>
              <w:top w:val="single" w:sz="18" w:space="0" w:color="000000"/>
              <w:left w:val="single" w:sz="18" w:space="0" w:color="000000"/>
              <w:bottom w:val="single" w:sz="18" w:space="0" w:color="000000"/>
              <w:right w:val="single" w:sz="18" w:space="0" w:color="000000"/>
            </w:tcBorders>
            <w:shd w:val="clear" w:color="auto" w:fill="C0C0C0"/>
          </w:tcPr>
          <w:p w:rsidR="007E68EA" w:rsidRDefault="007E68EA">
            <w:pPr>
              <w:pStyle w:val="TableParagraph"/>
              <w:kinsoku w:val="0"/>
              <w:overflowPunct w:val="0"/>
              <w:spacing w:before="0" w:line="240" w:lineRule="auto"/>
              <w:rPr>
                <w:rFonts w:ascii="Times New Roman" w:hAnsi="Times New Roman" w:cs="Times New Roman"/>
                <w:sz w:val="14"/>
                <w:szCs w:val="14"/>
              </w:rPr>
            </w:pPr>
          </w:p>
        </w:tc>
      </w:tr>
      <w:tr w:rsidR="007E68EA">
        <w:trPr>
          <w:trHeight w:val="216"/>
        </w:trPr>
        <w:tc>
          <w:tcPr>
            <w:tcW w:w="4385"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spacing w:before="9"/>
              <w:ind w:left="27"/>
              <w:rPr>
                <w:sz w:val="16"/>
                <w:szCs w:val="16"/>
              </w:rPr>
            </w:pPr>
            <w:r>
              <w:rPr>
                <w:sz w:val="16"/>
                <w:szCs w:val="16"/>
              </w:rPr>
              <w:t>BIRT</w:t>
            </w:r>
            <w:r>
              <w:rPr>
                <w:spacing w:val="-5"/>
                <w:sz w:val="16"/>
                <w:szCs w:val="16"/>
              </w:rPr>
              <w:t xml:space="preserve"> </w:t>
            </w:r>
            <w:r>
              <w:rPr>
                <w:sz w:val="16"/>
                <w:szCs w:val="16"/>
              </w:rPr>
              <w:t>Chair</w:t>
            </w:r>
          </w:p>
        </w:tc>
        <w:tc>
          <w:tcPr>
            <w:tcW w:w="1011"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spacing w:before="9"/>
              <w:ind w:left="63" w:right="9"/>
              <w:jc w:val="center"/>
              <w:rPr>
                <w:spacing w:val="-4"/>
                <w:sz w:val="16"/>
                <w:szCs w:val="16"/>
              </w:rPr>
            </w:pPr>
            <w:r>
              <w:rPr>
                <w:spacing w:val="-4"/>
                <w:sz w:val="16"/>
                <w:szCs w:val="16"/>
              </w:rPr>
              <w:t>$536</w:t>
            </w:r>
          </w:p>
        </w:tc>
        <w:tc>
          <w:tcPr>
            <w:tcW w:w="1388"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spacing w:before="9"/>
              <w:ind w:left="111" w:right="61"/>
              <w:jc w:val="center"/>
              <w:rPr>
                <w:spacing w:val="-2"/>
                <w:sz w:val="16"/>
                <w:szCs w:val="16"/>
              </w:rPr>
            </w:pPr>
            <w:r>
              <w:rPr>
                <w:spacing w:val="-2"/>
                <w:sz w:val="16"/>
                <w:szCs w:val="16"/>
              </w:rPr>
              <w:t>Monthly</w:t>
            </w:r>
          </w:p>
        </w:tc>
        <w:tc>
          <w:tcPr>
            <w:tcW w:w="1419" w:type="dxa"/>
            <w:tcBorders>
              <w:top w:val="single" w:sz="18" w:space="0" w:color="000000"/>
              <w:left w:val="single" w:sz="18" w:space="0" w:color="000000"/>
              <w:bottom w:val="single" w:sz="18" w:space="0" w:color="000000"/>
              <w:right w:val="single" w:sz="18" w:space="0" w:color="000000"/>
            </w:tcBorders>
            <w:shd w:val="clear" w:color="auto" w:fill="C0C0C0"/>
          </w:tcPr>
          <w:p w:rsidR="007E68EA" w:rsidRDefault="007E68EA">
            <w:pPr>
              <w:pStyle w:val="TableParagraph"/>
              <w:kinsoku w:val="0"/>
              <w:overflowPunct w:val="0"/>
              <w:spacing w:before="0" w:line="240" w:lineRule="auto"/>
              <w:rPr>
                <w:rFonts w:ascii="Times New Roman" w:hAnsi="Times New Roman" w:cs="Times New Roman"/>
                <w:sz w:val="14"/>
                <w:szCs w:val="14"/>
              </w:rPr>
            </w:pPr>
          </w:p>
        </w:tc>
        <w:tc>
          <w:tcPr>
            <w:tcW w:w="1640" w:type="dxa"/>
            <w:tcBorders>
              <w:top w:val="single" w:sz="18" w:space="0" w:color="000000"/>
              <w:left w:val="single" w:sz="18" w:space="0" w:color="000000"/>
              <w:bottom w:val="single" w:sz="18" w:space="0" w:color="000000"/>
              <w:right w:val="single" w:sz="18" w:space="0" w:color="000000"/>
            </w:tcBorders>
            <w:shd w:val="clear" w:color="auto" w:fill="C0C0C0"/>
          </w:tcPr>
          <w:p w:rsidR="007E68EA" w:rsidRDefault="007E68EA">
            <w:pPr>
              <w:pStyle w:val="TableParagraph"/>
              <w:kinsoku w:val="0"/>
              <w:overflowPunct w:val="0"/>
              <w:spacing w:before="0" w:line="240" w:lineRule="auto"/>
              <w:rPr>
                <w:rFonts w:ascii="Times New Roman" w:hAnsi="Times New Roman" w:cs="Times New Roman"/>
                <w:sz w:val="14"/>
                <w:szCs w:val="14"/>
              </w:rPr>
            </w:pPr>
          </w:p>
        </w:tc>
      </w:tr>
      <w:tr w:rsidR="007E68EA">
        <w:trPr>
          <w:trHeight w:val="216"/>
        </w:trPr>
        <w:tc>
          <w:tcPr>
            <w:tcW w:w="4385"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spacing w:before="9"/>
              <w:ind w:left="27"/>
              <w:rPr>
                <w:spacing w:val="-2"/>
                <w:sz w:val="16"/>
                <w:szCs w:val="16"/>
              </w:rPr>
            </w:pPr>
            <w:r>
              <w:rPr>
                <w:spacing w:val="-2"/>
                <w:sz w:val="16"/>
                <w:szCs w:val="16"/>
              </w:rPr>
              <w:t>Choral</w:t>
            </w:r>
          </w:p>
        </w:tc>
        <w:tc>
          <w:tcPr>
            <w:tcW w:w="1011"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spacing w:before="9"/>
              <w:ind w:left="63" w:right="9"/>
              <w:jc w:val="center"/>
              <w:rPr>
                <w:spacing w:val="-2"/>
                <w:sz w:val="16"/>
                <w:szCs w:val="16"/>
              </w:rPr>
            </w:pPr>
            <w:r>
              <w:rPr>
                <w:spacing w:val="-2"/>
                <w:sz w:val="16"/>
                <w:szCs w:val="16"/>
              </w:rPr>
              <w:t>$3,543</w:t>
            </w:r>
          </w:p>
        </w:tc>
        <w:tc>
          <w:tcPr>
            <w:tcW w:w="1388"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spacing w:before="9"/>
              <w:ind w:left="110" w:right="61"/>
              <w:jc w:val="center"/>
              <w:rPr>
                <w:spacing w:val="-2"/>
                <w:sz w:val="16"/>
                <w:szCs w:val="16"/>
              </w:rPr>
            </w:pPr>
            <w:r>
              <w:rPr>
                <w:spacing w:val="-2"/>
                <w:sz w:val="16"/>
                <w:szCs w:val="16"/>
              </w:rPr>
              <w:t>Monthly</w:t>
            </w:r>
          </w:p>
        </w:tc>
        <w:tc>
          <w:tcPr>
            <w:tcW w:w="1419" w:type="dxa"/>
            <w:tcBorders>
              <w:top w:val="single" w:sz="18" w:space="0" w:color="000000"/>
              <w:left w:val="single" w:sz="18" w:space="0" w:color="000000"/>
              <w:bottom w:val="single" w:sz="18" w:space="0" w:color="000000"/>
              <w:right w:val="single" w:sz="18" w:space="0" w:color="000000"/>
            </w:tcBorders>
            <w:shd w:val="clear" w:color="auto" w:fill="C0C0C0"/>
          </w:tcPr>
          <w:p w:rsidR="007E68EA" w:rsidRDefault="007E68EA">
            <w:pPr>
              <w:pStyle w:val="TableParagraph"/>
              <w:kinsoku w:val="0"/>
              <w:overflowPunct w:val="0"/>
              <w:spacing w:before="0" w:line="240" w:lineRule="auto"/>
              <w:rPr>
                <w:rFonts w:ascii="Times New Roman" w:hAnsi="Times New Roman" w:cs="Times New Roman"/>
                <w:sz w:val="14"/>
                <w:szCs w:val="14"/>
              </w:rPr>
            </w:pPr>
          </w:p>
        </w:tc>
        <w:tc>
          <w:tcPr>
            <w:tcW w:w="1640" w:type="dxa"/>
            <w:tcBorders>
              <w:top w:val="single" w:sz="18" w:space="0" w:color="000000"/>
              <w:left w:val="single" w:sz="18" w:space="0" w:color="000000"/>
              <w:bottom w:val="single" w:sz="18" w:space="0" w:color="000000"/>
              <w:right w:val="single" w:sz="18" w:space="0" w:color="000000"/>
            </w:tcBorders>
            <w:shd w:val="clear" w:color="auto" w:fill="C0C0C0"/>
          </w:tcPr>
          <w:p w:rsidR="007E68EA" w:rsidRDefault="007E68EA">
            <w:pPr>
              <w:pStyle w:val="TableParagraph"/>
              <w:kinsoku w:val="0"/>
              <w:overflowPunct w:val="0"/>
              <w:spacing w:before="0" w:line="240" w:lineRule="auto"/>
              <w:rPr>
                <w:rFonts w:ascii="Times New Roman" w:hAnsi="Times New Roman" w:cs="Times New Roman"/>
                <w:sz w:val="14"/>
                <w:szCs w:val="14"/>
              </w:rPr>
            </w:pPr>
          </w:p>
        </w:tc>
      </w:tr>
      <w:tr w:rsidR="007E68EA">
        <w:trPr>
          <w:trHeight w:val="216"/>
        </w:trPr>
        <w:tc>
          <w:tcPr>
            <w:tcW w:w="4385"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spacing w:before="9"/>
              <w:ind w:left="27"/>
              <w:rPr>
                <w:sz w:val="16"/>
                <w:szCs w:val="16"/>
              </w:rPr>
            </w:pPr>
            <w:r>
              <w:rPr>
                <w:sz w:val="16"/>
                <w:szCs w:val="16"/>
              </w:rPr>
              <w:t>Credential Mentoring (Teacher Induction, PPS Supervision)</w:t>
            </w:r>
          </w:p>
        </w:tc>
        <w:tc>
          <w:tcPr>
            <w:tcW w:w="1011"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spacing w:before="9"/>
              <w:ind w:left="63" w:right="8"/>
              <w:jc w:val="center"/>
              <w:rPr>
                <w:spacing w:val="-2"/>
                <w:sz w:val="16"/>
                <w:szCs w:val="16"/>
              </w:rPr>
            </w:pPr>
            <w:r>
              <w:rPr>
                <w:spacing w:val="-2"/>
                <w:sz w:val="16"/>
                <w:szCs w:val="16"/>
              </w:rPr>
              <w:t>$2,127</w:t>
            </w:r>
          </w:p>
        </w:tc>
        <w:tc>
          <w:tcPr>
            <w:tcW w:w="1388"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spacing w:before="9"/>
              <w:ind w:left="111" w:right="60"/>
              <w:jc w:val="center"/>
              <w:rPr>
                <w:sz w:val="16"/>
                <w:szCs w:val="16"/>
              </w:rPr>
            </w:pPr>
            <w:r>
              <w:rPr>
                <w:sz w:val="16"/>
                <w:szCs w:val="16"/>
              </w:rPr>
              <w:t>December &amp; May</w:t>
            </w:r>
          </w:p>
        </w:tc>
        <w:tc>
          <w:tcPr>
            <w:tcW w:w="1419" w:type="dxa"/>
            <w:tcBorders>
              <w:top w:val="single" w:sz="18" w:space="0" w:color="000000"/>
              <w:left w:val="single" w:sz="18" w:space="0" w:color="000000"/>
              <w:bottom w:val="single" w:sz="18" w:space="0" w:color="000000"/>
              <w:right w:val="single" w:sz="18" w:space="0" w:color="000000"/>
            </w:tcBorders>
            <w:shd w:val="clear" w:color="auto" w:fill="C0C0C0"/>
          </w:tcPr>
          <w:p w:rsidR="007E68EA" w:rsidRDefault="007E68EA">
            <w:pPr>
              <w:pStyle w:val="TableParagraph"/>
              <w:kinsoku w:val="0"/>
              <w:overflowPunct w:val="0"/>
              <w:spacing w:before="0" w:line="240" w:lineRule="auto"/>
              <w:rPr>
                <w:rFonts w:ascii="Times New Roman" w:hAnsi="Times New Roman" w:cs="Times New Roman"/>
                <w:sz w:val="14"/>
                <w:szCs w:val="14"/>
              </w:rPr>
            </w:pPr>
          </w:p>
        </w:tc>
        <w:tc>
          <w:tcPr>
            <w:tcW w:w="1640" w:type="dxa"/>
            <w:tcBorders>
              <w:top w:val="single" w:sz="18" w:space="0" w:color="000000"/>
              <w:left w:val="single" w:sz="18" w:space="0" w:color="000000"/>
              <w:bottom w:val="single" w:sz="18" w:space="0" w:color="000000"/>
              <w:right w:val="single" w:sz="18" w:space="0" w:color="000000"/>
            </w:tcBorders>
            <w:shd w:val="clear" w:color="auto" w:fill="C0C0C0"/>
          </w:tcPr>
          <w:p w:rsidR="007E68EA" w:rsidRDefault="007E68EA">
            <w:pPr>
              <w:pStyle w:val="TableParagraph"/>
              <w:kinsoku w:val="0"/>
              <w:overflowPunct w:val="0"/>
              <w:spacing w:before="0" w:line="240" w:lineRule="auto"/>
              <w:rPr>
                <w:rFonts w:ascii="Times New Roman" w:hAnsi="Times New Roman" w:cs="Times New Roman"/>
                <w:sz w:val="14"/>
                <w:szCs w:val="14"/>
              </w:rPr>
            </w:pPr>
          </w:p>
        </w:tc>
      </w:tr>
      <w:tr w:rsidR="007E68EA">
        <w:trPr>
          <w:trHeight w:val="216"/>
        </w:trPr>
        <w:tc>
          <w:tcPr>
            <w:tcW w:w="4385"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spacing w:before="9"/>
              <w:ind w:left="27"/>
              <w:rPr>
                <w:sz w:val="16"/>
                <w:szCs w:val="16"/>
              </w:rPr>
            </w:pPr>
            <w:r>
              <w:rPr>
                <w:sz w:val="16"/>
                <w:szCs w:val="16"/>
              </w:rPr>
              <w:t>Department Chair ‐ EL</w:t>
            </w:r>
          </w:p>
        </w:tc>
        <w:tc>
          <w:tcPr>
            <w:tcW w:w="1011"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spacing w:before="9"/>
              <w:ind w:left="63" w:right="9"/>
              <w:jc w:val="center"/>
              <w:rPr>
                <w:spacing w:val="-2"/>
                <w:sz w:val="16"/>
                <w:szCs w:val="16"/>
              </w:rPr>
            </w:pPr>
            <w:r>
              <w:rPr>
                <w:spacing w:val="-2"/>
                <w:sz w:val="16"/>
                <w:szCs w:val="16"/>
              </w:rPr>
              <w:t>$4,251</w:t>
            </w:r>
          </w:p>
        </w:tc>
        <w:tc>
          <w:tcPr>
            <w:tcW w:w="1388"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spacing w:before="9"/>
              <w:ind w:left="110" w:right="61"/>
              <w:jc w:val="center"/>
              <w:rPr>
                <w:spacing w:val="-2"/>
                <w:sz w:val="16"/>
                <w:szCs w:val="16"/>
              </w:rPr>
            </w:pPr>
            <w:r>
              <w:rPr>
                <w:spacing w:val="-2"/>
                <w:sz w:val="16"/>
                <w:szCs w:val="16"/>
              </w:rPr>
              <w:t>Monthly</w:t>
            </w:r>
          </w:p>
        </w:tc>
        <w:tc>
          <w:tcPr>
            <w:tcW w:w="1419" w:type="dxa"/>
            <w:tcBorders>
              <w:top w:val="single" w:sz="18" w:space="0" w:color="000000"/>
              <w:left w:val="single" w:sz="18" w:space="0" w:color="000000"/>
              <w:bottom w:val="single" w:sz="18" w:space="0" w:color="000000"/>
              <w:right w:val="single" w:sz="18" w:space="0" w:color="000000"/>
            </w:tcBorders>
            <w:shd w:val="clear" w:color="auto" w:fill="C0C0C0"/>
          </w:tcPr>
          <w:p w:rsidR="007E68EA" w:rsidRDefault="007E68EA">
            <w:pPr>
              <w:pStyle w:val="TableParagraph"/>
              <w:kinsoku w:val="0"/>
              <w:overflowPunct w:val="0"/>
              <w:spacing w:before="0" w:line="240" w:lineRule="auto"/>
              <w:rPr>
                <w:rFonts w:ascii="Times New Roman" w:hAnsi="Times New Roman" w:cs="Times New Roman"/>
                <w:sz w:val="14"/>
                <w:szCs w:val="14"/>
              </w:rPr>
            </w:pPr>
          </w:p>
        </w:tc>
        <w:tc>
          <w:tcPr>
            <w:tcW w:w="1640" w:type="dxa"/>
            <w:tcBorders>
              <w:top w:val="single" w:sz="18" w:space="0" w:color="000000"/>
              <w:left w:val="single" w:sz="18" w:space="0" w:color="000000"/>
              <w:bottom w:val="single" w:sz="18" w:space="0" w:color="000000"/>
              <w:right w:val="single" w:sz="18" w:space="0" w:color="000000"/>
            </w:tcBorders>
            <w:shd w:val="clear" w:color="auto" w:fill="BFBFBF"/>
          </w:tcPr>
          <w:p w:rsidR="007E68EA" w:rsidRDefault="007E68EA">
            <w:pPr>
              <w:pStyle w:val="TableParagraph"/>
              <w:kinsoku w:val="0"/>
              <w:overflowPunct w:val="0"/>
              <w:spacing w:before="0" w:line="240" w:lineRule="auto"/>
              <w:rPr>
                <w:rFonts w:ascii="Times New Roman" w:hAnsi="Times New Roman" w:cs="Times New Roman"/>
                <w:sz w:val="14"/>
                <w:szCs w:val="14"/>
              </w:rPr>
            </w:pPr>
          </w:p>
        </w:tc>
      </w:tr>
      <w:tr w:rsidR="007E68EA">
        <w:trPr>
          <w:trHeight w:val="216"/>
        </w:trPr>
        <w:tc>
          <w:tcPr>
            <w:tcW w:w="4385"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27"/>
              <w:rPr>
                <w:sz w:val="16"/>
                <w:szCs w:val="16"/>
              </w:rPr>
            </w:pPr>
            <w:r>
              <w:rPr>
                <w:sz w:val="16"/>
                <w:szCs w:val="16"/>
              </w:rPr>
              <w:t>Department Chair ‐ Special Ed.</w:t>
            </w:r>
          </w:p>
        </w:tc>
        <w:tc>
          <w:tcPr>
            <w:tcW w:w="1011"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63" w:right="9"/>
              <w:jc w:val="center"/>
              <w:rPr>
                <w:spacing w:val="-2"/>
                <w:sz w:val="16"/>
                <w:szCs w:val="16"/>
              </w:rPr>
            </w:pPr>
            <w:r>
              <w:rPr>
                <w:spacing w:val="-2"/>
                <w:sz w:val="16"/>
                <w:szCs w:val="16"/>
              </w:rPr>
              <w:t>$7,085</w:t>
            </w:r>
          </w:p>
        </w:tc>
        <w:tc>
          <w:tcPr>
            <w:tcW w:w="1388"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110" w:right="61"/>
              <w:jc w:val="center"/>
              <w:rPr>
                <w:spacing w:val="-2"/>
                <w:sz w:val="16"/>
                <w:szCs w:val="16"/>
              </w:rPr>
            </w:pPr>
            <w:r>
              <w:rPr>
                <w:spacing w:val="-2"/>
                <w:sz w:val="16"/>
                <w:szCs w:val="16"/>
              </w:rPr>
              <w:t>Monthly</w:t>
            </w:r>
          </w:p>
        </w:tc>
        <w:tc>
          <w:tcPr>
            <w:tcW w:w="1419" w:type="dxa"/>
            <w:tcBorders>
              <w:top w:val="single" w:sz="18" w:space="0" w:color="000000"/>
              <w:left w:val="single" w:sz="18" w:space="0" w:color="000000"/>
              <w:bottom w:val="single" w:sz="18" w:space="0" w:color="000000"/>
              <w:right w:val="single" w:sz="18" w:space="0" w:color="000000"/>
            </w:tcBorders>
            <w:shd w:val="clear" w:color="auto" w:fill="C0C0C0"/>
          </w:tcPr>
          <w:p w:rsidR="007E68EA" w:rsidRDefault="007E68EA">
            <w:pPr>
              <w:pStyle w:val="TableParagraph"/>
              <w:kinsoku w:val="0"/>
              <w:overflowPunct w:val="0"/>
              <w:spacing w:before="0" w:line="240" w:lineRule="auto"/>
              <w:rPr>
                <w:rFonts w:ascii="Times New Roman" w:hAnsi="Times New Roman" w:cs="Times New Roman"/>
                <w:sz w:val="14"/>
                <w:szCs w:val="14"/>
              </w:rPr>
            </w:pPr>
          </w:p>
        </w:tc>
        <w:tc>
          <w:tcPr>
            <w:tcW w:w="1640" w:type="dxa"/>
            <w:tcBorders>
              <w:top w:val="single" w:sz="18" w:space="0" w:color="000000"/>
              <w:left w:val="single" w:sz="18" w:space="0" w:color="000000"/>
              <w:bottom w:val="single" w:sz="18" w:space="0" w:color="000000"/>
              <w:right w:val="single" w:sz="18" w:space="0" w:color="000000"/>
            </w:tcBorders>
            <w:shd w:val="clear" w:color="auto" w:fill="BFBFBF"/>
          </w:tcPr>
          <w:p w:rsidR="007E68EA" w:rsidRDefault="007E68EA">
            <w:pPr>
              <w:pStyle w:val="TableParagraph"/>
              <w:kinsoku w:val="0"/>
              <w:overflowPunct w:val="0"/>
              <w:spacing w:before="0" w:line="240" w:lineRule="auto"/>
              <w:rPr>
                <w:rFonts w:ascii="Times New Roman" w:hAnsi="Times New Roman" w:cs="Times New Roman"/>
                <w:sz w:val="14"/>
                <w:szCs w:val="14"/>
              </w:rPr>
            </w:pPr>
          </w:p>
        </w:tc>
      </w:tr>
      <w:tr w:rsidR="007E68EA">
        <w:trPr>
          <w:trHeight w:val="216"/>
        </w:trPr>
        <w:tc>
          <w:tcPr>
            <w:tcW w:w="4385"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27"/>
              <w:rPr>
                <w:sz w:val="16"/>
                <w:szCs w:val="16"/>
              </w:rPr>
            </w:pPr>
            <w:r>
              <w:rPr>
                <w:sz w:val="16"/>
                <w:szCs w:val="16"/>
              </w:rPr>
              <w:t>Department Chair – Tier 1 (up to 20 sections in department)</w:t>
            </w:r>
          </w:p>
        </w:tc>
        <w:tc>
          <w:tcPr>
            <w:tcW w:w="1011"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63" w:right="7"/>
              <w:jc w:val="center"/>
              <w:rPr>
                <w:spacing w:val="-2"/>
                <w:sz w:val="16"/>
                <w:szCs w:val="16"/>
              </w:rPr>
            </w:pPr>
            <w:r>
              <w:rPr>
                <w:spacing w:val="-2"/>
                <w:sz w:val="16"/>
                <w:szCs w:val="16"/>
              </w:rPr>
              <w:t>$4,251</w:t>
            </w:r>
          </w:p>
        </w:tc>
        <w:tc>
          <w:tcPr>
            <w:tcW w:w="1388"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111" w:right="60"/>
              <w:jc w:val="center"/>
              <w:rPr>
                <w:spacing w:val="-2"/>
                <w:sz w:val="16"/>
                <w:szCs w:val="16"/>
              </w:rPr>
            </w:pPr>
            <w:r>
              <w:rPr>
                <w:spacing w:val="-2"/>
                <w:sz w:val="16"/>
                <w:szCs w:val="16"/>
              </w:rPr>
              <w:t>Monthly</w:t>
            </w:r>
          </w:p>
        </w:tc>
        <w:tc>
          <w:tcPr>
            <w:tcW w:w="1419" w:type="dxa"/>
            <w:tcBorders>
              <w:top w:val="single" w:sz="18" w:space="0" w:color="000000"/>
              <w:left w:val="single" w:sz="18" w:space="0" w:color="000000"/>
              <w:bottom w:val="single" w:sz="18" w:space="0" w:color="000000"/>
              <w:right w:val="single" w:sz="18" w:space="0" w:color="000000"/>
            </w:tcBorders>
            <w:shd w:val="clear" w:color="auto" w:fill="C0C0C0"/>
          </w:tcPr>
          <w:p w:rsidR="007E68EA" w:rsidRDefault="007E68EA">
            <w:pPr>
              <w:pStyle w:val="TableParagraph"/>
              <w:kinsoku w:val="0"/>
              <w:overflowPunct w:val="0"/>
              <w:spacing w:before="0" w:line="240" w:lineRule="auto"/>
              <w:rPr>
                <w:rFonts w:ascii="Times New Roman" w:hAnsi="Times New Roman" w:cs="Times New Roman"/>
                <w:sz w:val="14"/>
                <w:szCs w:val="14"/>
              </w:rPr>
            </w:pPr>
          </w:p>
        </w:tc>
        <w:tc>
          <w:tcPr>
            <w:tcW w:w="1640" w:type="dxa"/>
            <w:tcBorders>
              <w:top w:val="single" w:sz="18" w:space="0" w:color="000000"/>
              <w:left w:val="single" w:sz="18" w:space="0" w:color="000000"/>
              <w:bottom w:val="single" w:sz="18" w:space="0" w:color="000000"/>
              <w:right w:val="single" w:sz="18" w:space="0" w:color="000000"/>
            </w:tcBorders>
            <w:shd w:val="clear" w:color="auto" w:fill="BFBFBF"/>
          </w:tcPr>
          <w:p w:rsidR="007E68EA" w:rsidRDefault="007E68EA">
            <w:pPr>
              <w:pStyle w:val="TableParagraph"/>
              <w:kinsoku w:val="0"/>
              <w:overflowPunct w:val="0"/>
              <w:spacing w:before="0" w:line="240" w:lineRule="auto"/>
              <w:rPr>
                <w:rFonts w:ascii="Times New Roman" w:hAnsi="Times New Roman" w:cs="Times New Roman"/>
                <w:sz w:val="14"/>
                <w:szCs w:val="14"/>
              </w:rPr>
            </w:pPr>
          </w:p>
        </w:tc>
      </w:tr>
      <w:tr w:rsidR="007E68EA">
        <w:trPr>
          <w:trHeight w:val="216"/>
        </w:trPr>
        <w:tc>
          <w:tcPr>
            <w:tcW w:w="4385"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27"/>
              <w:rPr>
                <w:sz w:val="16"/>
                <w:szCs w:val="16"/>
              </w:rPr>
            </w:pPr>
            <w:r>
              <w:rPr>
                <w:sz w:val="16"/>
                <w:szCs w:val="16"/>
              </w:rPr>
              <w:t>Department Chair – Tier 2 (21‐30 sections in department)</w:t>
            </w:r>
          </w:p>
        </w:tc>
        <w:tc>
          <w:tcPr>
            <w:tcW w:w="1011"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63" w:right="8"/>
              <w:jc w:val="center"/>
              <w:rPr>
                <w:spacing w:val="-2"/>
                <w:sz w:val="16"/>
                <w:szCs w:val="16"/>
              </w:rPr>
            </w:pPr>
            <w:r>
              <w:rPr>
                <w:spacing w:val="-2"/>
                <w:sz w:val="16"/>
                <w:szCs w:val="16"/>
              </w:rPr>
              <w:t>$4,959</w:t>
            </w:r>
          </w:p>
        </w:tc>
        <w:tc>
          <w:tcPr>
            <w:tcW w:w="1388"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111" w:right="60"/>
              <w:jc w:val="center"/>
              <w:rPr>
                <w:spacing w:val="-2"/>
                <w:sz w:val="16"/>
                <w:szCs w:val="16"/>
              </w:rPr>
            </w:pPr>
            <w:r>
              <w:rPr>
                <w:spacing w:val="-2"/>
                <w:sz w:val="16"/>
                <w:szCs w:val="16"/>
              </w:rPr>
              <w:t>Monthly</w:t>
            </w:r>
          </w:p>
        </w:tc>
        <w:tc>
          <w:tcPr>
            <w:tcW w:w="1419" w:type="dxa"/>
            <w:tcBorders>
              <w:top w:val="single" w:sz="18" w:space="0" w:color="000000"/>
              <w:left w:val="single" w:sz="18" w:space="0" w:color="000000"/>
              <w:bottom w:val="single" w:sz="18" w:space="0" w:color="000000"/>
              <w:right w:val="single" w:sz="18" w:space="0" w:color="000000"/>
            </w:tcBorders>
            <w:shd w:val="clear" w:color="auto" w:fill="C0C0C0"/>
          </w:tcPr>
          <w:p w:rsidR="007E68EA" w:rsidRDefault="007E68EA">
            <w:pPr>
              <w:pStyle w:val="TableParagraph"/>
              <w:kinsoku w:val="0"/>
              <w:overflowPunct w:val="0"/>
              <w:spacing w:before="0" w:line="240" w:lineRule="auto"/>
              <w:rPr>
                <w:rFonts w:ascii="Times New Roman" w:hAnsi="Times New Roman" w:cs="Times New Roman"/>
                <w:sz w:val="14"/>
                <w:szCs w:val="14"/>
              </w:rPr>
            </w:pPr>
          </w:p>
        </w:tc>
        <w:tc>
          <w:tcPr>
            <w:tcW w:w="1640" w:type="dxa"/>
            <w:tcBorders>
              <w:top w:val="single" w:sz="18" w:space="0" w:color="000000"/>
              <w:left w:val="single" w:sz="18" w:space="0" w:color="000000"/>
              <w:bottom w:val="single" w:sz="18" w:space="0" w:color="000000"/>
              <w:right w:val="single" w:sz="18" w:space="0" w:color="000000"/>
            </w:tcBorders>
            <w:shd w:val="clear" w:color="auto" w:fill="BFBFBF"/>
          </w:tcPr>
          <w:p w:rsidR="007E68EA" w:rsidRDefault="007E68EA">
            <w:pPr>
              <w:pStyle w:val="TableParagraph"/>
              <w:kinsoku w:val="0"/>
              <w:overflowPunct w:val="0"/>
              <w:spacing w:before="0" w:line="240" w:lineRule="auto"/>
              <w:rPr>
                <w:rFonts w:ascii="Times New Roman" w:hAnsi="Times New Roman" w:cs="Times New Roman"/>
                <w:sz w:val="14"/>
                <w:szCs w:val="14"/>
              </w:rPr>
            </w:pPr>
          </w:p>
        </w:tc>
      </w:tr>
      <w:tr w:rsidR="007E68EA">
        <w:trPr>
          <w:trHeight w:val="216"/>
        </w:trPr>
        <w:tc>
          <w:tcPr>
            <w:tcW w:w="4385"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27"/>
              <w:rPr>
                <w:sz w:val="16"/>
                <w:szCs w:val="16"/>
              </w:rPr>
            </w:pPr>
            <w:r>
              <w:rPr>
                <w:sz w:val="16"/>
                <w:szCs w:val="16"/>
              </w:rPr>
              <w:t>Department Chair – Tier 3(31‐50 sections in department)</w:t>
            </w:r>
          </w:p>
        </w:tc>
        <w:tc>
          <w:tcPr>
            <w:tcW w:w="1011"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63" w:right="8"/>
              <w:jc w:val="center"/>
              <w:rPr>
                <w:spacing w:val="-2"/>
                <w:sz w:val="16"/>
                <w:szCs w:val="16"/>
              </w:rPr>
            </w:pPr>
            <w:r>
              <w:rPr>
                <w:spacing w:val="-2"/>
                <w:sz w:val="16"/>
                <w:szCs w:val="16"/>
              </w:rPr>
              <w:t>$5,669</w:t>
            </w:r>
          </w:p>
        </w:tc>
        <w:tc>
          <w:tcPr>
            <w:tcW w:w="1388"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111" w:right="60"/>
              <w:jc w:val="center"/>
              <w:rPr>
                <w:spacing w:val="-2"/>
                <w:sz w:val="16"/>
                <w:szCs w:val="16"/>
              </w:rPr>
            </w:pPr>
            <w:r>
              <w:rPr>
                <w:spacing w:val="-2"/>
                <w:sz w:val="16"/>
                <w:szCs w:val="16"/>
              </w:rPr>
              <w:t>Monthly</w:t>
            </w:r>
          </w:p>
        </w:tc>
        <w:tc>
          <w:tcPr>
            <w:tcW w:w="1419" w:type="dxa"/>
            <w:tcBorders>
              <w:top w:val="single" w:sz="18" w:space="0" w:color="000000"/>
              <w:left w:val="single" w:sz="18" w:space="0" w:color="000000"/>
              <w:bottom w:val="single" w:sz="18" w:space="0" w:color="000000"/>
              <w:right w:val="single" w:sz="18" w:space="0" w:color="000000"/>
            </w:tcBorders>
            <w:shd w:val="clear" w:color="auto" w:fill="C0C0C0"/>
          </w:tcPr>
          <w:p w:rsidR="007E68EA" w:rsidRDefault="007E68EA">
            <w:pPr>
              <w:pStyle w:val="TableParagraph"/>
              <w:kinsoku w:val="0"/>
              <w:overflowPunct w:val="0"/>
              <w:spacing w:before="0" w:line="240" w:lineRule="auto"/>
              <w:rPr>
                <w:rFonts w:ascii="Times New Roman" w:hAnsi="Times New Roman" w:cs="Times New Roman"/>
                <w:sz w:val="14"/>
                <w:szCs w:val="14"/>
              </w:rPr>
            </w:pPr>
          </w:p>
        </w:tc>
        <w:tc>
          <w:tcPr>
            <w:tcW w:w="1640" w:type="dxa"/>
            <w:tcBorders>
              <w:top w:val="single" w:sz="18" w:space="0" w:color="000000"/>
              <w:left w:val="single" w:sz="18" w:space="0" w:color="000000"/>
              <w:bottom w:val="single" w:sz="18" w:space="0" w:color="000000"/>
              <w:right w:val="single" w:sz="18" w:space="0" w:color="000000"/>
            </w:tcBorders>
            <w:shd w:val="clear" w:color="auto" w:fill="BFBFBF"/>
          </w:tcPr>
          <w:p w:rsidR="007E68EA" w:rsidRDefault="007E68EA">
            <w:pPr>
              <w:pStyle w:val="TableParagraph"/>
              <w:kinsoku w:val="0"/>
              <w:overflowPunct w:val="0"/>
              <w:spacing w:before="0" w:line="240" w:lineRule="auto"/>
              <w:rPr>
                <w:rFonts w:ascii="Times New Roman" w:hAnsi="Times New Roman" w:cs="Times New Roman"/>
                <w:sz w:val="14"/>
                <w:szCs w:val="14"/>
              </w:rPr>
            </w:pPr>
          </w:p>
        </w:tc>
      </w:tr>
      <w:tr w:rsidR="007E68EA">
        <w:trPr>
          <w:trHeight w:val="216"/>
        </w:trPr>
        <w:tc>
          <w:tcPr>
            <w:tcW w:w="4385"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27"/>
              <w:rPr>
                <w:sz w:val="16"/>
                <w:szCs w:val="16"/>
              </w:rPr>
            </w:pPr>
            <w:r>
              <w:rPr>
                <w:sz w:val="16"/>
                <w:szCs w:val="16"/>
              </w:rPr>
              <w:t>Department Chair – Tier 4 (51‐70 sections in department)</w:t>
            </w:r>
          </w:p>
        </w:tc>
        <w:tc>
          <w:tcPr>
            <w:tcW w:w="1011"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63" w:right="8"/>
              <w:jc w:val="center"/>
              <w:rPr>
                <w:spacing w:val="-2"/>
                <w:sz w:val="16"/>
                <w:szCs w:val="16"/>
              </w:rPr>
            </w:pPr>
            <w:r>
              <w:rPr>
                <w:spacing w:val="-2"/>
                <w:sz w:val="16"/>
                <w:szCs w:val="16"/>
              </w:rPr>
              <w:t>$6,378</w:t>
            </w:r>
          </w:p>
        </w:tc>
        <w:tc>
          <w:tcPr>
            <w:tcW w:w="1388"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111" w:right="60"/>
              <w:jc w:val="center"/>
              <w:rPr>
                <w:spacing w:val="-2"/>
                <w:sz w:val="16"/>
                <w:szCs w:val="16"/>
              </w:rPr>
            </w:pPr>
            <w:r>
              <w:rPr>
                <w:spacing w:val="-2"/>
                <w:sz w:val="16"/>
                <w:szCs w:val="16"/>
              </w:rPr>
              <w:t>Monthly</w:t>
            </w:r>
          </w:p>
        </w:tc>
        <w:tc>
          <w:tcPr>
            <w:tcW w:w="1419" w:type="dxa"/>
            <w:tcBorders>
              <w:top w:val="single" w:sz="18" w:space="0" w:color="000000"/>
              <w:left w:val="single" w:sz="18" w:space="0" w:color="000000"/>
              <w:bottom w:val="single" w:sz="18" w:space="0" w:color="000000"/>
              <w:right w:val="single" w:sz="18" w:space="0" w:color="000000"/>
            </w:tcBorders>
            <w:shd w:val="clear" w:color="auto" w:fill="C0C0C0"/>
          </w:tcPr>
          <w:p w:rsidR="007E68EA" w:rsidRDefault="007E68EA">
            <w:pPr>
              <w:pStyle w:val="TableParagraph"/>
              <w:kinsoku w:val="0"/>
              <w:overflowPunct w:val="0"/>
              <w:spacing w:before="0" w:line="240" w:lineRule="auto"/>
              <w:rPr>
                <w:rFonts w:ascii="Times New Roman" w:hAnsi="Times New Roman" w:cs="Times New Roman"/>
                <w:sz w:val="14"/>
                <w:szCs w:val="14"/>
              </w:rPr>
            </w:pPr>
          </w:p>
        </w:tc>
        <w:tc>
          <w:tcPr>
            <w:tcW w:w="1640" w:type="dxa"/>
            <w:tcBorders>
              <w:top w:val="single" w:sz="18" w:space="0" w:color="000000"/>
              <w:left w:val="single" w:sz="18" w:space="0" w:color="000000"/>
              <w:bottom w:val="single" w:sz="18" w:space="0" w:color="000000"/>
              <w:right w:val="single" w:sz="18" w:space="0" w:color="000000"/>
            </w:tcBorders>
            <w:shd w:val="clear" w:color="auto" w:fill="BFBFBF"/>
          </w:tcPr>
          <w:p w:rsidR="007E68EA" w:rsidRDefault="007E68EA">
            <w:pPr>
              <w:pStyle w:val="TableParagraph"/>
              <w:kinsoku w:val="0"/>
              <w:overflowPunct w:val="0"/>
              <w:spacing w:before="0" w:line="240" w:lineRule="auto"/>
              <w:rPr>
                <w:rFonts w:ascii="Times New Roman" w:hAnsi="Times New Roman" w:cs="Times New Roman"/>
                <w:sz w:val="14"/>
                <w:szCs w:val="14"/>
              </w:rPr>
            </w:pPr>
          </w:p>
        </w:tc>
      </w:tr>
      <w:tr w:rsidR="007E68EA">
        <w:trPr>
          <w:trHeight w:val="216"/>
        </w:trPr>
        <w:tc>
          <w:tcPr>
            <w:tcW w:w="4385"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27"/>
              <w:rPr>
                <w:sz w:val="16"/>
                <w:szCs w:val="16"/>
              </w:rPr>
            </w:pPr>
            <w:r>
              <w:rPr>
                <w:sz w:val="16"/>
                <w:szCs w:val="16"/>
              </w:rPr>
              <w:t>Department Chair – Tier 5(71 or more sections in department)</w:t>
            </w:r>
          </w:p>
        </w:tc>
        <w:tc>
          <w:tcPr>
            <w:tcW w:w="1011"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63" w:right="7"/>
              <w:jc w:val="center"/>
              <w:rPr>
                <w:spacing w:val="-2"/>
                <w:sz w:val="16"/>
                <w:szCs w:val="16"/>
              </w:rPr>
            </w:pPr>
            <w:r>
              <w:rPr>
                <w:spacing w:val="-2"/>
                <w:sz w:val="16"/>
                <w:szCs w:val="16"/>
              </w:rPr>
              <w:t>$7,085</w:t>
            </w:r>
          </w:p>
        </w:tc>
        <w:tc>
          <w:tcPr>
            <w:tcW w:w="1388"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111" w:right="60"/>
              <w:jc w:val="center"/>
              <w:rPr>
                <w:spacing w:val="-2"/>
                <w:sz w:val="16"/>
                <w:szCs w:val="16"/>
              </w:rPr>
            </w:pPr>
            <w:r>
              <w:rPr>
                <w:spacing w:val="-2"/>
                <w:sz w:val="16"/>
                <w:szCs w:val="16"/>
              </w:rPr>
              <w:t>Monthly</w:t>
            </w:r>
          </w:p>
        </w:tc>
        <w:tc>
          <w:tcPr>
            <w:tcW w:w="1419" w:type="dxa"/>
            <w:tcBorders>
              <w:top w:val="single" w:sz="18" w:space="0" w:color="000000"/>
              <w:left w:val="single" w:sz="18" w:space="0" w:color="000000"/>
              <w:bottom w:val="single" w:sz="18" w:space="0" w:color="000000"/>
              <w:right w:val="single" w:sz="18" w:space="0" w:color="000000"/>
            </w:tcBorders>
            <w:shd w:val="clear" w:color="auto" w:fill="C0C0C0"/>
          </w:tcPr>
          <w:p w:rsidR="007E68EA" w:rsidRDefault="007E68EA">
            <w:pPr>
              <w:pStyle w:val="TableParagraph"/>
              <w:kinsoku w:val="0"/>
              <w:overflowPunct w:val="0"/>
              <w:spacing w:before="0" w:line="240" w:lineRule="auto"/>
              <w:rPr>
                <w:rFonts w:ascii="Times New Roman" w:hAnsi="Times New Roman" w:cs="Times New Roman"/>
                <w:sz w:val="14"/>
                <w:szCs w:val="14"/>
              </w:rPr>
            </w:pPr>
          </w:p>
        </w:tc>
        <w:tc>
          <w:tcPr>
            <w:tcW w:w="1640" w:type="dxa"/>
            <w:tcBorders>
              <w:top w:val="single" w:sz="18" w:space="0" w:color="000000"/>
              <w:left w:val="single" w:sz="18" w:space="0" w:color="000000"/>
              <w:bottom w:val="single" w:sz="18" w:space="0" w:color="000000"/>
              <w:right w:val="single" w:sz="18" w:space="0" w:color="000000"/>
            </w:tcBorders>
            <w:shd w:val="clear" w:color="auto" w:fill="BFBFBF"/>
          </w:tcPr>
          <w:p w:rsidR="007E68EA" w:rsidRDefault="007E68EA">
            <w:pPr>
              <w:pStyle w:val="TableParagraph"/>
              <w:kinsoku w:val="0"/>
              <w:overflowPunct w:val="0"/>
              <w:spacing w:before="0" w:line="240" w:lineRule="auto"/>
              <w:rPr>
                <w:rFonts w:ascii="Times New Roman" w:hAnsi="Times New Roman" w:cs="Times New Roman"/>
                <w:sz w:val="14"/>
                <w:szCs w:val="14"/>
              </w:rPr>
            </w:pPr>
          </w:p>
        </w:tc>
      </w:tr>
      <w:tr w:rsidR="007E68EA">
        <w:trPr>
          <w:trHeight w:val="216"/>
        </w:trPr>
        <w:tc>
          <w:tcPr>
            <w:tcW w:w="4385"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27"/>
              <w:rPr>
                <w:sz w:val="16"/>
                <w:szCs w:val="16"/>
              </w:rPr>
            </w:pPr>
            <w:r>
              <w:rPr>
                <w:sz w:val="16"/>
                <w:szCs w:val="16"/>
              </w:rPr>
              <w:t>Doctorate</w:t>
            </w:r>
            <w:r>
              <w:rPr>
                <w:spacing w:val="-5"/>
                <w:sz w:val="16"/>
                <w:szCs w:val="16"/>
              </w:rPr>
              <w:t xml:space="preserve"> </w:t>
            </w:r>
            <w:r>
              <w:rPr>
                <w:sz w:val="16"/>
                <w:szCs w:val="16"/>
              </w:rPr>
              <w:t>Degree</w:t>
            </w:r>
          </w:p>
        </w:tc>
        <w:tc>
          <w:tcPr>
            <w:tcW w:w="1011"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63" w:right="9"/>
              <w:jc w:val="center"/>
              <w:rPr>
                <w:spacing w:val="-2"/>
                <w:sz w:val="16"/>
                <w:szCs w:val="16"/>
              </w:rPr>
            </w:pPr>
            <w:r>
              <w:rPr>
                <w:spacing w:val="-2"/>
                <w:sz w:val="16"/>
                <w:szCs w:val="16"/>
              </w:rPr>
              <w:t>$2,363</w:t>
            </w:r>
          </w:p>
        </w:tc>
        <w:tc>
          <w:tcPr>
            <w:tcW w:w="1388"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110" w:right="61"/>
              <w:jc w:val="center"/>
              <w:rPr>
                <w:spacing w:val="-2"/>
                <w:sz w:val="16"/>
                <w:szCs w:val="16"/>
              </w:rPr>
            </w:pPr>
            <w:r>
              <w:rPr>
                <w:spacing w:val="-2"/>
                <w:sz w:val="16"/>
                <w:szCs w:val="16"/>
              </w:rPr>
              <w:t>Monthly</w:t>
            </w:r>
          </w:p>
        </w:tc>
        <w:tc>
          <w:tcPr>
            <w:tcW w:w="1419" w:type="dxa"/>
            <w:tcBorders>
              <w:top w:val="single" w:sz="18" w:space="0" w:color="000000"/>
              <w:left w:val="single" w:sz="18" w:space="0" w:color="000000"/>
              <w:bottom w:val="single" w:sz="18" w:space="0" w:color="000000"/>
              <w:right w:val="single" w:sz="18" w:space="0" w:color="000000"/>
            </w:tcBorders>
            <w:shd w:val="clear" w:color="auto" w:fill="BFBFBF"/>
          </w:tcPr>
          <w:p w:rsidR="007E68EA" w:rsidRDefault="007E68EA">
            <w:pPr>
              <w:pStyle w:val="TableParagraph"/>
              <w:kinsoku w:val="0"/>
              <w:overflowPunct w:val="0"/>
              <w:spacing w:before="0" w:line="240" w:lineRule="auto"/>
              <w:rPr>
                <w:rFonts w:ascii="Times New Roman" w:hAnsi="Times New Roman" w:cs="Times New Roman"/>
                <w:sz w:val="14"/>
                <w:szCs w:val="14"/>
              </w:rPr>
            </w:pPr>
          </w:p>
        </w:tc>
        <w:tc>
          <w:tcPr>
            <w:tcW w:w="1640" w:type="dxa"/>
            <w:tcBorders>
              <w:top w:val="single" w:sz="18" w:space="0" w:color="000000"/>
              <w:left w:val="single" w:sz="18" w:space="0" w:color="000000"/>
              <w:bottom w:val="single" w:sz="18" w:space="0" w:color="000000"/>
              <w:right w:val="single" w:sz="18" w:space="0" w:color="000000"/>
            </w:tcBorders>
            <w:shd w:val="clear" w:color="auto" w:fill="BFBFBF"/>
          </w:tcPr>
          <w:p w:rsidR="007E68EA" w:rsidRDefault="007E68EA">
            <w:pPr>
              <w:pStyle w:val="TableParagraph"/>
              <w:kinsoku w:val="0"/>
              <w:overflowPunct w:val="0"/>
              <w:spacing w:before="0" w:line="240" w:lineRule="auto"/>
              <w:rPr>
                <w:rFonts w:ascii="Times New Roman" w:hAnsi="Times New Roman" w:cs="Times New Roman"/>
                <w:sz w:val="14"/>
                <w:szCs w:val="14"/>
              </w:rPr>
            </w:pPr>
          </w:p>
        </w:tc>
      </w:tr>
      <w:tr w:rsidR="007E68EA">
        <w:trPr>
          <w:trHeight w:val="216"/>
        </w:trPr>
        <w:tc>
          <w:tcPr>
            <w:tcW w:w="4385"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27"/>
              <w:rPr>
                <w:spacing w:val="-2"/>
                <w:sz w:val="16"/>
                <w:szCs w:val="16"/>
              </w:rPr>
            </w:pPr>
            <w:r>
              <w:rPr>
                <w:spacing w:val="-2"/>
                <w:sz w:val="16"/>
                <w:szCs w:val="16"/>
              </w:rPr>
              <w:t>Drama</w:t>
            </w:r>
          </w:p>
        </w:tc>
        <w:tc>
          <w:tcPr>
            <w:tcW w:w="1011"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63" w:right="9"/>
              <w:jc w:val="center"/>
              <w:rPr>
                <w:spacing w:val="-2"/>
                <w:sz w:val="16"/>
                <w:szCs w:val="16"/>
              </w:rPr>
            </w:pPr>
            <w:r>
              <w:rPr>
                <w:spacing w:val="-2"/>
                <w:sz w:val="16"/>
                <w:szCs w:val="16"/>
              </w:rPr>
              <w:t>$3,543</w:t>
            </w:r>
          </w:p>
        </w:tc>
        <w:tc>
          <w:tcPr>
            <w:tcW w:w="1388"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110" w:right="61"/>
              <w:jc w:val="center"/>
              <w:rPr>
                <w:spacing w:val="-2"/>
                <w:sz w:val="16"/>
                <w:szCs w:val="16"/>
              </w:rPr>
            </w:pPr>
            <w:r>
              <w:rPr>
                <w:spacing w:val="-2"/>
                <w:sz w:val="16"/>
                <w:szCs w:val="16"/>
              </w:rPr>
              <w:t>Monthly</w:t>
            </w:r>
          </w:p>
        </w:tc>
        <w:tc>
          <w:tcPr>
            <w:tcW w:w="1419"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476" w:right="423"/>
              <w:jc w:val="center"/>
              <w:rPr>
                <w:spacing w:val="-2"/>
                <w:sz w:val="16"/>
                <w:szCs w:val="16"/>
              </w:rPr>
            </w:pPr>
            <w:r>
              <w:rPr>
                <w:spacing w:val="-2"/>
                <w:sz w:val="16"/>
                <w:szCs w:val="16"/>
              </w:rPr>
              <w:t>$2,127</w:t>
            </w:r>
          </w:p>
        </w:tc>
        <w:tc>
          <w:tcPr>
            <w:tcW w:w="1640"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228" w:right="180"/>
              <w:jc w:val="center"/>
              <w:rPr>
                <w:sz w:val="16"/>
                <w:szCs w:val="16"/>
              </w:rPr>
            </w:pPr>
            <w:r>
              <w:rPr>
                <w:sz w:val="16"/>
                <w:szCs w:val="16"/>
              </w:rPr>
              <w:t>Upon</w:t>
            </w:r>
            <w:r>
              <w:rPr>
                <w:spacing w:val="-7"/>
                <w:sz w:val="16"/>
                <w:szCs w:val="16"/>
              </w:rPr>
              <w:t xml:space="preserve"> </w:t>
            </w:r>
            <w:r>
              <w:rPr>
                <w:sz w:val="16"/>
                <w:szCs w:val="16"/>
              </w:rPr>
              <w:t>Completion</w:t>
            </w:r>
          </w:p>
        </w:tc>
      </w:tr>
      <w:tr w:rsidR="007E68EA">
        <w:trPr>
          <w:trHeight w:val="216"/>
        </w:trPr>
        <w:tc>
          <w:tcPr>
            <w:tcW w:w="4385"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27"/>
              <w:rPr>
                <w:sz w:val="16"/>
                <w:szCs w:val="16"/>
              </w:rPr>
            </w:pPr>
            <w:r>
              <w:rPr>
                <w:sz w:val="16"/>
                <w:szCs w:val="16"/>
              </w:rPr>
              <w:t>Hourly</w:t>
            </w:r>
            <w:r>
              <w:rPr>
                <w:spacing w:val="-5"/>
                <w:sz w:val="16"/>
                <w:szCs w:val="16"/>
              </w:rPr>
              <w:t xml:space="preserve"> </w:t>
            </w:r>
            <w:r>
              <w:rPr>
                <w:sz w:val="16"/>
                <w:szCs w:val="16"/>
              </w:rPr>
              <w:t>Rate</w:t>
            </w:r>
          </w:p>
        </w:tc>
        <w:tc>
          <w:tcPr>
            <w:tcW w:w="1011"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63" w:right="9"/>
              <w:jc w:val="center"/>
              <w:rPr>
                <w:spacing w:val="-4"/>
                <w:sz w:val="16"/>
                <w:szCs w:val="16"/>
              </w:rPr>
            </w:pPr>
            <w:r>
              <w:rPr>
                <w:spacing w:val="-4"/>
                <w:sz w:val="16"/>
                <w:szCs w:val="16"/>
              </w:rPr>
              <w:t>$48</w:t>
            </w:r>
          </w:p>
        </w:tc>
        <w:tc>
          <w:tcPr>
            <w:tcW w:w="1388"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110" w:right="61"/>
              <w:jc w:val="center"/>
              <w:rPr>
                <w:spacing w:val="-2"/>
                <w:sz w:val="16"/>
                <w:szCs w:val="16"/>
              </w:rPr>
            </w:pPr>
            <w:r>
              <w:rPr>
                <w:spacing w:val="-2"/>
                <w:sz w:val="16"/>
                <w:szCs w:val="16"/>
              </w:rPr>
              <w:t>Monthly</w:t>
            </w:r>
          </w:p>
        </w:tc>
        <w:tc>
          <w:tcPr>
            <w:tcW w:w="1419" w:type="dxa"/>
            <w:tcBorders>
              <w:top w:val="single" w:sz="18" w:space="0" w:color="000000"/>
              <w:left w:val="single" w:sz="18" w:space="0" w:color="000000"/>
              <w:bottom w:val="single" w:sz="18" w:space="0" w:color="000000"/>
              <w:right w:val="single" w:sz="18" w:space="0" w:color="000000"/>
            </w:tcBorders>
            <w:shd w:val="clear" w:color="auto" w:fill="BFBFBF"/>
          </w:tcPr>
          <w:p w:rsidR="007E68EA" w:rsidRDefault="007E68EA">
            <w:pPr>
              <w:pStyle w:val="TableParagraph"/>
              <w:kinsoku w:val="0"/>
              <w:overflowPunct w:val="0"/>
              <w:spacing w:before="0" w:line="240" w:lineRule="auto"/>
              <w:rPr>
                <w:rFonts w:ascii="Times New Roman" w:hAnsi="Times New Roman" w:cs="Times New Roman"/>
                <w:sz w:val="14"/>
                <w:szCs w:val="14"/>
              </w:rPr>
            </w:pPr>
          </w:p>
        </w:tc>
        <w:tc>
          <w:tcPr>
            <w:tcW w:w="1640" w:type="dxa"/>
            <w:tcBorders>
              <w:top w:val="single" w:sz="18" w:space="0" w:color="000000"/>
              <w:left w:val="single" w:sz="18" w:space="0" w:color="000000"/>
              <w:bottom w:val="single" w:sz="18" w:space="0" w:color="000000"/>
              <w:right w:val="single" w:sz="18" w:space="0" w:color="000000"/>
            </w:tcBorders>
            <w:shd w:val="clear" w:color="auto" w:fill="BFBFBF"/>
          </w:tcPr>
          <w:p w:rsidR="007E68EA" w:rsidRDefault="007E68EA">
            <w:pPr>
              <w:pStyle w:val="TableParagraph"/>
              <w:kinsoku w:val="0"/>
              <w:overflowPunct w:val="0"/>
              <w:spacing w:before="0" w:line="240" w:lineRule="auto"/>
              <w:rPr>
                <w:rFonts w:ascii="Times New Roman" w:hAnsi="Times New Roman" w:cs="Times New Roman"/>
                <w:sz w:val="14"/>
                <w:szCs w:val="14"/>
              </w:rPr>
            </w:pPr>
          </w:p>
        </w:tc>
      </w:tr>
      <w:tr w:rsidR="007E68EA">
        <w:trPr>
          <w:trHeight w:val="216"/>
        </w:trPr>
        <w:tc>
          <w:tcPr>
            <w:tcW w:w="4385"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27"/>
              <w:rPr>
                <w:spacing w:val="-2"/>
                <w:sz w:val="16"/>
                <w:szCs w:val="16"/>
              </w:rPr>
            </w:pPr>
            <w:r>
              <w:rPr>
                <w:spacing w:val="-2"/>
                <w:sz w:val="16"/>
                <w:szCs w:val="16"/>
              </w:rPr>
              <w:t>Instrumental</w:t>
            </w:r>
          </w:p>
        </w:tc>
        <w:tc>
          <w:tcPr>
            <w:tcW w:w="1011"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63" w:right="8"/>
              <w:jc w:val="center"/>
              <w:rPr>
                <w:spacing w:val="-2"/>
                <w:sz w:val="16"/>
                <w:szCs w:val="16"/>
              </w:rPr>
            </w:pPr>
            <w:r>
              <w:rPr>
                <w:spacing w:val="-2"/>
                <w:sz w:val="16"/>
                <w:szCs w:val="16"/>
              </w:rPr>
              <w:t>$3,543</w:t>
            </w:r>
          </w:p>
        </w:tc>
        <w:tc>
          <w:tcPr>
            <w:tcW w:w="1388"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111" w:right="61"/>
              <w:jc w:val="center"/>
              <w:rPr>
                <w:spacing w:val="-2"/>
                <w:sz w:val="16"/>
                <w:szCs w:val="16"/>
              </w:rPr>
            </w:pPr>
            <w:r>
              <w:rPr>
                <w:spacing w:val="-2"/>
                <w:sz w:val="16"/>
                <w:szCs w:val="16"/>
              </w:rPr>
              <w:t>Monthly</w:t>
            </w:r>
          </w:p>
        </w:tc>
        <w:tc>
          <w:tcPr>
            <w:tcW w:w="1419" w:type="dxa"/>
            <w:tcBorders>
              <w:top w:val="single" w:sz="18" w:space="0" w:color="000000"/>
              <w:left w:val="single" w:sz="18" w:space="0" w:color="000000"/>
              <w:bottom w:val="single" w:sz="18" w:space="0" w:color="000000"/>
              <w:right w:val="single" w:sz="18" w:space="0" w:color="000000"/>
            </w:tcBorders>
            <w:shd w:val="clear" w:color="auto" w:fill="C0C0C0"/>
          </w:tcPr>
          <w:p w:rsidR="007E68EA" w:rsidRDefault="007E68EA">
            <w:pPr>
              <w:pStyle w:val="TableParagraph"/>
              <w:kinsoku w:val="0"/>
              <w:overflowPunct w:val="0"/>
              <w:spacing w:before="0" w:line="240" w:lineRule="auto"/>
              <w:rPr>
                <w:rFonts w:ascii="Times New Roman" w:hAnsi="Times New Roman" w:cs="Times New Roman"/>
                <w:sz w:val="14"/>
                <w:szCs w:val="14"/>
              </w:rPr>
            </w:pPr>
          </w:p>
        </w:tc>
        <w:tc>
          <w:tcPr>
            <w:tcW w:w="1640" w:type="dxa"/>
            <w:tcBorders>
              <w:top w:val="single" w:sz="18" w:space="0" w:color="000000"/>
              <w:left w:val="single" w:sz="18" w:space="0" w:color="000000"/>
              <w:bottom w:val="single" w:sz="18" w:space="0" w:color="000000"/>
              <w:right w:val="single" w:sz="18" w:space="0" w:color="000000"/>
            </w:tcBorders>
            <w:shd w:val="clear" w:color="auto" w:fill="C0C0C0"/>
          </w:tcPr>
          <w:p w:rsidR="007E68EA" w:rsidRDefault="007E68EA">
            <w:pPr>
              <w:pStyle w:val="TableParagraph"/>
              <w:kinsoku w:val="0"/>
              <w:overflowPunct w:val="0"/>
              <w:spacing w:before="0" w:line="240" w:lineRule="auto"/>
              <w:rPr>
                <w:rFonts w:ascii="Times New Roman" w:hAnsi="Times New Roman" w:cs="Times New Roman"/>
                <w:sz w:val="14"/>
                <w:szCs w:val="14"/>
              </w:rPr>
            </w:pPr>
          </w:p>
        </w:tc>
      </w:tr>
      <w:tr w:rsidR="007E68EA">
        <w:trPr>
          <w:trHeight w:val="216"/>
        </w:trPr>
        <w:tc>
          <w:tcPr>
            <w:tcW w:w="4385"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27"/>
              <w:rPr>
                <w:sz w:val="16"/>
                <w:szCs w:val="16"/>
              </w:rPr>
            </w:pPr>
            <w:r>
              <w:rPr>
                <w:sz w:val="16"/>
                <w:szCs w:val="16"/>
              </w:rPr>
              <w:t>Intern Class Instructor</w:t>
            </w:r>
          </w:p>
        </w:tc>
        <w:tc>
          <w:tcPr>
            <w:tcW w:w="1011"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63" w:right="8"/>
              <w:jc w:val="center"/>
              <w:rPr>
                <w:spacing w:val="-2"/>
                <w:sz w:val="16"/>
                <w:szCs w:val="16"/>
              </w:rPr>
            </w:pPr>
            <w:r>
              <w:rPr>
                <w:spacing w:val="-2"/>
                <w:sz w:val="16"/>
                <w:szCs w:val="16"/>
              </w:rPr>
              <w:t>$4,000</w:t>
            </w:r>
          </w:p>
        </w:tc>
        <w:tc>
          <w:tcPr>
            <w:tcW w:w="1388"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111" w:right="60"/>
              <w:jc w:val="center"/>
              <w:rPr>
                <w:sz w:val="16"/>
                <w:szCs w:val="16"/>
              </w:rPr>
            </w:pPr>
            <w:r>
              <w:rPr>
                <w:sz w:val="16"/>
                <w:szCs w:val="16"/>
              </w:rPr>
              <w:t>December &amp; May</w:t>
            </w:r>
          </w:p>
        </w:tc>
        <w:tc>
          <w:tcPr>
            <w:tcW w:w="1419" w:type="dxa"/>
            <w:tcBorders>
              <w:top w:val="single" w:sz="18" w:space="0" w:color="000000"/>
              <w:left w:val="single" w:sz="18" w:space="0" w:color="000000"/>
              <w:bottom w:val="single" w:sz="18" w:space="0" w:color="000000"/>
              <w:right w:val="single" w:sz="18" w:space="0" w:color="000000"/>
            </w:tcBorders>
            <w:shd w:val="clear" w:color="auto" w:fill="C0C0C0"/>
          </w:tcPr>
          <w:p w:rsidR="007E68EA" w:rsidRDefault="007E68EA">
            <w:pPr>
              <w:pStyle w:val="TableParagraph"/>
              <w:kinsoku w:val="0"/>
              <w:overflowPunct w:val="0"/>
              <w:spacing w:before="0" w:line="240" w:lineRule="auto"/>
              <w:rPr>
                <w:rFonts w:ascii="Times New Roman" w:hAnsi="Times New Roman" w:cs="Times New Roman"/>
                <w:sz w:val="14"/>
                <w:szCs w:val="14"/>
              </w:rPr>
            </w:pPr>
          </w:p>
        </w:tc>
        <w:tc>
          <w:tcPr>
            <w:tcW w:w="1640" w:type="dxa"/>
            <w:tcBorders>
              <w:top w:val="single" w:sz="18" w:space="0" w:color="000000"/>
              <w:left w:val="single" w:sz="18" w:space="0" w:color="000000"/>
              <w:bottom w:val="single" w:sz="18" w:space="0" w:color="000000"/>
              <w:right w:val="single" w:sz="18" w:space="0" w:color="000000"/>
            </w:tcBorders>
            <w:shd w:val="clear" w:color="auto" w:fill="C0C0C0"/>
          </w:tcPr>
          <w:p w:rsidR="007E68EA" w:rsidRDefault="007E68EA">
            <w:pPr>
              <w:pStyle w:val="TableParagraph"/>
              <w:kinsoku w:val="0"/>
              <w:overflowPunct w:val="0"/>
              <w:spacing w:before="0" w:line="240" w:lineRule="auto"/>
              <w:rPr>
                <w:rFonts w:ascii="Times New Roman" w:hAnsi="Times New Roman" w:cs="Times New Roman"/>
                <w:sz w:val="14"/>
                <w:szCs w:val="14"/>
              </w:rPr>
            </w:pPr>
          </w:p>
        </w:tc>
      </w:tr>
      <w:tr w:rsidR="007E68EA">
        <w:trPr>
          <w:trHeight w:val="216"/>
        </w:trPr>
        <w:tc>
          <w:tcPr>
            <w:tcW w:w="4385"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28"/>
              <w:rPr>
                <w:sz w:val="16"/>
                <w:szCs w:val="16"/>
              </w:rPr>
            </w:pPr>
            <w:r>
              <w:rPr>
                <w:sz w:val="16"/>
                <w:szCs w:val="16"/>
              </w:rPr>
              <w:t>Journalism,</w:t>
            </w:r>
            <w:r>
              <w:rPr>
                <w:spacing w:val="-7"/>
                <w:sz w:val="16"/>
                <w:szCs w:val="16"/>
              </w:rPr>
              <w:t xml:space="preserve"> </w:t>
            </w:r>
            <w:r>
              <w:rPr>
                <w:sz w:val="16"/>
                <w:szCs w:val="16"/>
              </w:rPr>
              <w:t>Yearbook</w:t>
            </w:r>
          </w:p>
        </w:tc>
        <w:tc>
          <w:tcPr>
            <w:tcW w:w="1011"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63" w:right="9"/>
              <w:jc w:val="center"/>
              <w:rPr>
                <w:spacing w:val="-2"/>
                <w:sz w:val="16"/>
                <w:szCs w:val="16"/>
              </w:rPr>
            </w:pPr>
            <w:r>
              <w:rPr>
                <w:spacing w:val="-2"/>
                <w:sz w:val="16"/>
                <w:szCs w:val="16"/>
              </w:rPr>
              <w:t>$3,543</w:t>
            </w:r>
          </w:p>
        </w:tc>
        <w:tc>
          <w:tcPr>
            <w:tcW w:w="1388"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110" w:right="61"/>
              <w:jc w:val="center"/>
              <w:rPr>
                <w:spacing w:val="-2"/>
                <w:sz w:val="16"/>
                <w:szCs w:val="16"/>
              </w:rPr>
            </w:pPr>
            <w:r>
              <w:rPr>
                <w:spacing w:val="-2"/>
                <w:sz w:val="16"/>
                <w:szCs w:val="16"/>
              </w:rPr>
              <w:t>Monthly</w:t>
            </w:r>
          </w:p>
        </w:tc>
        <w:tc>
          <w:tcPr>
            <w:tcW w:w="1419" w:type="dxa"/>
            <w:tcBorders>
              <w:top w:val="single" w:sz="18" w:space="0" w:color="000000"/>
              <w:left w:val="single" w:sz="18" w:space="0" w:color="000000"/>
              <w:bottom w:val="single" w:sz="18" w:space="0" w:color="000000"/>
              <w:right w:val="single" w:sz="18" w:space="0" w:color="000000"/>
            </w:tcBorders>
            <w:shd w:val="clear" w:color="auto" w:fill="C0C0C0"/>
          </w:tcPr>
          <w:p w:rsidR="007E68EA" w:rsidRDefault="007E68EA">
            <w:pPr>
              <w:pStyle w:val="TableParagraph"/>
              <w:kinsoku w:val="0"/>
              <w:overflowPunct w:val="0"/>
              <w:spacing w:before="0" w:line="240" w:lineRule="auto"/>
              <w:rPr>
                <w:rFonts w:ascii="Times New Roman" w:hAnsi="Times New Roman" w:cs="Times New Roman"/>
                <w:sz w:val="14"/>
                <w:szCs w:val="14"/>
              </w:rPr>
            </w:pPr>
          </w:p>
        </w:tc>
        <w:tc>
          <w:tcPr>
            <w:tcW w:w="1640" w:type="dxa"/>
            <w:tcBorders>
              <w:top w:val="single" w:sz="18" w:space="0" w:color="000000"/>
              <w:left w:val="single" w:sz="18" w:space="0" w:color="000000"/>
              <w:bottom w:val="single" w:sz="18" w:space="0" w:color="000000"/>
              <w:right w:val="single" w:sz="18" w:space="0" w:color="000000"/>
            </w:tcBorders>
            <w:shd w:val="clear" w:color="auto" w:fill="C0C0C0"/>
          </w:tcPr>
          <w:p w:rsidR="007E68EA" w:rsidRDefault="007E68EA">
            <w:pPr>
              <w:pStyle w:val="TableParagraph"/>
              <w:kinsoku w:val="0"/>
              <w:overflowPunct w:val="0"/>
              <w:spacing w:before="0" w:line="240" w:lineRule="auto"/>
              <w:rPr>
                <w:rFonts w:ascii="Times New Roman" w:hAnsi="Times New Roman" w:cs="Times New Roman"/>
                <w:sz w:val="14"/>
                <w:szCs w:val="14"/>
              </w:rPr>
            </w:pPr>
          </w:p>
        </w:tc>
      </w:tr>
      <w:tr w:rsidR="007E68EA">
        <w:trPr>
          <w:trHeight w:val="403"/>
        </w:trPr>
        <w:tc>
          <w:tcPr>
            <w:tcW w:w="4385"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spacing w:before="1" w:line="240" w:lineRule="auto"/>
              <w:rPr>
                <w:rFonts w:ascii="Arial" w:hAnsi="Arial" w:cs="Arial"/>
                <w:sz w:val="17"/>
                <w:szCs w:val="17"/>
              </w:rPr>
            </w:pPr>
          </w:p>
          <w:p w:rsidR="007E68EA" w:rsidRDefault="007E68EA">
            <w:pPr>
              <w:pStyle w:val="TableParagraph"/>
              <w:kinsoku w:val="0"/>
              <w:overflowPunct w:val="0"/>
              <w:spacing w:before="0"/>
              <w:ind w:left="28"/>
              <w:rPr>
                <w:sz w:val="16"/>
                <w:szCs w:val="16"/>
              </w:rPr>
            </w:pPr>
            <w:r>
              <w:rPr>
                <w:sz w:val="16"/>
                <w:szCs w:val="16"/>
              </w:rPr>
              <w:t>Latin</w:t>
            </w:r>
            <w:r>
              <w:rPr>
                <w:spacing w:val="-5"/>
                <w:sz w:val="16"/>
                <w:szCs w:val="16"/>
              </w:rPr>
              <w:t xml:space="preserve"> </w:t>
            </w:r>
            <w:r>
              <w:rPr>
                <w:sz w:val="16"/>
                <w:szCs w:val="16"/>
              </w:rPr>
              <w:t>Coach</w:t>
            </w:r>
          </w:p>
        </w:tc>
        <w:tc>
          <w:tcPr>
            <w:tcW w:w="1011"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spacing w:before="103" w:line="240" w:lineRule="auto"/>
              <w:ind w:left="63" w:right="9"/>
              <w:jc w:val="center"/>
              <w:rPr>
                <w:spacing w:val="-2"/>
                <w:sz w:val="16"/>
                <w:szCs w:val="16"/>
              </w:rPr>
            </w:pPr>
            <w:r>
              <w:rPr>
                <w:spacing w:val="-2"/>
                <w:sz w:val="16"/>
                <w:szCs w:val="16"/>
              </w:rPr>
              <w:t>$1,873</w:t>
            </w:r>
          </w:p>
        </w:tc>
        <w:tc>
          <w:tcPr>
            <w:tcW w:w="1388"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spacing w:before="103" w:line="240" w:lineRule="auto"/>
              <w:ind w:left="110" w:right="61"/>
              <w:jc w:val="center"/>
              <w:rPr>
                <w:spacing w:val="-2"/>
                <w:sz w:val="16"/>
                <w:szCs w:val="16"/>
              </w:rPr>
            </w:pPr>
            <w:r>
              <w:rPr>
                <w:spacing w:val="-2"/>
                <w:sz w:val="16"/>
                <w:szCs w:val="16"/>
              </w:rPr>
              <w:t>Monthly</w:t>
            </w:r>
          </w:p>
        </w:tc>
        <w:tc>
          <w:tcPr>
            <w:tcW w:w="1419"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spacing w:before="103" w:line="240" w:lineRule="auto"/>
              <w:ind w:left="475" w:right="423"/>
              <w:jc w:val="center"/>
              <w:rPr>
                <w:spacing w:val="-4"/>
                <w:sz w:val="16"/>
                <w:szCs w:val="16"/>
              </w:rPr>
            </w:pPr>
            <w:r>
              <w:rPr>
                <w:spacing w:val="-4"/>
                <w:sz w:val="16"/>
                <w:szCs w:val="16"/>
              </w:rPr>
              <w:t>$624</w:t>
            </w:r>
          </w:p>
        </w:tc>
        <w:tc>
          <w:tcPr>
            <w:tcW w:w="1640"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spacing w:before="0" w:line="191" w:lineRule="exact"/>
              <w:ind w:left="244"/>
              <w:rPr>
                <w:sz w:val="16"/>
                <w:szCs w:val="16"/>
              </w:rPr>
            </w:pPr>
            <w:r>
              <w:rPr>
                <w:sz w:val="16"/>
                <w:szCs w:val="16"/>
              </w:rPr>
              <w:t>Upon</w:t>
            </w:r>
            <w:r>
              <w:rPr>
                <w:spacing w:val="-5"/>
                <w:sz w:val="16"/>
                <w:szCs w:val="16"/>
              </w:rPr>
              <w:t xml:space="preserve"> </w:t>
            </w:r>
            <w:r>
              <w:rPr>
                <w:sz w:val="16"/>
                <w:szCs w:val="16"/>
              </w:rPr>
              <w:t>Completion</w:t>
            </w:r>
          </w:p>
          <w:p w:rsidR="007E68EA" w:rsidRDefault="007E68EA">
            <w:pPr>
              <w:pStyle w:val="TableParagraph"/>
              <w:kinsoku w:val="0"/>
              <w:overflowPunct w:val="0"/>
              <w:spacing w:before="20" w:line="172" w:lineRule="exact"/>
              <w:ind w:left="280"/>
              <w:rPr>
                <w:sz w:val="16"/>
                <w:szCs w:val="16"/>
              </w:rPr>
            </w:pPr>
            <w:r>
              <w:rPr>
                <w:sz w:val="16"/>
                <w:szCs w:val="16"/>
              </w:rPr>
              <w:t>(State/</w:t>
            </w:r>
            <w:r>
              <w:rPr>
                <w:spacing w:val="-5"/>
                <w:sz w:val="16"/>
                <w:szCs w:val="16"/>
              </w:rPr>
              <w:t xml:space="preserve"> </w:t>
            </w:r>
            <w:r>
              <w:rPr>
                <w:sz w:val="16"/>
                <w:szCs w:val="16"/>
              </w:rPr>
              <w:t>National)</w:t>
            </w:r>
          </w:p>
        </w:tc>
      </w:tr>
      <w:tr w:rsidR="007E68EA">
        <w:trPr>
          <w:trHeight w:val="216"/>
        </w:trPr>
        <w:tc>
          <w:tcPr>
            <w:tcW w:w="4385"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28"/>
              <w:rPr>
                <w:sz w:val="16"/>
                <w:szCs w:val="16"/>
              </w:rPr>
            </w:pPr>
            <w:r>
              <w:rPr>
                <w:sz w:val="16"/>
                <w:szCs w:val="16"/>
              </w:rPr>
              <w:t>Lead</w:t>
            </w:r>
            <w:r>
              <w:rPr>
                <w:spacing w:val="-5"/>
                <w:sz w:val="16"/>
                <w:szCs w:val="16"/>
              </w:rPr>
              <w:t xml:space="preserve"> </w:t>
            </w:r>
            <w:r>
              <w:rPr>
                <w:sz w:val="16"/>
                <w:szCs w:val="16"/>
              </w:rPr>
              <w:t>Counselor</w:t>
            </w:r>
          </w:p>
        </w:tc>
        <w:tc>
          <w:tcPr>
            <w:tcW w:w="1011"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63" w:right="8"/>
              <w:jc w:val="center"/>
              <w:rPr>
                <w:spacing w:val="-2"/>
                <w:sz w:val="16"/>
                <w:szCs w:val="16"/>
              </w:rPr>
            </w:pPr>
            <w:r>
              <w:rPr>
                <w:spacing w:val="-2"/>
                <w:sz w:val="16"/>
                <w:szCs w:val="16"/>
              </w:rPr>
              <w:t>$5,669</w:t>
            </w:r>
          </w:p>
        </w:tc>
        <w:tc>
          <w:tcPr>
            <w:tcW w:w="1388"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111" w:right="61"/>
              <w:jc w:val="center"/>
              <w:rPr>
                <w:spacing w:val="-2"/>
                <w:sz w:val="16"/>
                <w:szCs w:val="16"/>
              </w:rPr>
            </w:pPr>
            <w:r>
              <w:rPr>
                <w:spacing w:val="-2"/>
                <w:sz w:val="16"/>
                <w:szCs w:val="16"/>
              </w:rPr>
              <w:t>Monthly</w:t>
            </w:r>
          </w:p>
        </w:tc>
        <w:tc>
          <w:tcPr>
            <w:tcW w:w="1419" w:type="dxa"/>
            <w:tcBorders>
              <w:top w:val="single" w:sz="18" w:space="0" w:color="000000"/>
              <w:left w:val="single" w:sz="18" w:space="0" w:color="000000"/>
              <w:bottom w:val="single" w:sz="18" w:space="0" w:color="000000"/>
              <w:right w:val="single" w:sz="18" w:space="0" w:color="000000"/>
            </w:tcBorders>
            <w:shd w:val="clear" w:color="auto" w:fill="C0C0C0"/>
          </w:tcPr>
          <w:p w:rsidR="007E68EA" w:rsidRDefault="007E68EA">
            <w:pPr>
              <w:pStyle w:val="TableParagraph"/>
              <w:kinsoku w:val="0"/>
              <w:overflowPunct w:val="0"/>
              <w:spacing w:before="0" w:line="240" w:lineRule="auto"/>
              <w:rPr>
                <w:rFonts w:ascii="Times New Roman" w:hAnsi="Times New Roman" w:cs="Times New Roman"/>
                <w:sz w:val="14"/>
                <w:szCs w:val="14"/>
              </w:rPr>
            </w:pPr>
          </w:p>
        </w:tc>
        <w:tc>
          <w:tcPr>
            <w:tcW w:w="1640" w:type="dxa"/>
            <w:tcBorders>
              <w:top w:val="single" w:sz="18" w:space="0" w:color="000000"/>
              <w:left w:val="single" w:sz="18" w:space="0" w:color="000000"/>
              <w:bottom w:val="single" w:sz="18" w:space="0" w:color="000000"/>
              <w:right w:val="single" w:sz="18" w:space="0" w:color="000000"/>
            </w:tcBorders>
            <w:shd w:val="clear" w:color="auto" w:fill="BFBFBF"/>
          </w:tcPr>
          <w:p w:rsidR="007E68EA" w:rsidRDefault="007E68EA">
            <w:pPr>
              <w:pStyle w:val="TableParagraph"/>
              <w:kinsoku w:val="0"/>
              <w:overflowPunct w:val="0"/>
              <w:spacing w:before="0" w:line="240" w:lineRule="auto"/>
              <w:rPr>
                <w:rFonts w:ascii="Times New Roman" w:hAnsi="Times New Roman" w:cs="Times New Roman"/>
                <w:sz w:val="14"/>
                <w:szCs w:val="14"/>
              </w:rPr>
            </w:pPr>
          </w:p>
        </w:tc>
      </w:tr>
      <w:tr w:rsidR="007E68EA">
        <w:trPr>
          <w:trHeight w:val="216"/>
        </w:trPr>
        <w:tc>
          <w:tcPr>
            <w:tcW w:w="4385"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28"/>
              <w:rPr>
                <w:spacing w:val="-2"/>
                <w:sz w:val="16"/>
                <w:szCs w:val="16"/>
              </w:rPr>
            </w:pPr>
            <w:r>
              <w:rPr>
                <w:spacing w:val="-2"/>
                <w:sz w:val="16"/>
                <w:szCs w:val="16"/>
              </w:rPr>
              <w:t>Leadership²</w:t>
            </w:r>
          </w:p>
        </w:tc>
        <w:tc>
          <w:tcPr>
            <w:tcW w:w="1011"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63" w:right="8"/>
              <w:jc w:val="center"/>
              <w:rPr>
                <w:spacing w:val="-2"/>
                <w:sz w:val="16"/>
                <w:szCs w:val="16"/>
              </w:rPr>
            </w:pPr>
            <w:r>
              <w:rPr>
                <w:spacing w:val="-2"/>
                <w:sz w:val="16"/>
                <w:szCs w:val="16"/>
              </w:rPr>
              <w:t>$5,669</w:t>
            </w:r>
          </w:p>
        </w:tc>
        <w:tc>
          <w:tcPr>
            <w:tcW w:w="1388"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111" w:right="61"/>
              <w:jc w:val="center"/>
              <w:rPr>
                <w:spacing w:val="-2"/>
                <w:sz w:val="16"/>
                <w:szCs w:val="16"/>
              </w:rPr>
            </w:pPr>
            <w:r>
              <w:rPr>
                <w:spacing w:val="-2"/>
                <w:sz w:val="16"/>
                <w:szCs w:val="16"/>
              </w:rPr>
              <w:t>Monthly</w:t>
            </w:r>
          </w:p>
        </w:tc>
        <w:tc>
          <w:tcPr>
            <w:tcW w:w="1419" w:type="dxa"/>
            <w:tcBorders>
              <w:top w:val="single" w:sz="18" w:space="0" w:color="000000"/>
              <w:left w:val="single" w:sz="18" w:space="0" w:color="000000"/>
              <w:bottom w:val="single" w:sz="18" w:space="0" w:color="000000"/>
              <w:right w:val="single" w:sz="18" w:space="0" w:color="000000"/>
            </w:tcBorders>
            <w:shd w:val="clear" w:color="auto" w:fill="C0C0C0"/>
          </w:tcPr>
          <w:p w:rsidR="007E68EA" w:rsidRDefault="007E68EA">
            <w:pPr>
              <w:pStyle w:val="TableParagraph"/>
              <w:kinsoku w:val="0"/>
              <w:overflowPunct w:val="0"/>
              <w:spacing w:before="0" w:line="240" w:lineRule="auto"/>
              <w:rPr>
                <w:rFonts w:ascii="Times New Roman" w:hAnsi="Times New Roman" w:cs="Times New Roman"/>
                <w:sz w:val="14"/>
                <w:szCs w:val="14"/>
              </w:rPr>
            </w:pPr>
          </w:p>
        </w:tc>
        <w:tc>
          <w:tcPr>
            <w:tcW w:w="1640" w:type="dxa"/>
            <w:tcBorders>
              <w:top w:val="single" w:sz="18" w:space="0" w:color="000000"/>
              <w:left w:val="single" w:sz="18" w:space="0" w:color="000000"/>
              <w:bottom w:val="single" w:sz="18" w:space="0" w:color="000000"/>
              <w:right w:val="single" w:sz="18" w:space="0" w:color="000000"/>
            </w:tcBorders>
            <w:shd w:val="clear" w:color="auto" w:fill="C0C0C0"/>
          </w:tcPr>
          <w:p w:rsidR="007E68EA" w:rsidRDefault="007E68EA">
            <w:pPr>
              <w:pStyle w:val="TableParagraph"/>
              <w:kinsoku w:val="0"/>
              <w:overflowPunct w:val="0"/>
              <w:spacing w:before="0" w:line="240" w:lineRule="auto"/>
              <w:rPr>
                <w:rFonts w:ascii="Times New Roman" w:hAnsi="Times New Roman" w:cs="Times New Roman"/>
                <w:sz w:val="14"/>
                <w:szCs w:val="14"/>
              </w:rPr>
            </w:pPr>
          </w:p>
        </w:tc>
      </w:tr>
      <w:tr w:rsidR="007E68EA">
        <w:trPr>
          <w:trHeight w:val="216"/>
        </w:trPr>
        <w:tc>
          <w:tcPr>
            <w:tcW w:w="4385"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28"/>
              <w:rPr>
                <w:sz w:val="16"/>
                <w:szCs w:val="16"/>
              </w:rPr>
            </w:pPr>
            <w:r>
              <w:rPr>
                <w:sz w:val="16"/>
                <w:szCs w:val="16"/>
              </w:rPr>
              <w:t>Licensure Supervision (MFT, Social Worker, Psychologist Intern)</w:t>
            </w:r>
          </w:p>
        </w:tc>
        <w:tc>
          <w:tcPr>
            <w:tcW w:w="1011"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63" w:right="8"/>
              <w:jc w:val="center"/>
              <w:rPr>
                <w:spacing w:val="-2"/>
                <w:sz w:val="16"/>
                <w:szCs w:val="16"/>
              </w:rPr>
            </w:pPr>
            <w:r>
              <w:rPr>
                <w:spacing w:val="-2"/>
                <w:sz w:val="16"/>
                <w:szCs w:val="16"/>
              </w:rPr>
              <w:t>$2,835</w:t>
            </w:r>
          </w:p>
        </w:tc>
        <w:tc>
          <w:tcPr>
            <w:tcW w:w="1388"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111" w:right="59"/>
              <w:jc w:val="center"/>
              <w:rPr>
                <w:sz w:val="16"/>
                <w:szCs w:val="16"/>
              </w:rPr>
            </w:pPr>
            <w:r>
              <w:rPr>
                <w:sz w:val="16"/>
                <w:szCs w:val="16"/>
              </w:rPr>
              <w:t>December &amp; May</w:t>
            </w:r>
          </w:p>
        </w:tc>
        <w:tc>
          <w:tcPr>
            <w:tcW w:w="1419" w:type="dxa"/>
            <w:tcBorders>
              <w:top w:val="single" w:sz="18" w:space="0" w:color="000000"/>
              <w:left w:val="single" w:sz="18" w:space="0" w:color="000000"/>
              <w:bottom w:val="single" w:sz="18" w:space="0" w:color="000000"/>
              <w:right w:val="single" w:sz="18" w:space="0" w:color="000000"/>
            </w:tcBorders>
            <w:shd w:val="clear" w:color="auto" w:fill="C0C0C0"/>
          </w:tcPr>
          <w:p w:rsidR="007E68EA" w:rsidRDefault="007E68EA">
            <w:pPr>
              <w:pStyle w:val="TableParagraph"/>
              <w:kinsoku w:val="0"/>
              <w:overflowPunct w:val="0"/>
              <w:spacing w:before="0" w:line="240" w:lineRule="auto"/>
              <w:rPr>
                <w:rFonts w:ascii="Times New Roman" w:hAnsi="Times New Roman" w:cs="Times New Roman"/>
                <w:sz w:val="14"/>
                <w:szCs w:val="14"/>
              </w:rPr>
            </w:pPr>
          </w:p>
        </w:tc>
        <w:tc>
          <w:tcPr>
            <w:tcW w:w="1640" w:type="dxa"/>
            <w:tcBorders>
              <w:top w:val="single" w:sz="18" w:space="0" w:color="000000"/>
              <w:left w:val="single" w:sz="18" w:space="0" w:color="000000"/>
              <w:bottom w:val="single" w:sz="18" w:space="0" w:color="000000"/>
              <w:right w:val="single" w:sz="18" w:space="0" w:color="000000"/>
            </w:tcBorders>
            <w:shd w:val="clear" w:color="auto" w:fill="C0C0C0"/>
          </w:tcPr>
          <w:p w:rsidR="007E68EA" w:rsidRDefault="007E68EA">
            <w:pPr>
              <w:pStyle w:val="TableParagraph"/>
              <w:kinsoku w:val="0"/>
              <w:overflowPunct w:val="0"/>
              <w:spacing w:before="0" w:line="240" w:lineRule="auto"/>
              <w:rPr>
                <w:rFonts w:ascii="Times New Roman" w:hAnsi="Times New Roman" w:cs="Times New Roman"/>
                <w:sz w:val="14"/>
                <w:szCs w:val="14"/>
              </w:rPr>
            </w:pPr>
          </w:p>
        </w:tc>
      </w:tr>
      <w:tr w:rsidR="007E68EA">
        <w:trPr>
          <w:trHeight w:val="216"/>
        </w:trPr>
        <w:tc>
          <w:tcPr>
            <w:tcW w:w="4385"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28"/>
              <w:rPr>
                <w:sz w:val="16"/>
                <w:szCs w:val="16"/>
              </w:rPr>
            </w:pPr>
            <w:r>
              <w:rPr>
                <w:sz w:val="16"/>
                <w:szCs w:val="16"/>
              </w:rPr>
              <w:t>Math/Science Quiz Bowl</w:t>
            </w:r>
          </w:p>
        </w:tc>
        <w:tc>
          <w:tcPr>
            <w:tcW w:w="1011"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63" w:right="9"/>
              <w:jc w:val="center"/>
              <w:rPr>
                <w:spacing w:val="-4"/>
                <w:sz w:val="16"/>
                <w:szCs w:val="16"/>
              </w:rPr>
            </w:pPr>
            <w:r>
              <w:rPr>
                <w:spacing w:val="-4"/>
                <w:sz w:val="16"/>
                <w:szCs w:val="16"/>
              </w:rPr>
              <w:t>$624</w:t>
            </w:r>
          </w:p>
        </w:tc>
        <w:tc>
          <w:tcPr>
            <w:tcW w:w="1388"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78" w:right="61"/>
              <w:jc w:val="center"/>
              <w:rPr>
                <w:spacing w:val="-2"/>
                <w:sz w:val="16"/>
                <w:szCs w:val="16"/>
              </w:rPr>
            </w:pPr>
            <w:r>
              <w:rPr>
                <w:spacing w:val="-2"/>
                <w:sz w:val="16"/>
                <w:szCs w:val="16"/>
              </w:rPr>
              <w:t>Monthly</w:t>
            </w:r>
          </w:p>
        </w:tc>
        <w:tc>
          <w:tcPr>
            <w:tcW w:w="1419" w:type="dxa"/>
            <w:tcBorders>
              <w:top w:val="single" w:sz="18" w:space="0" w:color="000000"/>
              <w:left w:val="single" w:sz="18" w:space="0" w:color="000000"/>
              <w:bottom w:val="single" w:sz="18" w:space="0" w:color="000000"/>
              <w:right w:val="single" w:sz="18" w:space="0" w:color="000000"/>
            </w:tcBorders>
            <w:shd w:val="clear" w:color="auto" w:fill="BFBFBF"/>
          </w:tcPr>
          <w:p w:rsidR="007E68EA" w:rsidRDefault="007E68EA">
            <w:pPr>
              <w:pStyle w:val="TableParagraph"/>
              <w:kinsoku w:val="0"/>
              <w:overflowPunct w:val="0"/>
              <w:spacing w:before="0" w:line="240" w:lineRule="auto"/>
              <w:rPr>
                <w:rFonts w:ascii="Times New Roman" w:hAnsi="Times New Roman" w:cs="Times New Roman"/>
                <w:sz w:val="14"/>
                <w:szCs w:val="14"/>
              </w:rPr>
            </w:pPr>
          </w:p>
        </w:tc>
        <w:tc>
          <w:tcPr>
            <w:tcW w:w="1640" w:type="dxa"/>
            <w:tcBorders>
              <w:top w:val="single" w:sz="18" w:space="0" w:color="000000"/>
              <w:left w:val="single" w:sz="18" w:space="0" w:color="000000"/>
              <w:bottom w:val="single" w:sz="18" w:space="0" w:color="000000"/>
              <w:right w:val="single" w:sz="18" w:space="0" w:color="000000"/>
            </w:tcBorders>
            <w:shd w:val="clear" w:color="auto" w:fill="BFBFBF"/>
          </w:tcPr>
          <w:p w:rsidR="007E68EA" w:rsidRDefault="007E68EA">
            <w:pPr>
              <w:pStyle w:val="TableParagraph"/>
              <w:kinsoku w:val="0"/>
              <w:overflowPunct w:val="0"/>
              <w:spacing w:before="0" w:line="240" w:lineRule="auto"/>
              <w:rPr>
                <w:rFonts w:ascii="Times New Roman" w:hAnsi="Times New Roman" w:cs="Times New Roman"/>
                <w:sz w:val="14"/>
                <w:szCs w:val="14"/>
              </w:rPr>
            </w:pPr>
          </w:p>
        </w:tc>
      </w:tr>
      <w:tr w:rsidR="007E68EA">
        <w:trPr>
          <w:trHeight w:val="216"/>
        </w:trPr>
        <w:tc>
          <w:tcPr>
            <w:tcW w:w="4385"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28"/>
              <w:rPr>
                <w:sz w:val="16"/>
                <w:szCs w:val="16"/>
              </w:rPr>
            </w:pPr>
            <w:proofErr w:type="spellStart"/>
            <w:r>
              <w:rPr>
                <w:sz w:val="16"/>
                <w:szCs w:val="16"/>
              </w:rPr>
              <w:t>Masters</w:t>
            </w:r>
            <w:proofErr w:type="spellEnd"/>
            <w:r>
              <w:rPr>
                <w:spacing w:val="-7"/>
                <w:sz w:val="16"/>
                <w:szCs w:val="16"/>
              </w:rPr>
              <w:t xml:space="preserve"> </w:t>
            </w:r>
            <w:r>
              <w:rPr>
                <w:sz w:val="16"/>
                <w:szCs w:val="16"/>
              </w:rPr>
              <w:t>Degree</w:t>
            </w:r>
          </w:p>
        </w:tc>
        <w:tc>
          <w:tcPr>
            <w:tcW w:w="1011"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63" w:right="8"/>
              <w:jc w:val="center"/>
              <w:rPr>
                <w:spacing w:val="-2"/>
                <w:sz w:val="16"/>
                <w:szCs w:val="16"/>
              </w:rPr>
            </w:pPr>
            <w:r>
              <w:rPr>
                <w:spacing w:val="-2"/>
                <w:sz w:val="16"/>
                <w:szCs w:val="16"/>
              </w:rPr>
              <w:t>$1,688</w:t>
            </w:r>
          </w:p>
        </w:tc>
        <w:tc>
          <w:tcPr>
            <w:tcW w:w="1388"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111" w:right="61"/>
              <w:jc w:val="center"/>
              <w:rPr>
                <w:spacing w:val="-2"/>
                <w:sz w:val="16"/>
                <w:szCs w:val="16"/>
              </w:rPr>
            </w:pPr>
            <w:r>
              <w:rPr>
                <w:spacing w:val="-2"/>
                <w:sz w:val="16"/>
                <w:szCs w:val="16"/>
              </w:rPr>
              <w:t>Monthly</w:t>
            </w:r>
          </w:p>
        </w:tc>
        <w:tc>
          <w:tcPr>
            <w:tcW w:w="1419" w:type="dxa"/>
            <w:tcBorders>
              <w:top w:val="single" w:sz="18" w:space="0" w:color="000000"/>
              <w:left w:val="single" w:sz="18" w:space="0" w:color="000000"/>
              <w:bottom w:val="single" w:sz="18" w:space="0" w:color="000000"/>
              <w:right w:val="single" w:sz="18" w:space="0" w:color="000000"/>
            </w:tcBorders>
            <w:shd w:val="clear" w:color="auto" w:fill="BFBFBF"/>
          </w:tcPr>
          <w:p w:rsidR="007E68EA" w:rsidRDefault="007E68EA">
            <w:pPr>
              <w:pStyle w:val="TableParagraph"/>
              <w:kinsoku w:val="0"/>
              <w:overflowPunct w:val="0"/>
              <w:spacing w:before="0" w:line="240" w:lineRule="auto"/>
              <w:rPr>
                <w:rFonts w:ascii="Times New Roman" w:hAnsi="Times New Roman" w:cs="Times New Roman"/>
                <w:sz w:val="14"/>
                <w:szCs w:val="14"/>
              </w:rPr>
            </w:pPr>
          </w:p>
        </w:tc>
        <w:tc>
          <w:tcPr>
            <w:tcW w:w="1640" w:type="dxa"/>
            <w:tcBorders>
              <w:top w:val="single" w:sz="18" w:space="0" w:color="000000"/>
              <w:left w:val="single" w:sz="18" w:space="0" w:color="000000"/>
              <w:bottom w:val="single" w:sz="18" w:space="0" w:color="000000"/>
              <w:right w:val="single" w:sz="18" w:space="0" w:color="000000"/>
            </w:tcBorders>
            <w:shd w:val="clear" w:color="auto" w:fill="BFBFBF"/>
          </w:tcPr>
          <w:p w:rsidR="007E68EA" w:rsidRDefault="007E68EA">
            <w:pPr>
              <w:pStyle w:val="TableParagraph"/>
              <w:kinsoku w:val="0"/>
              <w:overflowPunct w:val="0"/>
              <w:spacing w:before="0" w:line="240" w:lineRule="auto"/>
              <w:rPr>
                <w:rFonts w:ascii="Times New Roman" w:hAnsi="Times New Roman" w:cs="Times New Roman"/>
                <w:sz w:val="14"/>
                <w:szCs w:val="14"/>
              </w:rPr>
            </w:pPr>
          </w:p>
        </w:tc>
      </w:tr>
      <w:tr w:rsidR="007E68EA">
        <w:trPr>
          <w:trHeight w:val="403"/>
        </w:trPr>
        <w:tc>
          <w:tcPr>
            <w:tcW w:w="4385"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spacing w:before="1" w:line="240" w:lineRule="auto"/>
              <w:rPr>
                <w:rFonts w:ascii="Arial" w:hAnsi="Arial" w:cs="Arial"/>
                <w:sz w:val="17"/>
                <w:szCs w:val="17"/>
              </w:rPr>
            </w:pPr>
          </w:p>
          <w:p w:rsidR="007E68EA" w:rsidRDefault="007E68EA">
            <w:pPr>
              <w:pStyle w:val="TableParagraph"/>
              <w:kinsoku w:val="0"/>
              <w:overflowPunct w:val="0"/>
              <w:spacing w:before="0"/>
              <w:ind w:left="28"/>
              <w:rPr>
                <w:sz w:val="16"/>
                <w:szCs w:val="16"/>
              </w:rPr>
            </w:pPr>
            <w:r>
              <w:rPr>
                <w:sz w:val="16"/>
                <w:szCs w:val="16"/>
              </w:rPr>
              <w:t>Mock</w:t>
            </w:r>
            <w:r>
              <w:rPr>
                <w:spacing w:val="-5"/>
                <w:sz w:val="16"/>
                <w:szCs w:val="16"/>
              </w:rPr>
              <w:t xml:space="preserve"> </w:t>
            </w:r>
            <w:r>
              <w:rPr>
                <w:sz w:val="16"/>
                <w:szCs w:val="16"/>
              </w:rPr>
              <w:t>Trial</w:t>
            </w:r>
          </w:p>
        </w:tc>
        <w:tc>
          <w:tcPr>
            <w:tcW w:w="1011"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spacing w:before="103" w:line="240" w:lineRule="auto"/>
              <w:ind w:left="63" w:right="8"/>
              <w:jc w:val="center"/>
              <w:rPr>
                <w:spacing w:val="-2"/>
                <w:sz w:val="16"/>
                <w:szCs w:val="16"/>
              </w:rPr>
            </w:pPr>
            <w:r>
              <w:rPr>
                <w:spacing w:val="-2"/>
                <w:sz w:val="16"/>
                <w:szCs w:val="16"/>
              </w:rPr>
              <w:t>$2,497</w:t>
            </w:r>
          </w:p>
        </w:tc>
        <w:tc>
          <w:tcPr>
            <w:tcW w:w="1388"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spacing w:before="103" w:line="240" w:lineRule="auto"/>
              <w:ind w:left="111" w:right="61"/>
              <w:jc w:val="center"/>
              <w:rPr>
                <w:spacing w:val="-2"/>
                <w:sz w:val="16"/>
                <w:szCs w:val="16"/>
              </w:rPr>
            </w:pPr>
            <w:r>
              <w:rPr>
                <w:spacing w:val="-2"/>
                <w:sz w:val="16"/>
                <w:szCs w:val="16"/>
              </w:rPr>
              <w:t>Monthly</w:t>
            </w:r>
          </w:p>
        </w:tc>
        <w:tc>
          <w:tcPr>
            <w:tcW w:w="1419"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spacing w:before="103" w:line="240" w:lineRule="auto"/>
              <w:ind w:left="475" w:right="423"/>
              <w:jc w:val="center"/>
              <w:rPr>
                <w:spacing w:val="-4"/>
                <w:sz w:val="16"/>
                <w:szCs w:val="16"/>
              </w:rPr>
            </w:pPr>
            <w:r>
              <w:rPr>
                <w:spacing w:val="-4"/>
                <w:sz w:val="16"/>
                <w:szCs w:val="16"/>
              </w:rPr>
              <w:t>$624</w:t>
            </w:r>
          </w:p>
        </w:tc>
        <w:tc>
          <w:tcPr>
            <w:tcW w:w="1640"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spacing w:before="0" w:line="191" w:lineRule="exact"/>
              <w:ind w:left="244"/>
              <w:rPr>
                <w:sz w:val="16"/>
                <w:szCs w:val="16"/>
              </w:rPr>
            </w:pPr>
            <w:r>
              <w:rPr>
                <w:sz w:val="16"/>
                <w:szCs w:val="16"/>
              </w:rPr>
              <w:t>Upon</w:t>
            </w:r>
            <w:r>
              <w:rPr>
                <w:spacing w:val="-5"/>
                <w:sz w:val="16"/>
                <w:szCs w:val="16"/>
              </w:rPr>
              <w:t xml:space="preserve"> </w:t>
            </w:r>
            <w:r>
              <w:rPr>
                <w:sz w:val="16"/>
                <w:szCs w:val="16"/>
              </w:rPr>
              <w:t>Completion</w:t>
            </w:r>
          </w:p>
          <w:p w:rsidR="007E68EA" w:rsidRDefault="007E68EA">
            <w:pPr>
              <w:pStyle w:val="TableParagraph"/>
              <w:kinsoku w:val="0"/>
              <w:overflowPunct w:val="0"/>
              <w:spacing w:before="20" w:line="172" w:lineRule="exact"/>
              <w:ind w:left="280"/>
              <w:rPr>
                <w:sz w:val="16"/>
                <w:szCs w:val="16"/>
              </w:rPr>
            </w:pPr>
            <w:r>
              <w:rPr>
                <w:sz w:val="16"/>
                <w:szCs w:val="16"/>
              </w:rPr>
              <w:t>(State/</w:t>
            </w:r>
            <w:r>
              <w:rPr>
                <w:spacing w:val="-5"/>
                <w:sz w:val="16"/>
                <w:szCs w:val="16"/>
              </w:rPr>
              <w:t xml:space="preserve"> </w:t>
            </w:r>
            <w:r>
              <w:rPr>
                <w:sz w:val="16"/>
                <w:szCs w:val="16"/>
              </w:rPr>
              <w:t>National)</w:t>
            </w:r>
          </w:p>
        </w:tc>
      </w:tr>
      <w:tr w:rsidR="007E68EA">
        <w:trPr>
          <w:trHeight w:val="216"/>
        </w:trPr>
        <w:tc>
          <w:tcPr>
            <w:tcW w:w="4385"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28"/>
              <w:rPr>
                <w:sz w:val="16"/>
                <w:szCs w:val="16"/>
              </w:rPr>
            </w:pPr>
            <w:r>
              <w:rPr>
                <w:sz w:val="16"/>
                <w:szCs w:val="16"/>
              </w:rPr>
              <w:t>Model</w:t>
            </w:r>
            <w:r>
              <w:rPr>
                <w:spacing w:val="-5"/>
                <w:sz w:val="16"/>
                <w:szCs w:val="16"/>
              </w:rPr>
              <w:t xml:space="preserve"> </w:t>
            </w:r>
            <w:r>
              <w:rPr>
                <w:sz w:val="16"/>
                <w:szCs w:val="16"/>
              </w:rPr>
              <w:t>UN</w:t>
            </w:r>
          </w:p>
        </w:tc>
        <w:tc>
          <w:tcPr>
            <w:tcW w:w="1011"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63" w:right="9"/>
              <w:jc w:val="center"/>
              <w:rPr>
                <w:spacing w:val="-4"/>
                <w:sz w:val="16"/>
                <w:szCs w:val="16"/>
              </w:rPr>
            </w:pPr>
            <w:r>
              <w:rPr>
                <w:spacing w:val="-4"/>
                <w:sz w:val="16"/>
                <w:szCs w:val="16"/>
              </w:rPr>
              <w:t>$998</w:t>
            </w:r>
          </w:p>
        </w:tc>
        <w:tc>
          <w:tcPr>
            <w:tcW w:w="1388"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111" w:right="61"/>
              <w:jc w:val="center"/>
              <w:rPr>
                <w:spacing w:val="-2"/>
                <w:sz w:val="16"/>
                <w:szCs w:val="16"/>
              </w:rPr>
            </w:pPr>
            <w:r>
              <w:rPr>
                <w:spacing w:val="-2"/>
                <w:sz w:val="16"/>
                <w:szCs w:val="16"/>
              </w:rPr>
              <w:t>Monthly</w:t>
            </w:r>
          </w:p>
        </w:tc>
        <w:tc>
          <w:tcPr>
            <w:tcW w:w="1419" w:type="dxa"/>
            <w:tcBorders>
              <w:top w:val="single" w:sz="18" w:space="0" w:color="000000"/>
              <w:left w:val="single" w:sz="18" w:space="0" w:color="000000"/>
              <w:bottom w:val="single" w:sz="18" w:space="0" w:color="000000"/>
              <w:right w:val="single" w:sz="18" w:space="0" w:color="000000"/>
            </w:tcBorders>
            <w:shd w:val="clear" w:color="auto" w:fill="BFBFBF"/>
          </w:tcPr>
          <w:p w:rsidR="007E68EA" w:rsidRDefault="007E68EA">
            <w:pPr>
              <w:pStyle w:val="TableParagraph"/>
              <w:kinsoku w:val="0"/>
              <w:overflowPunct w:val="0"/>
              <w:spacing w:before="0" w:line="240" w:lineRule="auto"/>
              <w:rPr>
                <w:rFonts w:ascii="Times New Roman" w:hAnsi="Times New Roman" w:cs="Times New Roman"/>
                <w:sz w:val="14"/>
                <w:szCs w:val="14"/>
              </w:rPr>
            </w:pPr>
          </w:p>
        </w:tc>
        <w:tc>
          <w:tcPr>
            <w:tcW w:w="1640" w:type="dxa"/>
            <w:tcBorders>
              <w:top w:val="single" w:sz="18" w:space="0" w:color="000000"/>
              <w:left w:val="single" w:sz="18" w:space="0" w:color="000000"/>
              <w:bottom w:val="single" w:sz="18" w:space="0" w:color="000000"/>
              <w:right w:val="single" w:sz="18" w:space="0" w:color="000000"/>
            </w:tcBorders>
            <w:shd w:val="clear" w:color="auto" w:fill="BFBFBF"/>
          </w:tcPr>
          <w:p w:rsidR="007E68EA" w:rsidRDefault="007E68EA">
            <w:pPr>
              <w:pStyle w:val="TableParagraph"/>
              <w:kinsoku w:val="0"/>
              <w:overflowPunct w:val="0"/>
              <w:spacing w:before="0" w:line="240" w:lineRule="auto"/>
              <w:rPr>
                <w:rFonts w:ascii="Times New Roman" w:hAnsi="Times New Roman" w:cs="Times New Roman"/>
                <w:sz w:val="14"/>
                <w:szCs w:val="14"/>
              </w:rPr>
            </w:pPr>
          </w:p>
        </w:tc>
      </w:tr>
      <w:tr w:rsidR="007E68EA">
        <w:trPr>
          <w:trHeight w:val="216"/>
        </w:trPr>
        <w:tc>
          <w:tcPr>
            <w:tcW w:w="4385"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28"/>
              <w:rPr>
                <w:sz w:val="16"/>
                <w:szCs w:val="16"/>
              </w:rPr>
            </w:pPr>
            <w:r>
              <w:rPr>
                <w:sz w:val="16"/>
                <w:szCs w:val="16"/>
              </w:rPr>
              <w:t>Musical</w:t>
            </w:r>
            <w:r>
              <w:rPr>
                <w:spacing w:val="40"/>
                <w:sz w:val="16"/>
                <w:szCs w:val="16"/>
              </w:rPr>
              <w:t xml:space="preserve"> </w:t>
            </w:r>
            <w:r>
              <w:rPr>
                <w:sz w:val="16"/>
                <w:szCs w:val="16"/>
              </w:rPr>
              <w:t>Director (Choral, Drama and Instrumental)</w:t>
            </w:r>
          </w:p>
        </w:tc>
        <w:tc>
          <w:tcPr>
            <w:tcW w:w="1011" w:type="dxa"/>
            <w:tcBorders>
              <w:top w:val="single" w:sz="18" w:space="0" w:color="000000"/>
              <w:left w:val="single" w:sz="18" w:space="0" w:color="000000"/>
              <w:bottom w:val="single" w:sz="18" w:space="0" w:color="000000"/>
              <w:right w:val="single" w:sz="18" w:space="0" w:color="000000"/>
            </w:tcBorders>
            <w:shd w:val="clear" w:color="auto" w:fill="BFBFBF"/>
          </w:tcPr>
          <w:p w:rsidR="007E68EA" w:rsidRDefault="007E68EA">
            <w:pPr>
              <w:pStyle w:val="TableParagraph"/>
              <w:kinsoku w:val="0"/>
              <w:overflowPunct w:val="0"/>
              <w:spacing w:before="0" w:line="240" w:lineRule="auto"/>
              <w:rPr>
                <w:rFonts w:ascii="Times New Roman" w:hAnsi="Times New Roman" w:cs="Times New Roman"/>
                <w:sz w:val="14"/>
                <w:szCs w:val="14"/>
              </w:rPr>
            </w:pPr>
          </w:p>
        </w:tc>
        <w:tc>
          <w:tcPr>
            <w:tcW w:w="1388" w:type="dxa"/>
            <w:tcBorders>
              <w:top w:val="single" w:sz="18" w:space="0" w:color="000000"/>
              <w:left w:val="single" w:sz="18" w:space="0" w:color="000000"/>
              <w:bottom w:val="single" w:sz="18" w:space="0" w:color="000000"/>
              <w:right w:val="single" w:sz="18" w:space="0" w:color="000000"/>
            </w:tcBorders>
            <w:shd w:val="clear" w:color="auto" w:fill="C0C0C0"/>
          </w:tcPr>
          <w:p w:rsidR="007E68EA" w:rsidRDefault="007E68EA">
            <w:pPr>
              <w:pStyle w:val="TableParagraph"/>
              <w:kinsoku w:val="0"/>
              <w:overflowPunct w:val="0"/>
              <w:spacing w:before="0" w:line="240" w:lineRule="auto"/>
              <w:rPr>
                <w:rFonts w:ascii="Times New Roman" w:hAnsi="Times New Roman" w:cs="Times New Roman"/>
                <w:sz w:val="14"/>
                <w:szCs w:val="14"/>
              </w:rPr>
            </w:pPr>
          </w:p>
        </w:tc>
        <w:tc>
          <w:tcPr>
            <w:tcW w:w="1419"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476" w:right="422"/>
              <w:jc w:val="center"/>
              <w:rPr>
                <w:spacing w:val="-2"/>
                <w:sz w:val="16"/>
                <w:szCs w:val="16"/>
              </w:rPr>
            </w:pPr>
            <w:r>
              <w:rPr>
                <w:spacing w:val="-2"/>
                <w:sz w:val="16"/>
                <w:szCs w:val="16"/>
              </w:rPr>
              <w:t>$2,127</w:t>
            </w:r>
          </w:p>
        </w:tc>
        <w:tc>
          <w:tcPr>
            <w:tcW w:w="1640"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228" w:right="179"/>
              <w:jc w:val="center"/>
              <w:rPr>
                <w:sz w:val="16"/>
                <w:szCs w:val="16"/>
              </w:rPr>
            </w:pPr>
            <w:r>
              <w:rPr>
                <w:sz w:val="16"/>
                <w:szCs w:val="16"/>
              </w:rPr>
              <w:t>Upon</w:t>
            </w:r>
            <w:r>
              <w:rPr>
                <w:spacing w:val="-7"/>
                <w:sz w:val="16"/>
                <w:szCs w:val="16"/>
              </w:rPr>
              <w:t xml:space="preserve"> </w:t>
            </w:r>
            <w:r>
              <w:rPr>
                <w:sz w:val="16"/>
                <w:szCs w:val="16"/>
              </w:rPr>
              <w:t>Completion</w:t>
            </w:r>
          </w:p>
        </w:tc>
      </w:tr>
      <w:tr w:rsidR="007E68EA">
        <w:trPr>
          <w:trHeight w:val="216"/>
        </w:trPr>
        <w:tc>
          <w:tcPr>
            <w:tcW w:w="4385"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28"/>
              <w:rPr>
                <w:sz w:val="16"/>
                <w:szCs w:val="16"/>
              </w:rPr>
            </w:pPr>
            <w:r>
              <w:rPr>
                <w:sz w:val="16"/>
                <w:szCs w:val="16"/>
              </w:rPr>
              <w:t>New Teacher Mentor</w:t>
            </w:r>
          </w:p>
        </w:tc>
        <w:tc>
          <w:tcPr>
            <w:tcW w:w="1011"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63" w:right="8"/>
              <w:jc w:val="center"/>
              <w:rPr>
                <w:spacing w:val="-2"/>
                <w:sz w:val="16"/>
                <w:szCs w:val="16"/>
              </w:rPr>
            </w:pPr>
            <w:r>
              <w:rPr>
                <w:spacing w:val="-2"/>
                <w:sz w:val="16"/>
                <w:szCs w:val="16"/>
              </w:rPr>
              <w:t>$2,127</w:t>
            </w:r>
          </w:p>
        </w:tc>
        <w:tc>
          <w:tcPr>
            <w:tcW w:w="1388"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111" w:right="59"/>
              <w:jc w:val="center"/>
              <w:rPr>
                <w:sz w:val="16"/>
                <w:szCs w:val="16"/>
              </w:rPr>
            </w:pPr>
            <w:r>
              <w:rPr>
                <w:sz w:val="16"/>
                <w:szCs w:val="16"/>
              </w:rPr>
              <w:t>December &amp; May</w:t>
            </w:r>
          </w:p>
        </w:tc>
        <w:tc>
          <w:tcPr>
            <w:tcW w:w="1419" w:type="dxa"/>
            <w:tcBorders>
              <w:top w:val="single" w:sz="18" w:space="0" w:color="000000"/>
              <w:left w:val="single" w:sz="18" w:space="0" w:color="000000"/>
              <w:bottom w:val="single" w:sz="18" w:space="0" w:color="000000"/>
              <w:right w:val="single" w:sz="18" w:space="0" w:color="000000"/>
            </w:tcBorders>
            <w:shd w:val="clear" w:color="auto" w:fill="C0C0C0"/>
          </w:tcPr>
          <w:p w:rsidR="007E68EA" w:rsidRDefault="007E68EA">
            <w:pPr>
              <w:pStyle w:val="TableParagraph"/>
              <w:kinsoku w:val="0"/>
              <w:overflowPunct w:val="0"/>
              <w:spacing w:before="0" w:line="240" w:lineRule="auto"/>
              <w:rPr>
                <w:rFonts w:ascii="Times New Roman" w:hAnsi="Times New Roman" w:cs="Times New Roman"/>
                <w:sz w:val="14"/>
                <w:szCs w:val="14"/>
              </w:rPr>
            </w:pPr>
          </w:p>
        </w:tc>
        <w:tc>
          <w:tcPr>
            <w:tcW w:w="1640" w:type="dxa"/>
            <w:tcBorders>
              <w:top w:val="single" w:sz="18" w:space="0" w:color="000000"/>
              <w:left w:val="single" w:sz="18" w:space="0" w:color="000000"/>
              <w:bottom w:val="single" w:sz="18" w:space="0" w:color="000000"/>
              <w:right w:val="single" w:sz="18" w:space="0" w:color="000000"/>
            </w:tcBorders>
            <w:shd w:val="clear" w:color="auto" w:fill="C0C0C0"/>
          </w:tcPr>
          <w:p w:rsidR="007E68EA" w:rsidRDefault="007E68EA">
            <w:pPr>
              <w:pStyle w:val="TableParagraph"/>
              <w:kinsoku w:val="0"/>
              <w:overflowPunct w:val="0"/>
              <w:spacing w:before="0" w:line="240" w:lineRule="auto"/>
              <w:rPr>
                <w:rFonts w:ascii="Times New Roman" w:hAnsi="Times New Roman" w:cs="Times New Roman"/>
                <w:sz w:val="14"/>
                <w:szCs w:val="14"/>
              </w:rPr>
            </w:pPr>
          </w:p>
        </w:tc>
      </w:tr>
      <w:tr w:rsidR="007E68EA">
        <w:trPr>
          <w:trHeight w:val="216"/>
        </w:trPr>
        <w:tc>
          <w:tcPr>
            <w:tcW w:w="4385"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28"/>
              <w:rPr>
                <w:sz w:val="16"/>
                <w:szCs w:val="16"/>
              </w:rPr>
            </w:pPr>
            <w:r>
              <w:rPr>
                <w:sz w:val="16"/>
                <w:szCs w:val="16"/>
              </w:rPr>
              <w:t>Noon</w:t>
            </w:r>
            <w:r>
              <w:rPr>
                <w:spacing w:val="-5"/>
                <w:sz w:val="16"/>
                <w:szCs w:val="16"/>
              </w:rPr>
              <w:t xml:space="preserve"> </w:t>
            </w:r>
            <w:r>
              <w:rPr>
                <w:sz w:val="16"/>
                <w:szCs w:val="16"/>
              </w:rPr>
              <w:t>Supervisor</w:t>
            </w:r>
          </w:p>
        </w:tc>
        <w:tc>
          <w:tcPr>
            <w:tcW w:w="1011"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63" w:right="7"/>
              <w:jc w:val="center"/>
              <w:rPr>
                <w:spacing w:val="-2"/>
                <w:sz w:val="16"/>
                <w:szCs w:val="16"/>
              </w:rPr>
            </w:pPr>
            <w:r>
              <w:rPr>
                <w:spacing w:val="-2"/>
                <w:sz w:val="16"/>
                <w:szCs w:val="16"/>
              </w:rPr>
              <w:t>$3,543</w:t>
            </w:r>
          </w:p>
        </w:tc>
        <w:tc>
          <w:tcPr>
            <w:tcW w:w="1388"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111" w:right="60"/>
              <w:jc w:val="center"/>
              <w:rPr>
                <w:spacing w:val="-2"/>
                <w:sz w:val="16"/>
                <w:szCs w:val="16"/>
              </w:rPr>
            </w:pPr>
            <w:r>
              <w:rPr>
                <w:spacing w:val="-2"/>
                <w:sz w:val="16"/>
                <w:szCs w:val="16"/>
              </w:rPr>
              <w:t>Monthly</w:t>
            </w:r>
          </w:p>
        </w:tc>
        <w:tc>
          <w:tcPr>
            <w:tcW w:w="1419" w:type="dxa"/>
            <w:tcBorders>
              <w:top w:val="single" w:sz="18" w:space="0" w:color="000000"/>
              <w:left w:val="single" w:sz="18" w:space="0" w:color="000000"/>
              <w:bottom w:val="single" w:sz="18" w:space="0" w:color="000000"/>
              <w:right w:val="single" w:sz="18" w:space="0" w:color="000000"/>
            </w:tcBorders>
            <w:shd w:val="clear" w:color="auto" w:fill="BFBFBF"/>
          </w:tcPr>
          <w:p w:rsidR="007E68EA" w:rsidRDefault="007E68EA">
            <w:pPr>
              <w:pStyle w:val="TableParagraph"/>
              <w:kinsoku w:val="0"/>
              <w:overflowPunct w:val="0"/>
              <w:spacing w:before="0" w:line="240" w:lineRule="auto"/>
              <w:rPr>
                <w:rFonts w:ascii="Times New Roman" w:hAnsi="Times New Roman" w:cs="Times New Roman"/>
                <w:sz w:val="14"/>
                <w:szCs w:val="14"/>
              </w:rPr>
            </w:pPr>
          </w:p>
        </w:tc>
        <w:tc>
          <w:tcPr>
            <w:tcW w:w="1640" w:type="dxa"/>
            <w:tcBorders>
              <w:top w:val="single" w:sz="18" w:space="0" w:color="000000"/>
              <w:left w:val="single" w:sz="18" w:space="0" w:color="000000"/>
              <w:bottom w:val="single" w:sz="18" w:space="0" w:color="000000"/>
              <w:right w:val="single" w:sz="18" w:space="0" w:color="000000"/>
            </w:tcBorders>
            <w:shd w:val="clear" w:color="auto" w:fill="BFBFBF"/>
          </w:tcPr>
          <w:p w:rsidR="007E68EA" w:rsidRDefault="007E68EA">
            <w:pPr>
              <w:pStyle w:val="TableParagraph"/>
              <w:kinsoku w:val="0"/>
              <w:overflowPunct w:val="0"/>
              <w:spacing w:before="0" w:line="240" w:lineRule="auto"/>
              <w:rPr>
                <w:rFonts w:ascii="Times New Roman" w:hAnsi="Times New Roman" w:cs="Times New Roman"/>
                <w:sz w:val="14"/>
                <w:szCs w:val="14"/>
              </w:rPr>
            </w:pPr>
          </w:p>
        </w:tc>
      </w:tr>
      <w:tr w:rsidR="007E68EA">
        <w:trPr>
          <w:trHeight w:val="216"/>
        </w:trPr>
        <w:tc>
          <w:tcPr>
            <w:tcW w:w="4385"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28"/>
              <w:rPr>
                <w:sz w:val="16"/>
                <w:szCs w:val="16"/>
              </w:rPr>
            </w:pPr>
            <w:r>
              <w:rPr>
                <w:sz w:val="16"/>
                <w:szCs w:val="16"/>
              </w:rPr>
              <w:t>On Campus CIF Athletic Coaches⁵</w:t>
            </w:r>
            <w:r>
              <w:rPr>
                <w:spacing w:val="40"/>
                <w:sz w:val="16"/>
                <w:szCs w:val="16"/>
              </w:rPr>
              <w:t xml:space="preserve"> </w:t>
            </w:r>
            <w:r>
              <w:rPr>
                <w:sz w:val="16"/>
                <w:szCs w:val="16"/>
              </w:rPr>
              <w:t>‐Per Sport</w:t>
            </w:r>
          </w:p>
        </w:tc>
        <w:tc>
          <w:tcPr>
            <w:tcW w:w="1011"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63" w:right="7"/>
              <w:jc w:val="center"/>
              <w:rPr>
                <w:spacing w:val="-2"/>
                <w:sz w:val="16"/>
                <w:szCs w:val="16"/>
              </w:rPr>
            </w:pPr>
            <w:r>
              <w:rPr>
                <w:spacing w:val="-2"/>
                <w:sz w:val="16"/>
                <w:szCs w:val="16"/>
              </w:rPr>
              <w:t>$1,248</w:t>
            </w:r>
          </w:p>
        </w:tc>
        <w:tc>
          <w:tcPr>
            <w:tcW w:w="1388"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111" w:right="59"/>
              <w:jc w:val="center"/>
              <w:rPr>
                <w:sz w:val="16"/>
                <w:szCs w:val="16"/>
              </w:rPr>
            </w:pPr>
            <w:r>
              <w:rPr>
                <w:sz w:val="16"/>
                <w:szCs w:val="16"/>
              </w:rPr>
              <w:t>End of Season</w:t>
            </w:r>
          </w:p>
        </w:tc>
        <w:tc>
          <w:tcPr>
            <w:tcW w:w="1419" w:type="dxa"/>
            <w:tcBorders>
              <w:top w:val="single" w:sz="18" w:space="0" w:color="000000"/>
              <w:left w:val="single" w:sz="18" w:space="0" w:color="000000"/>
              <w:bottom w:val="single" w:sz="18" w:space="0" w:color="000000"/>
              <w:right w:val="single" w:sz="18" w:space="0" w:color="000000"/>
            </w:tcBorders>
            <w:shd w:val="clear" w:color="auto" w:fill="BFBFBF"/>
          </w:tcPr>
          <w:p w:rsidR="007E68EA" w:rsidRDefault="007E68EA">
            <w:pPr>
              <w:pStyle w:val="TableParagraph"/>
              <w:kinsoku w:val="0"/>
              <w:overflowPunct w:val="0"/>
              <w:spacing w:before="0" w:line="240" w:lineRule="auto"/>
              <w:rPr>
                <w:rFonts w:ascii="Times New Roman" w:hAnsi="Times New Roman" w:cs="Times New Roman"/>
                <w:sz w:val="14"/>
                <w:szCs w:val="14"/>
              </w:rPr>
            </w:pPr>
          </w:p>
        </w:tc>
        <w:tc>
          <w:tcPr>
            <w:tcW w:w="1640" w:type="dxa"/>
            <w:tcBorders>
              <w:top w:val="single" w:sz="18" w:space="0" w:color="000000"/>
              <w:left w:val="single" w:sz="18" w:space="0" w:color="000000"/>
              <w:bottom w:val="single" w:sz="18" w:space="0" w:color="000000"/>
              <w:right w:val="single" w:sz="18" w:space="0" w:color="000000"/>
            </w:tcBorders>
            <w:shd w:val="clear" w:color="auto" w:fill="BFBFBF"/>
          </w:tcPr>
          <w:p w:rsidR="007E68EA" w:rsidRDefault="007E68EA">
            <w:pPr>
              <w:pStyle w:val="TableParagraph"/>
              <w:kinsoku w:val="0"/>
              <w:overflowPunct w:val="0"/>
              <w:spacing w:before="0" w:line="240" w:lineRule="auto"/>
              <w:rPr>
                <w:rFonts w:ascii="Times New Roman" w:hAnsi="Times New Roman" w:cs="Times New Roman"/>
                <w:sz w:val="14"/>
                <w:szCs w:val="14"/>
              </w:rPr>
            </w:pPr>
          </w:p>
        </w:tc>
      </w:tr>
      <w:tr w:rsidR="007E68EA">
        <w:trPr>
          <w:trHeight w:val="216"/>
        </w:trPr>
        <w:tc>
          <w:tcPr>
            <w:tcW w:w="4385"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28"/>
              <w:rPr>
                <w:sz w:val="16"/>
                <w:szCs w:val="16"/>
              </w:rPr>
            </w:pPr>
            <w:r>
              <w:rPr>
                <w:sz w:val="16"/>
                <w:szCs w:val="16"/>
              </w:rPr>
              <w:t>PAR – Joint Panel</w:t>
            </w:r>
          </w:p>
        </w:tc>
        <w:tc>
          <w:tcPr>
            <w:tcW w:w="1011"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63" w:right="8"/>
              <w:jc w:val="center"/>
              <w:rPr>
                <w:spacing w:val="-4"/>
                <w:sz w:val="16"/>
                <w:szCs w:val="16"/>
              </w:rPr>
            </w:pPr>
            <w:r>
              <w:rPr>
                <w:spacing w:val="-4"/>
                <w:sz w:val="16"/>
                <w:szCs w:val="16"/>
              </w:rPr>
              <w:t>$708</w:t>
            </w:r>
          </w:p>
        </w:tc>
        <w:tc>
          <w:tcPr>
            <w:tcW w:w="1388"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111" w:right="59"/>
              <w:jc w:val="center"/>
              <w:rPr>
                <w:spacing w:val="-2"/>
                <w:sz w:val="16"/>
                <w:szCs w:val="16"/>
              </w:rPr>
            </w:pPr>
            <w:r>
              <w:rPr>
                <w:spacing w:val="-2"/>
                <w:sz w:val="16"/>
                <w:szCs w:val="16"/>
              </w:rPr>
              <w:t>Annual</w:t>
            </w:r>
          </w:p>
        </w:tc>
        <w:tc>
          <w:tcPr>
            <w:tcW w:w="1419"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476" w:right="423"/>
              <w:jc w:val="center"/>
              <w:rPr>
                <w:spacing w:val="-4"/>
                <w:sz w:val="16"/>
                <w:szCs w:val="16"/>
              </w:rPr>
            </w:pPr>
            <w:r>
              <w:rPr>
                <w:spacing w:val="-4"/>
                <w:sz w:val="16"/>
                <w:szCs w:val="16"/>
              </w:rPr>
              <w:t>$708</w:t>
            </w:r>
          </w:p>
        </w:tc>
        <w:tc>
          <w:tcPr>
            <w:tcW w:w="1640"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228" w:right="177"/>
              <w:jc w:val="center"/>
              <w:rPr>
                <w:spacing w:val="-4"/>
                <w:sz w:val="16"/>
                <w:szCs w:val="16"/>
              </w:rPr>
            </w:pPr>
            <w:r>
              <w:rPr>
                <w:spacing w:val="-4"/>
                <w:sz w:val="16"/>
                <w:szCs w:val="16"/>
              </w:rPr>
              <w:t>June</w:t>
            </w:r>
          </w:p>
        </w:tc>
      </w:tr>
      <w:tr w:rsidR="007E68EA">
        <w:trPr>
          <w:trHeight w:val="216"/>
        </w:trPr>
        <w:tc>
          <w:tcPr>
            <w:tcW w:w="4385"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28"/>
              <w:rPr>
                <w:sz w:val="16"/>
                <w:szCs w:val="16"/>
              </w:rPr>
            </w:pPr>
            <w:r>
              <w:rPr>
                <w:sz w:val="16"/>
                <w:szCs w:val="16"/>
              </w:rPr>
              <w:t>PAR Consulting Teacher ‐ Per RPT</w:t>
            </w:r>
          </w:p>
        </w:tc>
        <w:tc>
          <w:tcPr>
            <w:tcW w:w="1011"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63" w:right="8"/>
              <w:jc w:val="center"/>
              <w:rPr>
                <w:spacing w:val="-2"/>
                <w:sz w:val="16"/>
                <w:szCs w:val="16"/>
              </w:rPr>
            </w:pPr>
            <w:r>
              <w:rPr>
                <w:spacing w:val="-2"/>
                <w:sz w:val="16"/>
                <w:szCs w:val="16"/>
              </w:rPr>
              <w:t>$2,835</w:t>
            </w:r>
          </w:p>
        </w:tc>
        <w:tc>
          <w:tcPr>
            <w:tcW w:w="1388"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110" w:right="61"/>
              <w:jc w:val="center"/>
              <w:rPr>
                <w:sz w:val="16"/>
                <w:szCs w:val="16"/>
              </w:rPr>
            </w:pPr>
            <w:r>
              <w:rPr>
                <w:sz w:val="16"/>
                <w:szCs w:val="16"/>
              </w:rPr>
              <w:t>January &amp; June</w:t>
            </w:r>
          </w:p>
        </w:tc>
        <w:tc>
          <w:tcPr>
            <w:tcW w:w="1419" w:type="dxa"/>
            <w:tcBorders>
              <w:top w:val="single" w:sz="18" w:space="0" w:color="000000"/>
              <w:left w:val="single" w:sz="18" w:space="0" w:color="000000"/>
              <w:bottom w:val="single" w:sz="18" w:space="0" w:color="000000"/>
              <w:right w:val="single" w:sz="18" w:space="0" w:color="000000"/>
            </w:tcBorders>
            <w:shd w:val="clear" w:color="auto" w:fill="C0C0C0"/>
          </w:tcPr>
          <w:p w:rsidR="007E68EA" w:rsidRDefault="007E68EA">
            <w:pPr>
              <w:pStyle w:val="TableParagraph"/>
              <w:kinsoku w:val="0"/>
              <w:overflowPunct w:val="0"/>
              <w:spacing w:before="0" w:line="240" w:lineRule="auto"/>
              <w:rPr>
                <w:rFonts w:ascii="Times New Roman" w:hAnsi="Times New Roman" w:cs="Times New Roman"/>
                <w:sz w:val="14"/>
                <w:szCs w:val="14"/>
              </w:rPr>
            </w:pPr>
          </w:p>
        </w:tc>
        <w:tc>
          <w:tcPr>
            <w:tcW w:w="1640" w:type="dxa"/>
            <w:tcBorders>
              <w:top w:val="single" w:sz="18" w:space="0" w:color="000000"/>
              <w:left w:val="single" w:sz="18" w:space="0" w:color="000000"/>
              <w:bottom w:val="single" w:sz="18" w:space="0" w:color="000000"/>
              <w:right w:val="single" w:sz="18" w:space="0" w:color="000000"/>
            </w:tcBorders>
            <w:shd w:val="clear" w:color="auto" w:fill="C0C0C0"/>
          </w:tcPr>
          <w:p w:rsidR="007E68EA" w:rsidRDefault="007E68EA">
            <w:pPr>
              <w:pStyle w:val="TableParagraph"/>
              <w:kinsoku w:val="0"/>
              <w:overflowPunct w:val="0"/>
              <w:spacing w:before="0" w:line="240" w:lineRule="auto"/>
              <w:rPr>
                <w:rFonts w:ascii="Times New Roman" w:hAnsi="Times New Roman" w:cs="Times New Roman"/>
                <w:sz w:val="14"/>
                <w:szCs w:val="14"/>
              </w:rPr>
            </w:pPr>
          </w:p>
        </w:tc>
      </w:tr>
      <w:tr w:rsidR="007E68EA">
        <w:trPr>
          <w:trHeight w:val="403"/>
        </w:trPr>
        <w:tc>
          <w:tcPr>
            <w:tcW w:w="4385"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spacing w:before="1" w:line="240" w:lineRule="auto"/>
              <w:rPr>
                <w:rFonts w:ascii="Arial" w:hAnsi="Arial" w:cs="Arial"/>
                <w:sz w:val="17"/>
                <w:szCs w:val="17"/>
              </w:rPr>
            </w:pPr>
          </w:p>
          <w:p w:rsidR="007E68EA" w:rsidRDefault="007E68EA">
            <w:pPr>
              <w:pStyle w:val="TableParagraph"/>
              <w:kinsoku w:val="0"/>
              <w:overflowPunct w:val="0"/>
              <w:spacing w:before="0"/>
              <w:ind w:left="28"/>
              <w:rPr>
                <w:spacing w:val="-2"/>
                <w:sz w:val="16"/>
                <w:szCs w:val="16"/>
              </w:rPr>
            </w:pPr>
            <w:r>
              <w:rPr>
                <w:spacing w:val="-2"/>
                <w:sz w:val="16"/>
                <w:szCs w:val="16"/>
              </w:rPr>
              <w:t>Robotics</w:t>
            </w:r>
          </w:p>
        </w:tc>
        <w:tc>
          <w:tcPr>
            <w:tcW w:w="1011"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spacing w:before="103" w:line="240" w:lineRule="auto"/>
              <w:ind w:left="63" w:right="7"/>
              <w:jc w:val="center"/>
              <w:rPr>
                <w:spacing w:val="-2"/>
                <w:sz w:val="16"/>
                <w:szCs w:val="16"/>
              </w:rPr>
            </w:pPr>
            <w:r>
              <w:rPr>
                <w:spacing w:val="-2"/>
                <w:sz w:val="16"/>
                <w:szCs w:val="16"/>
              </w:rPr>
              <w:t>$1,248</w:t>
            </w:r>
          </w:p>
        </w:tc>
        <w:tc>
          <w:tcPr>
            <w:tcW w:w="1388"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spacing w:before="103" w:line="240" w:lineRule="auto"/>
              <w:ind w:left="111" w:right="60"/>
              <w:jc w:val="center"/>
              <w:rPr>
                <w:spacing w:val="-2"/>
                <w:sz w:val="16"/>
                <w:szCs w:val="16"/>
              </w:rPr>
            </w:pPr>
            <w:r>
              <w:rPr>
                <w:spacing w:val="-2"/>
                <w:sz w:val="16"/>
                <w:szCs w:val="16"/>
              </w:rPr>
              <w:t>Monthly</w:t>
            </w:r>
          </w:p>
        </w:tc>
        <w:tc>
          <w:tcPr>
            <w:tcW w:w="1419"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spacing w:before="103" w:line="240" w:lineRule="auto"/>
              <w:ind w:left="476" w:right="423"/>
              <w:jc w:val="center"/>
              <w:rPr>
                <w:spacing w:val="-4"/>
                <w:sz w:val="16"/>
                <w:szCs w:val="16"/>
              </w:rPr>
            </w:pPr>
            <w:r>
              <w:rPr>
                <w:spacing w:val="-4"/>
                <w:sz w:val="16"/>
                <w:szCs w:val="16"/>
              </w:rPr>
              <w:t>$624</w:t>
            </w:r>
          </w:p>
        </w:tc>
        <w:tc>
          <w:tcPr>
            <w:tcW w:w="1640"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spacing w:before="0" w:line="191" w:lineRule="exact"/>
              <w:ind w:left="244"/>
              <w:rPr>
                <w:sz w:val="16"/>
                <w:szCs w:val="16"/>
              </w:rPr>
            </w:pPr>
            <w:r>
              <w:rPr>
                <w:sz w:val="16"/>
                <w:szCs w:val="16"/>
              </w:rPr>
              <w:t>Upon</w:t>
            </w:r>
            <w:r>
              <w:rPr>
                <w:spacing w:val="-5"/>
                <w:sz w:val="16"/>
                <w:szCs w:val="16"/>
              </w:rPr>
              <w:t xml:space="preserve"> </w:t>
            </w:r>
            <w:r>
              <w:rPr>
                <w:sz w:val="16"/>
                <w:szCs w:val="16"/>
              </w:rPr>
              <w:t>Completion</w:t>
            </w:r>
          </w:p>
          <w:p w:rsidR="007E68EA" w:rsidRDefault="007E68EA">
            <w:pPr>
              <w:pStyle w:val="TableParagraph"/>
              <w:kinsoku w:val="0"/>
              <w:overflowPunct w:val="0"/>
              <w:spacing w:before="20" w:line="172" w:lineRule="exact"/>
              <w:ind w:left="280"/>
              <w:rPr>
                <w:sz w:val="16"/>
                <w:szCs w:val="16"/>
              </w:rPr>
            </w:pPr>
            <w:r>
              <w:rPr>
                <w:sz w:val="16"/>
                <w:szCs w:val="16"/>
              </w:rPr>
              <w:t>(State/</w:t>
            </w:r>
            <w:r>
              <w:rPr>
                <w:spacing w:val="-5"/>
                <w:sz w:val="16"/>
                <w:szCs w:val="16"/>
              </w:rPr>
              <w:t xml:space="preserve"> </w:t>
            </w:r>
            <w:r>
              <w:rPr>
                <w:sz w:val="16"/>
                <w:szCs w:val="16"/>
              </w:rPr>
              <w:t>National)</w:t>
            </w:r>
          </w:p>
        </w:tc>
      </w:tr>
      <w:tr w:rsidR="007E68EA">
        <w:trPr>
          <w:trHeight w:val="216"/>
        </w:trPr>
        <w:tc>
          <w:tcPr>
            <w:tcW w:w="4385"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28"/>
              <w:rPr>
                <w:sz w:val="16"/>
                <w:szCs w:val="16"/>
              </w:rPr>
            </w:pPr>
            <w:r>
              <w:rPr>
                <w:sz w:val="16"/>
                <w:szCs w:val="16"/>
              </w:rPr>
              <w:t>Site Equity Chair</w:t>
            </w:r>
          </w:p>
        </w:tc>
        <w:tc>
          <w:tcPr>
            <w:tcW w:w="1011"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63" w:right="7"/>
              <w:jc w:val="center"/>
              <w:rPr>
                <w:spacing w:val="-2"/>
                <w:sz w:val="16"/>
                <w:szCs w:val="16"/>
              </w:rPr>
            </w:pPr>
            <w:r>
              <w:rPr>
                <w:spacing w:val="-2"/>
                <w:sz w:val="16"/>
                <w:szCs w:val="16"/>
              </w:rPr>
              <w:t>$1,607</w:t>
            </w:r>
          </w:p>
        </w:tc>
        <w:tc>
          <w:tcPr>
            <w:tcW w:w="1388"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111" w:right="58"/>
              <w:jc w:val="center"/>
              <w:rPr>
                <w:spacing w:val="-2"/>
                <w:sz w:val="16"/>
                <w:szCs w:val="16"/>
              </w:rPr>
            </w:pPr>
            <w:r>
              <w:rPr>
                <w:spacing w:val="-2"/>
                <w:sz w:val="16"/>
                <w:szCs w:val="16"/>
              </w:rPr>
              <w:t>Annual</w:t>
            </w:r>
          </w:p>
        </w:tc>
        <w:tc>
          <w:tcPr>
            <w:tcW w:w="1419"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spacing w:before="0" w:line="240" w:lineRule="auto"/>
              <w:rPr>
                <w:rFonts w:ascii="Times New Roman" w:hAnsi="Times New Roman" w:cs="Times New Roman"/>
                <w:sz w:val="14"/>
                <w:szCs w:val="14"/>
              </w:rPr>
            </w:pPr>
          </w:p>
        </w:tc>
        <w:tc>
          <w:tcPr>
            <w:tcW w:w="1640"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spacing w:before="0" w:line="240" w:lineRule="auto"/>
              <w:rPr>
                <w:rFonts w:ascii="Times New Roman" w:hAnsi="Times New Roman" w:cs="Times New Roman"/>
                <w:sz w:val="14"/>
                <w:szCs w:val="14"/>
              </w:rPr>
            </w:pPr>
          </w:p>
        </w:tc>
      </w:tr>
      <w:tr w:rsidR="007E68EA">
        <w:trPr>
          <w:trHeight w:val="216"/>
        </w:trPr>
        <w:tc>
          <w:tcPr>
            <w:tcW w:w="4385"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28"/>
              <w:rPr>
                <w:spacing w:val="-2"/>
                <w:sz w:val="16"/>
                <w:szCs w:val="16"/>
              </w:rPr>
            </w:pPr>
            <w:r>
              <w:rPr>
                <w:spacing w:val="-2"/>
                <w:sz w:val="16"/>
                <w:szCs w:val="16"/>
              </w:rPr>
              <w:t>Speech</w:t>
            </w:r>
          </w:p>
        </w:tc>
        <w:tc>
          <w:tcPr>
            <w:tcW w:w="1011" w:type="dxa"/>
            <w:tcBorders>
              <w:top w:val="single" w:sz="18" w:space="0" w:color="000000"/>
              <w:left w:val="single" w:sz="18" w:space="0" w:color="000000"/>
              <w:bottom w:val="single" w:sz="18" w:space="0" w:color="000000"/>
              <w:right w:val="single" w:sz="18" w:space="0" w:color="000000"/>
            </w:tcBorders>
            <w:shd w:val="clear" w:color="auto" w:fill="BFBFBF"/>
          </w:tcPr>
          <w:p w:rsidR="007E68EA" w:rsidRDefault="007E68EA">
            <w:pPr>
              <w:pStyle w:val="TableParagraph"/>
              <w:kinsoku w:val="0"/>
              <w:overflowPunct w:val="0"/>
              <w:spacing w:before="0" w:line="240" w:lineRule="auto"/>
              <w:rPr>
                <w:rFonts w:ascii="Times New Roman" w:hAnsi="Times New Roman" w:cs="Times New Roman"/>
                <w:sz w:val="14"/>
                <w:szCs w:val="14"/>
              </w:rPr>
            </w:pPr>
          </w:p>
        </w:tc>
        <w:tc>
          <w:tcPr>
            <w:tcW w:w="1388" w:type="dxa"/>
            <w:tcBorders>
              <w:top w:val="single" w:sz="18" w:space="0" w:color="000000"/>
              <w:left w:val="single" w:sz="18" w:space="0" w:color="000000"/>
              <w:bottom w:val="single" w:sz="18" w:space="0" w:color="000000"/>
              <w:right w:val="single" w:sz="18" w:space="0" w:color="000000"/>
            </w:tcBorders>
            <w:shd w:val="clear" w:color="auto" w:fill="BFBFBF"/>
          </w:tcPr>
          <w:p w:rsidR="007E68EA" w:rsidRDefault="007E68EA">
            <w:pPr>
              <w:pStyle w:val="TableParagraph"/>
              <w:kinsoku w:val="0"/>
              <w:overflowPunct w:val="0"/>
              <w:spacing w:before="0" w:line="240" w:lineRule="auto"/>
              <w:rPr>
                <w:rFonts w:ascii="Times New Roman" w:hAnsi="Times New Roman" w:cs="Times New Roman"/>
                <w:sz w:val="14"/>
                <w:szCs w:val="14"/>
              </w:rPr>
            </w:pPr>
          </w:p>
        </w:tc>
        <w:tc>
          <w:tcPr>
            <w:tcW w:w="1419"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476" w:right="423"/>
              <w:jc w:val="center"/>
              <w:rPr>
                <w:spacing w:val="-2"/>
                <w:sz w:val="16"/>
                <w:szCs w:val="16"/>
              </w:rPr>
            </w:pPr>
            <w:r>
              <w:rPr>
                <w:spacing w:val="-2"/>
                <w:sz w:val="16"/>
                <w:szCs w:val="16"/>
              </w:rPr>
              <w:t>$1,064</w:t>
            </w:r>
          </w:p>
        </w:tc>
        <w:tc>
          <w:tcPr>
            <w:tcW w:w="1640"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228" w:right="178"/>
              <w:jc w:val="center"/>
              <w:rPr>
                <w:sz w:val="16"/>
                <w:szCs w:val="16"/>
              </w:rPr>
            </w:pPr>
            <w:r>
              <w:rPr>
                <w:sz w:val="16"/>
                <w:szCs w:val="16"/>
              </w:rPr>
              <w:t>Upon</w:t>
            </w:r>
            <w:r>
              <w:rPr>
                <w:spacing w:val="-7"/>
                <w:sz w:val="16"/>
                <w:szCs w:val="16"/>
              </w:rPr>
              <w:t xml:space="preserve"> </w:t>
            </w:r>
            <w:r>
              <w:rPr>
                <w:sz w:val="16"/>
                <w:szCs w:val="16"/>
              </w:rPr>
              <w:t>Completion</w:t>
            </w:r>
          </w:p>
        </w:tc>
      </w:tr>
      <w:tr w:rsidR="007E68EA">
        <w:trPr>
          <w:trHeight w:val="216"/>
        </w:trPr>
        <w:tc>
          <w:tcPr>
            <w:tcW w:w="4385"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28"/>
              <w:rPr>
                <w:sz w:val="16"/>
                <w:szCs w:val="16"/>
              </w:rPr>
            </w:pPr>
            <w:r>
              <w:rPr>
                <w:sz w:val="16"/>
                <w:szCs w:val="16"/>
              </w:rPr>
              <w:t>Stage</w:t>
            </w:r>
            <w:r>
              <w:rPr>
                <w:spacing w:val="-7"/>
                <w:sz w:val="16"/>
                <w:szCs w:val="16"/>
              </w:rPr>
              <w:t xml:space="preserve"> </w:t>
            </w:r>
            <w:r>
              <w:rPr>
                <w:sz w:val="16"/>
                <w:szCs w:val="16"/>
              </w:rPr>
              <w:t>Crew</w:t>
            </w:r>
          </w:p>
        </w:tc>
        <w:tc>
          <w:tcPr>
            <w:tcW w:w="1011"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63" w:right="7"/>
              <w:jc w:val="center"/>
              <w:rPr>
                <w:spacing w:val="-2"/>
                <w:sz w:val="16"/>
                <w:szCs w:val="16"/>
              </w:rPr>
            </w:pPr>
            <w:r>
              <w:rPr>
                <w:spacing w:val="-2"/>
                <w:sz w:val="16"/>
                <w:szCs w:val="16"/>
              </w:rPr>
              <w:t>$1,918</w:t>
            </w:r>
          </w:p>
        </w:tc>
        <w:tc>
          <w:tcPr>
            <w:tcW w:w="1388"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111" w:right="60"/>
              <w:jc w:val="center"/>
              <w:rPr>
                <w:spacing w:val="-2"/>
                <w:sz w:val="16"/>
                <w:szCs w:val="16"/>
              </w:rPr>
            </w:pPr>
            <w:r>
              <w:rPr>
                <w:spacing w:val="-2"/>
                <w:sz w:val="16"/>
                <w:szCs w:val="16"/>
              </w:rPr>
              <w:t>Monthly</w:t>
            </w:r>
          </w:p>
        </w:tc>
        <w:tc>
          <w:tcPr>
            <w:tcW w:w="1419" w:type="dxa"/>
            <w:tcBorders>
              <w:top w:val="single" w:sz="18" w:space="0" w:color="000000"/>
              <w:left w:val="single" w:sz="18" w:space="0" w:color="000000"/>
              <w:bottom w:val="single" w:sz="18" w:space="0" w:color="000000"/>
              <w:right w:val="single" w:sz="18" w:space="0" w:color="000000"/>
            </w:tcBorders>
            <w:shd w:val="clear" w:color="auto" w:fill="BFBFBF"/>
          </w:tcPr>
          <w:p w:rsidR="007E68EA" w:rsidRDefault="007E68EA">
            <w:pPr>
              <w:pStyle w:val="TableParagraph"/>
              <w:kinsoku w:val="0"/>
              <w:overflowPunct w:val="0"/>
              <w:spacing w:before="0" w:line="240" w:lineRule="auto"/>
              <w:rPr>
                <w:rFonts w:ascii="Times New Roman" w:hAnsi="Times New Roman" w:cs="Times New Roman"/>
                <w:sz w:val="14"/>
                <w:szCs w:val="14"/>
              </w:rPr>
            </w:pPr>
          </w:p>
        </w:tc>
        <w:tc>
          <w:tcPr>
            <w:tcW w:w="1640" w:type="dxa"/>
            <w:tcBorders>
              <w:top w:val="single" w:sz="18" w:space="0" w:color="000000"/>
              <w:left w:val="single" w:sz="18" w:space="0" w:color="000000"/>
              <w:bottom w:val="single" w:sz="18" w:space="0" w:color="000000"/>
              <w:right w:val="single" w:sz="18" w:space="0" w:color="000000"/>
            </w:tcBorders>
            <w:shd w:val="clear" w:color="auto" w:fill="BFBFBF"/>
          </w:tcPr>
          <w:p w:rsidR="007E68EA" w:rsidRDefault="007E68EA">
            <w:pPr>
              <w:pStyle w:val="TableParagraph"/>
              <w:kinsoku w:val="0"/>
              <w:overflowPunct w:val="0"/>
              <w:spacing w:before="0" w:line="240" w:lineRule="auto"/>
              <w:rPr>
                <w:rFonts w:ascii="Times New Roman" w:hAnsi="Times New Roman" w:cs="Times New Roman"/>
                <w:sz w:val="14"/>
                <w:szCs w:val="14"/>
              </w:rPr>
            </w:pPr>
          </w:p>
        </w:tc>
      </w:tr>
      <w:tr w:rsidR="007E68EA">
        <w:trPr>
          <w:trHeight w:val="216"/>
        </w:trPr>
        <w:tc>
          <w:tcPr>
            <w:tcW w:w="4385"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28"/>
              <w:rPr>
                <w:sz w:val="16"/>
                <w:szCs w:val="16"/>
              </w:rPr>
            </w:pPr>
            <w:r>
              <w:rPr>
                <w:sz w:val="16"/>
                <w:szCs w:val="16"/>
              </w:rPr>
              <w:t>Traveling</w:t>
            </w:r>
            <w:r>
              <w:rPr>
                <w:spacing w:val="-5"/>
                <w:sz w:val="16"/>
                <w:szCs w:val="16"/>
              </w:rPr>
              <w:t xml:space="preserve"> </w:t>
            </w:r>
            <w:r>
              <w:rPr>
                <w:sz w:val="16"/>
                <w:szCs w:val="16"/>
              </w:rPr>
              <w:t>Teacher⁴</w:t>
            </w:r>
          </w:p>
        </w:tc>
        <w:tc>
          <w:tcPr>
            <w:tcW w:w="1011"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63" w:right="7"/>
              <w:jc w:val="center"/>
              <w:rPr>
                <w:spacing w:val="-2"/>
                <w:sz w:val="16"/>
                <w:szCs w:val="16"/>
              </w:rPr>
            </w:pPr>
            <w:r>
              <w:rPr>
                <w:spacing w:val="-2"/>
                <w:sz w:val="16"/>
                <w:szCs w:val="16"/>
              </w:rPr>
              <w:t>$4,251</w:t>
            </w:r>
          </w:p>
        </w:tc>
        <w:tc>
          <w:tcPr>
            <w:tcW w:w="1388"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111" w:right="60"/>
              <w:jc w:val="center"/>
              <w:rPr>
                <w:spacing w:val="-2"/>
                <w:sz w:val="16"/>
                <w:szCs w:val="16"/>
              </w:rPr>
            </w:pPr>
            <w:r>
              <w:rPr>
                <w:spacing w:val="-2"/>
                <w:sz w:val="16"/>
                <w:szCs w:val="16"/>
              </w:rPr>
              <w:t>Monthly</w:t>
            </w:r>
          </w:p>
        </w:tc>
        <w:tc>
          <w:tcPr>
            <w:tcW w:w="1419" w:type="dxa"/>
            <w:tcBorders>
              <w:top w:val="single" w:sz="18" w:space="0" w:color="000000"/>
              <w:left w:val="single" w:sz="18" w:space="0" w:color="000000"/>
              <w:bottom w:val="single" w:sz="18" w:space="0" w:color="000000"/>
              <w:right w:val="single" w:sz="18" w:space="0" w:color="000000"/>
            </w:tcBorders>
            <w:shd w:val="clear" w:color="auto" w:fill="BFBFBF"/>
          </w:tcPr>
          <w:p w:rsidR="007E68EA" w:rsidRDefault="007E68EA">
            <w:pPr>
              <w:pStyle w:val="TableParagraph"/>
              <w:kinsoku w:val="0"/>
              <w:overflowPunct w:val="0"/>
              <w:spacing w:before="0" w:line="240" w:lineRule="auto"/>
              <w:rPr>
                <w:rFonts w:ascii="Times New Roman" w:hAnsi="Times New Roman" w:cs="Times New Roman"/>
                <w:sz w:val="14"/>
                <w:szCs w:val="14"/>
              </w:rPr>
            </w:pPr>
          </w:p>
        </w:tc>
        <w:tc>
          <w:tcPr>
            <w:tcW w:w="1640" w:type="dxa"/>
            <w:tcBorders>
              <w:top w:val="single" w:sz="18" w:space="0" w:color="000000"/>
              <w:left w:val="single" w:sz="18" w:space="0" w:color="000000"/>
              <w:bottom w:val="single" w:sz="18" w:space="0" w:color="000000"/>
              <w:right w:val="single" w:sz="18" w:space="0" w:color="000000"/>
            </w:tcBorders>
            <w:shd w:val="clear" w:color="auto" w:fill="BFBFBF"/>
          </w:tcPr>
          <w:p w:rsidR="007E68EA" w:rsidRDefault="007E68EA">
            <w:pPr>
              <w:pStyle w:val="TableParagraph"/>
              <w:kinsoku w:val="0"/>
              <w:overflowPunct w:val="0"/>
              <w:spacing w:before="0" w:line="240" w:lineRule="auto"/>
              <w:rPr>
                <w:rFonts w:ascii="Times New Roman" w:hAnsi="Times New Roman" w:cs="Times New Roman"/>
                <w:sz w:val="14"/>
                <w:szCs w:val="14"/>
              </w:rPr>
            </w:pPr>
          </w:p>
        </w:tc>
      </w:tr>
      <w:tr w:rsidR="007E68EA">
        <w:trPr>
          <w:trHeight w:val="216"/>
        </w:trPr>
        <w:tc>
          <w:tcPr>
            <w:tcW w:w="4385"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28"/>
              <w:rPr>
                <w:sz w:val="16"/>
                <w:szCs w:val="16"/>
              </w:rPr>
            </w:pPr>
            <w:r>
              <w:rPr>
                <w:sz w:val="16"/>
                <w:szCs w:val="16"/>
              </w:rPr>
              <w:t>WASC Self‐Study Coordinator²</w:t>
            </w:r>
          </w:p>
        </w:tc>
        <w:tc>
          <w:tcPr>
            <w:tcW w:w="1011"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63" w:right="7"/>
              <w:jc w:val="center"/>
              <w:rPr>
                <w:spacing w:val="-2"/>
                <w:sz w:val="16"/>
                <w:szCs w:val="16"/>
              </w:rPr>
            </w:pPr>
            <w:r>
              <w:rPr>
                <w:spacing w:val="-2"/>
                <w:sz w:val="16"/>
                <w:szCs w:val="16"/>
              </w:rPr>
              <w:t>$5,669</w:t>
            </w:r>
          </w:p>
        </w:tc>
        <w:tc>
          <w:tcPr>
            <w:tcW w:w="1388"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111" w:right="60"/>
              <w:jc w:val="center"/>
              <w:rPr>
                <w:spacing w:val="-2"/>
                <w:sz w:val="16"/>
                <w:szCs w:val="16"/>
              </w:rPr>
            </w:pPr>
            <w:r>
              <w:rPr>
                <w:spacing w:val="-2"/>
                <w:sz w:val="16"/>
                <w:szCs w:val="16"/>
              </w:rPr>
              <w:t>Monthly</w:t>
            </w:r>
          </w:p>
        </w:tc>
        <w:tc>
          <w:tcPr>
            <w:tcW w:w="1419" w:type="dxa"/>
            <w:tcBorders>
              <w:top w:val="single" w:sz="18" w:space="0" w:color="000000"/>
              <w:left w:val="single" w:sz="18" w:space="0" w:color="000000"/>
              <w:bottom w:val="single" w:sz="18" w:space="0" w:color="000000"/>
              <w:right w:val="single" w:sz="18" w:space="0" w:color="000000"/>
            </w:tcBorders>
            <w:shd w:val="clear" w:color="auto" w:fill="C0C0C0"/>
          </w:tcPr>
          <w:p w:rsidR="007E68EA" w:rsidRDefault="007E68EA">
            <w:pPr>
              <w:pStyle w:val="TableParagraph"/>
              <w:kinsoku w:val="0"/>
              <w:overflowPunct w:val="0"/>
              <w:spacing w:before="0" w:line="240" w:lineRule="auto"/>
              <w:rPr>
                <w:rFonts w:ascii="Times New Roman" w:hAnsi="Times New Roman" w:cs="Times New Roman"/>
                <w:sz w:val="14"/>
                <w:szCs w:val="14"/>
              </w:rPr>
            </w:pPr>
          </w:p>
        </w:tc>
        <w:tc>
          <w:tcPr>
            <w:tcW w:w="1640" w:type="dxa"/>
            <w:tcBorders>
              <w:top w:val="single" w:sz="18" w:space="0" w:color="000000"/>
              <w:left w:val="single" w:sz="18" w:space="0" w:color="000000"/>
              <w:bottom w:val="single" w:sz="18" w:space="0" w:color="000000"/>
              <w:right w:val="single" w:sz="18" w:space="0" w:color="000000"/>
            </w:tcBorders>
            <w:shd w:val="clear" w:color="auto" w:fill="BFBFBF"/>
          </w:tcPr>
          <w:p w:rsidR="007E68EA" w:rsidRDefault="007E68EA">
            <w:pPr>
              <w:pStyle w:val="TableParagraph"/>
              <w:kinsoku w:val="0"/>
              <w:overflowPunct w:val="0"/>
              <w:spacing w:before="0" w:line="240" w:lineRule="auto"/>
              <w:rPr>
                <w:rFonts w:ascii="Times New Roman" w:hAnsi="Times New Roman" w:cs="Times New Roman"/>
                <w:sz w:val="14"/>
                <w:szCs w:val="14"/>
              </w:rPr>
            </w:pPr>
          </w:p>
        </w:tc>
      </w:tr>
      <w:tr w:rsidR="007E68EA">
        <w:trPr>
          <w:trHeight w:val="216"/>
        </w:trPr>
        <w:tc>
          <w:tcPr>
            <w:tcW w:w="4385"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28"/>
              <w:rPr>
                <w:sz w:val="16"/>
                <w:szCs w:val="16"/>
              </w:rPr>
            </w:pPr>
            <w:r>
              <w:rPr>
                <w:sz w:val="16"/>
                <w:szCs w:val="16"/>
              </w:rPr>
              <w:t>Web</w:t>
            </w:r>
            <w:r>
              <w:rPr>
                <w:spacing w:val="-5"/>
                <w:sz w:val="16"/>
                <w:szCs w:val="16"/>
              </w:rPr>
              <w:t xml:space="preserve"> </w:t>
            </w:r>
            <w:r>
              <w:rPr>
                <w:sz w:val="16"/>
                <w:szCs w:val="16"/>
              </w:rPr>
              <w:t>Master</w:t>
            </w:r>
          </w:p>
        </w:tc>
        <w:tc>
          <w:tcPr>
            <w:tcW w:w="1011"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63" w:right="7"/>
              <w:jc w:val="center"/>
              <w:rPr>
                <w:spacing w:val="-2"/>
                <w:sz w:val="16"/>
                <w:szCs w:val="16"/>
              </w:rPr>
            </w:pPr>
            <w:r>
              <w:rPr>
                <w:spacing w:val="-2"/>
                <w:sz w:val="16"/>
                <w:szCs w:val="16"/>
              </w:rPr>
              <w:t>$3,543</w:t>
            </w:r>
          </w:p>
        </w:tc>
        <w:tc>
          <w:tcPr>
            <w:tcW w:w="1388"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111" w:right="60"/>
              <w:jc w:val="center"/>
              <w:rPr>
                <w:spacing w:val="-2"/>
                <w:sz w:val="16"/>
                <w:szCs w:val="16"/>
              </w:rPr>
            </w:pPr>
            <w:r>
              <w:rPr>
                <w:spacing w:val="-2"/>
                <w:sz w:val="16"/>
                <w:szCs w:val="16"/>
              </w:rPr>
              <w:t>Monthly</w:t>
            </w:r>
          </w:p>
        </w:tc>
        <w:tc>
          <w:tcPr>
            <w:tcW w:w="1419"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476" w:right="422"/>
              <w:jc w:val="center"/>
              <w:rPr>
                <w:spacing w:val="-2"/>
                <w:sz w:val="16"/>
                <w:szCs w:val="16"/>
              </w:rPr>
            </w:pPr>
            <w:r>
              <w:rPr>
                <w:spacing w:val="-2"/>
                <w:sz w:val="16"/>
                <w:szCs w:val="16"/>
              </w:rPr>
              <w:t>$2,127</w:t>
            </w:r>
          </w:p>
        </w:tc>
        <w:tc>
          <w:tcPr>
            <w:tcW w:w="1640"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spacing w:before="0" w:line="181" w:lineRule="exact"/>
              <w:ind w:left="223" w:right="188"/>
              <w:jc w:val="center"/>
              <w:rPr>
                <w:sz w:val="16"/>
                <w:szCs w:val="16"/>
              </w:rPr>
            </w:pPr>
            <w:r>
              <w:rPr>
                <w:sz w:val="16"/>
                <w:szCs w:val="16"/>
              </w:rPr>
              <w:t>Upon</w:t>
            </w:r>
            <w:r>
              <w:rPr>
                <w:spacing w:val="-5"/>
                <w:sz w:val="16"/>
                <w:szCs w:val="16"/>
              </w:rPr>
              <w:t xml:space="preserve"> </w:t>
            </w:r>
            <w:r>
              <w:rPr>
                <w:sz w:val="16"/>
                <w:szCs w:val="16"/>
              </w:rPr>
              <w:t>Completion</w:t>
            </w:r>
          </w:p>
        </w:tc>
      </w:tr>
      <w:tr w:rsidR="007E68EA">
        <w:trPr>
          <w:trHeight w:val="216"/>
        </w:trPr>
        <w:tc>
          <w:tcPr>
            <w:tcW w:w="4385"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28"/>
              <w:rPr>
                <w:sz w:val="16"/>
                <w:szCs w:val="16"/>
              </w:rPr>
            </w:pPr>
            <w:r>
              <w:rPr>
                <w:sz w:val="16"/>
                <w:szCs w:val="16"/>
              </w:rPr>
              <w:t>Wellness Intern Coordinator</w:t>
            </w:r>
          </w:p>
        </w:tc>
        <w:tc>
          <w:tcPr>
            <w:tcW w:w="1011"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63" w:right="7"/>
              <w:jc w:val="center"/>
              <w:rPr>
                <w:spacing w:val="-2"/>
                <w:sz w:val="16"/>
                <w:szCs w:val="16"/>
              </w:rPr>
            </w:pPr>
            <w:r>
              <w:rPr>
                <w:spacing w:val="-2"/>
                <w:sz w:val="16"/>
                <w:szCs w:val="16"/>
              </w:rPr>
              <w:t>$6,378</w:t>
            </w:r>
          </w:p>
        </w:tc>
        <w:tc>
          <w:tcPr>
            <w:tcW w:w="1388" w:type="dxa"/>
            <w:tcBorders>
              <w:top w:val="single" w:sz="18" w:space="0" w:color="000000"/>
              <w:left w:val="single" w:sz="18" w:space="0" w:color="000000"/>
              <w:bottom w:val="single" w:sz="18" w:space="0" w:color="000000"/>
              <w:right w:val="single" w:sz="18" w:space="0" w:color="000000"/>
            </w:tcBorders>
          </w:tcPr>
          <w:p w:rsidR="007E68EA" w:rsidRDefault="007E68EA">
            <w:pPr>
              <w:pStyle w:val="TableParagraph"/>
              <w:kinsoku w:val="0"/>
              <w:overflowPunct w:val="0"/>
              <w:ind w:left="111" w:right="59"/>
              <w:jc w:val="center"/>
              <w:rPr>
                <w:sz w:val="16"/>
                <w:szCs w:val="16"/>
              </w:rPr>
            </w:pPr>
            <w:r>
              <w:rPr>
                <w:sz w:val="16"/>
                <w:szCs w:val="16"/>
              </w:rPr>
              <w:t>December &amp; May</w:t>
            </w:r>
          </w:p>
        </w:tc>
        <w:tc>
          <w:tcPr>
            <w:tcW w:w="1419" w:type="dxa"/>
            <w:tcBorders>
              <w:top w:val="single" w:sz="18" w:space="0" w:color="000000"/>
              <w:left w:val="single" w:sz="18" w:space="0" w:color="000000"/>
              <w:bottom w:val="single" w:sz="18" w:space="0" w:color="000000"/>
              <w:right w:val="single" w:sz="18" w:space="0" w:color="000000"/>
            </w:tcBorders>
            <w:shd w:val="clear" w:color="auto" w:fill="C0C0C0"/>
          </w:tcPr>
          <w:p w:rsidR="007E68EA" w:rsidRDefault="007E68EA">
            <w:pPr>
              <w:pStyle w:val="TableParagraph"/>
              <w:kinsoku w:val="0"/>
              <w:overflowPunct w:val="0"/>
              <w:spacing w:before="0" w:line="240" w:lineRule="auto"/>
              <w:rPr>
                <w:rFonts w:ascii="Times New Roman" w:hAnsi="Times New Roman" w:cs="Times New Roman"/>
                <w:sz w:val="14"/>
                <w:szCs w:val="14"/>
              </w:rPr>
            </w:pPr>
          </w:p>
        </w:tc>
        <w:tc>
          <w:tcPr>
            <w:tcW w:w="1640" w:type="dxa"/>
            <w:tcBorders>
              <w:top w:val="single" w:sz="18" w:space="0" w:color="000000"/>
              <w:left w:val="single" w:sz="18" w:space="0" w:color="000000"/>
              <w:bottom w:val="single" w:sz="18" w:space="0" w:color="000000"/>
              <w:right w:val="single" w:sz="18" w:space="0" w:color="000000"/>
            </w:tcBorders>
            <w:shd w:val="clear" w:color="auto" w:fill="C0C0C0"/>
          </w:tcPr>
          <w:p w:rsidR="007E68EA" w:rsidRDefault="007E68EA">
            <w:pPr>
              <w:pStyle w:val="TableParagraph"/>
              <w:kinsoku w:val="0"/>
              <w:overflowPunct w:val="0"/>
              <w:spacing w:before="0" w:line="240" w:lineRule="auto"/>
              <w:rPr>
                <w:rFonts w:ascii="Times New Roman" w:hAnsi="Times New Roman" w:cs="Times New Roman"/>
                <w:sz w:val="14"/>
                <w:szCs w:val="14"/>
              </w:rPr>
            </w:pPr>
          </w:p>
        </w:tc>
      </w:tr>
    </w:tbl>
    <w:p w:rsidR="007E68EA" w:rsidRDefault="007E68EA" w:rsidP="007E68EA">
      <w:pPr>
        <w:pStyle w:val="BodyText"/>
        <w:kinsoku w:val="0"/>
        <w:overflowPunct w:val="0"/>
        <w:rPr>
          <w:b/>
          <w:bCs/>
          <w:sz w:val="17"/>
          <w:szCs w:val="17"/>
        </w:rPr>
      </w:pPr>
    </w:p>
    <w:p w:rsidR="007E68EA" w:rsidRPr="007E68EA" w:rsidRDefault="007E68EA" w:rsidP="007E68EA">
      <w:pPr>
        <w:pStyle w:val="BodyText"/>
        <w:kinsoku w:val="0"/>
        <w:overflowPunct w:val="0"/>
        <w:spacing w:before="53"/>
        <w:ind w:left="248"/>
        <w:rPr>
          <w:sz w:val="16"/>
          <w:szCs w:val="16"/>
        </w:rPr>
      </w:pPr>
      <w:r>
        <w:t>Effective Date:</w:t>
      </w:r>
      <w:r>
        <w:rPr>
          <w:spacing w:val="80"/>
          <w:w w:val="150"/>
        </w:rPr>
        <w:t xml:space="preserve">                    </w:t>
      </w:r>
      <w:r>
        <w:rPr>
          <w:sz w:val="16"/>
          <w:szCs w:val="16"/>
        </w:rPr>
        <w:t>7/1/2022</w:t>
      </w:r>
    </w:p>
    <w:p w:rsidR="00877A1D" w:rsidRDefault="00877A1D" w:rsidP="00877A1D">
      <w:pPr>
        <w:tabs>
          <w:tab w:val="left" w:pos="360"/>
          <w:tab w:val="left" w:pos="720"/>
          <w:tab w:val="left" w:pos="1080"/>
        </w:tabs>
        <w:ind w:right="828"/>
        <w:rPr>
          <w:sz w:val="18"/>
        </w:rPr>
      </w:pPr>
    </w:p>
    <w:p w:rsidR="00877A1D" w:rsidRDefault="00877A1D" w:rsidP="004062E4">
      <w:pPr>
        <w:tabs>
          <w:tab w:val="left" w:pos="360"/>
          <w:tab w:val="left" w:pos="720"/>
          <w:tab w:val="left" w:pos="1080"/>
        </w:tabs>
        <w:ind w:left="1080" w:right="828" w:hanging="360"/>
        <w:rPr>
          <w:sz w:val="18"/>
        </w:rPr>
      </w:pPr>
    </w:p>
    <w:p w:rsidR="004062E4" w:rsidRPr="00434921" w:rsidRDefault="004062E4" w:rsidP="004062E4">
      <w:pPr>
        <w:tabs>
          <w:tab w:val="left" w:pos="360"/>
          <w:tab w:val="left" w:pos="720"/>
          <w:tab w:val="left" w:pos="1080"/>
        </w:tabs>
        <w:ind w:left="1080" w:right="828" w:hanging="360"/>
      </w:pPr>
      <w:r w:rsidRPr="008F6298">
        <w:rPr>
          <w:sz w:val="18"/>
        </w:rPr>
        <w:t>1</w:t>
      </w:r>
      <w:r w:rsidRPr="00434921">
        <w:tab/>
        <w:t xml:space="preserve">The </w:t>
      </w:r>
      <w:r>
        <w:t>Stipends listed in schedule B are</w:t>
      </w:r>
      <w:r w:rsidRPr="00434921">
        <w:t xml:space="preserve"> for one position.  </w:t>
      </w:r>
      <w:r>
        <w:t xml:space="preserve">Positions may be shared and stipends split if the site determines this is necessary. </w:t>
      </w:r>
    </w:p>
    <w:p w:rsidR="004062E4" w:rsidRPr="00434921" w:rsidRDefault="004062E4" w:rsidP="004062E4">
      <w:pPr>
        <w:tabs>
          <w:tab w:val="left" w:pos="360"/>
          <w:tab w:val="left" w:pos="720"/>
          <w:tab w:val="left" w:pos="1080"/>
        </w:tabs>
        <w:ind w:left="1080" w:right="828" w:hanging="360"/>
      </w:pPr>
      <w:r w:rsidRPr="00434921">
        <w:rPr>
          <w:vertAlign w:val="superscript"/>
        </w:rPr>
        <w:t>2</w:t>
      </w:r>
      <w:r w:rsidRPr="00434921">
        <w:tab/>
        <w:t>Leadership, and WASC Self-Study Coordinators are tied to Department Chair – Tier 3</w:t>
      </w:r>
    </w:p>
    <w:p w:rsidR="004062E4" w:rsidRPr="00434921" w:rsidRDefault="004062E4" w:rsidP="004062E4">
      <w:pPr>
        <w:tabs>
          <w:tab w:val="left" w:pos="360"/>
          <w:tab w:val="left" w:pos="720"/>
          <w:tab w:val="left" w:pos="1080"/>
        </w:tabs>
        <w:ind w:left="1080" w:right="828" w:hanging="360"/>
      </w:pPr>
      <w:r>
        <w:rPr>
          <w:vertAlign w:val="superscript"/>
        </w:rPr>
        <w:t>3</w:t>
      </w:r>
      <w:r w:rsidRPr="00434921">
        <w:rPr>
          <w:vertAlign w:val="superscript"/>
        </w:rPr>
        <w:tab/>
      </w:r>
      <w:r w:rsidRPr="00434921">
        <w:t>AGATE Coordinators (base stipend) and chaperones (optional stipend) shall be paid in a lump sum after the completion of the AGATE trip.</w:t>
      </w:r>
    </w:p>
    <w:p w:rsidR="004062E4" w:rsidRDefault="004062E4" w:rsidP="004062E4">
      <w:pPr>
        <w:tabs>
          <w:tab w:val="left" w:pos="360"/>
          <w:tab w:val="left" w:pos="720"/>
          <w:tab w:val="left" w:pos="1080"/>
        </w:tabs>
        <w:ind w:left="1080" w:right="828" w:hanging="360"/>
      </w:pPr>
      <w:r>
        <w:rPr>
          <w:vertAlign w:val="superscript"/>
        </w:rPr>
        <w:t>4</w:t>
      </w:r>
      <w:r w:rsidRPr="00434921">
        <w:tab/>
        <w:t>A traveling unit member is defined as an employee who is required by his/her supervisor to travel between two school sites during a school day.</w:t>
      </w:r>
    </w:p>
    <w:p w:rsidR="004062E4" w:rsidRPr="007D6285" w:rsidRDefault="004062E4" w:rsidP="004062E4">
      <w:pPr>
        <w:tabs>
          <w:tab w:val="left" w:pos="360"/>
          <w:tab w:val="left" w:pos="720"/>
          <w:tab w:val="left" w:pos="1080"/>
        </w:tabs>
        <w:ind w:left="1080" w:right="828" w:hanging="360"/>
      </w:pPr>
      <w:r>
        <w:rPr>
          <w:sz w:val="20"/>
          <w:szCs w:val="20"/>
          <w:vertAlign w:val="superscript"/>
        </w:rPr>
        <w:t>5</w:t>
      </w:r>
      <w:r>
        <w:rPr>
          <w:sz w:val="20"/>
          <w:szCs w:val="20"/>
          <w:vertAlign w:val="superscript"/>
        </w:rPr>
        <w:tab/>
      </w:r>
      <w:r w:rsidRPr="00C05B41">
        <w:t>On Campus</w:t>
      </w:r>
      <w:r>
        <w:t xml:space="preserve"> CIF</w:t>
      </w:r>
      <w:r>
        <w:rPr>
          <w:vertAlign w:val="superscript"/>
        </w:rPr>
        <w:t xml:space="preserve"> </w:t>
      </w:r>
      <w:r>
        <w:t>Athletic Coaches may receive more than one stipend per year. The stipend is only applicable to paid coaches. In the event a coaching stipend is split between coaches, the On Campus CIF Athletic Coach Stipend will be split.</w:t>
      </w:r>
    </w:p>
    <w:p w:rsidR="004062E4" w:rsidRPr="00434921" w:rsidRDefault="004062E4" w:rsidP="004062E4">
      <w:pPr>
        <w:tabs>
          <w:tab w:val="left" w:pos="360"/>
          <w:tab w:val="left" w:pos="720"/>
          <w:tab w:val="left" w:pos="1080"/>
        </w:tabs>
        <w:ind w:left="720" w:right="828"/>
      </w:pPr>
    </w:p>
    <w:p w:rsidR="004062E4" w:rsidRPr="00434921" w:rsidRDefault="004062E4" w:rsidP="004062E4">
      <w:pPr>
        <w:tabs>
          <w:tab w:val="left" w:pos="360"/>
          <w:tab w:val="left" w:pos="720"/>
          <w:tab w:val="left" w:pos="1080"/>
        </w:tabs>
        <w:ind w:left="720" w:right="828"/>
        <w:rPr>
          <w:b/>
        </w:rPr>
      </w:pPr>
      <w:r w:rsidRPr="00434921">
        <w:rPr>
          <w:b/>
        </w:rPr>
        <w:t>Schedule Notes:</w:t>
      </w:r>
    </w:p>
    <w:p w:rsidR="004062E4" w:rsidRDefault="004062E4" w:rsidP="004062E4">
      <w:pPr>
        <w:numPr>
          <w:ilvl w:val="0"/>
          <w:numId w:val="18"/>
        </w:numPr>
        <w:tabs>
          <w:tab w:val="left" w:pos="720"/>
          <w:tab w:val="num" w:pos="1440"/>
        </w:tabs>
        <w:ind w:left="1440" w:right="828"/>
      </w:pPr>
      <w:r>
        <w:t>Stipend may be increased based on workload by mutual agreement between the District and AEA</w:t>
      </w:r>
    </w:p>
    <w:p w:rsidR="004062E4" w:rsidRPr="00434921" w:rsidRDefault="004062E4" w:rsidP="004062E4">
      <w:pPr>
        <w:numPr>
          <w:ilvl w:val="0"/>
          <w:numId w:val="18"/>
        </w:numPr>
        <w:tabs>
          <w:tab w:val="left" w:pos="720"/>
          <w:tab w:val="num" w:pos="1440"/>
        </w:tabs>
        <w:ind w:left="1440" w:right="828"/>
      </w:pPr>
      <w:r w:rsidRPr="00434921">
        <w:t>If any Unit member receives a prep period for a Schedule B assignment at a site, the district shall provide a prep period for the same assignment at all sites.</w:t>
      </w:r>
    </w:p>
    <w:p w:rsidR="004062E4" w:rsidRPr="00434921" w:rsidRDefault="004062E4" w:rsidP="004062E4">
      <w:pPr>
        <w:numPr>
          <w:ilvl w:val="0"/>
          <w:numId w:val="18"/>
        </w:numPr>
        <w:tabs>
          <w:tab w:val="left" w:pos="720"/>
          <w:tab w:val="num" w:pos="1440"/>
        </w:tabs>
        <w:ind w:left="1440" w:right="828"/>
      </w:pPr>
      <w:r w:rsidRPr="00434921">
        <w:t>The stipends are standardized compensation rates regardless of the funding source.</w:t>
      </w:r>
    </w:p>
    <w:p w:rsidR="004062E4" w:rsidRPr="00434921" w:rsidRDefault="004062E4" w:rsidP="004062E4">
      <w:pPr>
        <w:numPr>
          <w:ilvl w:val="0"/>
          <w:numId w:val="18"/>
        </w:numPr>
        <w:tabs>
          <w:tab w:val="left" w:pos="720"/>
          <w:tab w:val="num" w:pos="1440"/>
        </w:tabs>
        <w:ind w:left="1440" w:right="828"/>
      </w:pPr>
      <w:r w:rsidRPr="00434921">
        <w:t>Starting in 2006-07, the schedule B stipends shall increase at the same rate as the negotiated percentage increase for certificated, non-administrative salary schedules with the exception of state and federal categorically-funded positions.  These programs shall increase at the same rate as the program’s cost of living adjustment.</w:t>
      </w:r>
    </w:p>
    <w:p w:rsidR="004062E4" w:rsidRPr="00434921" w:rsidRDefault="004062E4" w:rsidP="004062E4">
      <w:pPr>
        <w:tabs>
          <w:tab w:val="left" w:pos="360"/>
          <w:tab w:val="left" w:pos="720"/>
          <w:tab w:val="left" w:pos="1080"/>
        </w:tabs>
        <w:ind w:left="720" w:right="828"/>
      </w:pPr>
    </w:p>
    <w:p w:rsidR="004062E4" w:rsidRDefault="004062E4" w:rsidP="004062E4">
      <w:pPr>
        <w:tabs>
          <w:tab w:val="left" w:pos="360"/>
          <w:tab w:val="left" w:pos="720"/>
          <w:tab w:val="left" w:pos="1080"/>
        </w:tabs>
        <w:ind w:left="720" w:right="828"/>
        <w:rPr>
          <w:b/>
        </w:rPr>
      </w:pPr>
      <w:r w:rsidRPr="00434921">
        <w:rPr>
          <w:b/>
        </w:rPr>
        <w:t>Schedule B Expectations</w:t>
      </w:r>
    </w:p>
    <w:p w:rsidR="004062E4" w:rsidRPr="00434921" w:rsidRDefault="004062E4" w:rsidP="004062E4">
      <w:pPr>
        <w:tabs>
          <w:tab w:val="left" w:pos="360"/>
          <w:tab w:val="left" w:pos="720"/>
          <w:tab w:val="left" w:pos="1080"/>
        </w:tabs>
        <w:ind w:left="720" w:right="828"/>
      </w:pPr>
    </w:p>
    <w:p w:rsidR="004062E4" w:rsidRPr="00434921" w:rsidRDefault="004062E4" w:rsidP="004062E4">
      <w:pPr>
        <w:tabs>
          <w:tab w:val="left" w:pos="360"/>
          <w:tab w:val="left" w:pos="720"/>
          <w:tab w:val="left" w:pos="1080"/>
        </w:tabs>
        <w:ind w:left="720" w:right="828"/>
        <w:rPr>
          <w:b/>
        </w:rPr>
      </w:pPr>
      <w:r>
        <w:rPr>
          <w:b/>
        </w:rPr>
        <w:t>Choral and Instrumental (Base Stipend)</w:t>
      </w:r>
    </w:p>
    <w:p w:rsidR="004062E4" w:rsidRPr="00434921" w:rsidRDefault="004062E4" w:rsidP="004062E4">
      <w:pPr>
        <w:numPr>
          <w:ilvl w:val="0"/>
          <w:numId w:val="18"/>
        </w:numPr>
        <w:tabs>
          <w:tab w:val="left" w:pos="720"/>
          <w:tab w:val="num" w:pos="1440"/>
        </w:tabs>
        <w:ind w:left="1440" w:right="828"/>
      </w:pPr>
      <w:r w:rsidRPr="00434921">
        <w:rPr>
          <w:rFonts w:eastAsia="Batang"/>
        </w:rPr>
        <w:t xml:space="preserve">For all </w:t>
      </w:r>
      <w:r w:rsidRPr="00434921">
        <w:t>Music activities outside of regular school hours—at a minimum, this will include two evening concerts per year and may include the following:  concerts, festivals, events, fundraisers, field trips, etc.</w:t>
      </w:r>
    </w:p>
    <w:p w:rsidR="004062E4" w:rsidRPr="00434921" w:rsidRDefault="004062E4" w:rsidP="004062E4">
      <w:pPr>
        <w:numPr>
          <w:ilvl w:val="0"/>
          <w:numId w:val="18"/>
        </w:numPr>
        <w:tabs>
          <w:tab w:val="left" w:pos="720"/>
          <w:tab w:val="left" w:pos="1080"/>
        </w:tabs>
        <w:ind w:left="1440" w:right="828"/>
      </w:pPr>
      <w:r w:rsidRPr="00434921">
        <w:t>Programs and/or rehearsal schedules spent outside of regular school hours should be submitted to the principal as proof that work is being done.</w:t>
      </w:r>
    </w:p>
    <w:p w:rsidR="004062E4" w:rsidRPr="00434921" w:rsidRDefault="004062E4" w:rsidP="004062E4">
      <w:pPr>
        <w:numPr>
          <w:ilvl w:val="0"/>
          <w:numId w:val="18"/>
        </w:numPr>
        <w:tabs>
          <w:tab w:val="left" w:pos="720"/>
          <w:tab w:val="left" w:pos="1080"/>
        </w:tabs>
        <w:ind w:left="1440" w:right="828"/>
      </w:pPr>
      <w:r w:rsidRPr="00434921">
        <w:t>Stipend will be paid in eleven monthly payments.</w:t>
      </w:r>
    </w:p>
    <w:p w:rsidR="004062E4" w:rsidRPr="00434921" w:rsidRDefault="004062E4" w:rsidP="004062E4">
      <w:pPr>
        <w:tabs>
          <w:tab w:val="left" w:pos="360"/>
          <w:tab w:val="left" w:pos="720"/>
          <w:tab w:val="left" w:pos="1080"/>
        </w:tabs>
        <w:ind w:left="720" w:right="828"/>
      </w:pPr>
    </w:p>
    <w:p w:rsidR="004062E4" w:rsidRPr="00434921" w:rsidRDefault="004062E4" w:rsidP="004062E4">
      <w:pPr>
        <w:tabs>
          <w:tab w:val="left" w:pos="360"/>
          <w:tab w:val="left" w:pos="720"/>
          <w:tab w:val="left" w:pos="1080"/>
        </w:tabs>
        <w:ind w:left="720" w:right="828"/>
        <w:rPr>
          <w:b/>
        </w:rPr>
      </w:pPr>
      <w:r>
        <w:rPr>
          <w:b/>
        </w:rPr>
        <w:t>Musical Director (Choral, Drama, Instrumental)</w:t>
      </w:r>
    </w:p>
    <w:p w:rsidR="004062E4" w:rsidRPr="00434921" w:rsidRDefault="004062E4" w:rsidP="004062E4">
      <w:pPr>
        <w:numPr>
          <w:ilvl w:val="0"/>
          <w:numId w:val="18"/>
        </w:numPr>
        <w:tabs>
          <w:tab w:val="left" w:pos="720"/>
          <w:tab w:val="num" w:pos="1440"/>
        </w:tabs>
        <w:ind w:left="1440" w:right="828"/>
      </w:pPr>
      <w:r w:rsidRPr="00434921">
        <w:rPr>
          <w:rFonts w:eastAsia="Batang"/>
        </w:rPr>
        <w:t>For each direct</w:t>
      </w:r>
      <w:r w:rsidRPr="00434921">
        <w:t>or of the musical:  choral director, instrumental director, and drama director.  The musical should involve sets, costumes, lights, multiple performances, and significant time outside the classroom for each director.  This is not an additional music concert.</w:t>
      </w:r>
    </w:p>
    <w:p w:rsidR="004062E4" w:rsidRPr="00434921" w:rsidRDefault="004062E4" w:rsidP="004062E4">
      <w:pPr>
        <w:numPr>
          <w:ilvl w:val="0"/>
          <w:numId w:val="18"/>
        </w:numPr>
        <w:tabs>
          <w:tab w:val="left" w:pos="720"/>
          <w:tab w:val="num" w:pos="1440"/>
        </w:tabs>
        <w:ind w:left="1440" w:right="828"/>
      </w:pPr>
      <w:r w:rsidRPr="00434921">
        <w:t xml:space="preserve">Program and/or rehearsal calendar should be submitted with Principal’s signature for payment of the stipend.  </w:t>
      </w:r>
    </w:p>
    <w:p w:rsidR="004062E4" w:rsidRPr="00434921" w:rsidRDefault="004062E4" w:rsidP="004062E4">
      <w:pPr>
        <w:numPr>
          <w:ilvl w:val="0"/>
          <w:numId w:val="18"/>
        </w:numPr>
        <w:tabs>
          <w:tab w:val="left" w:pos="720"/>
          <w:tab w:val="num" w:pos="1440"/>
        </w:tabs>
        <w:ind w:left="1440" w:right="828"/>
      </w:pPr>
      <w:r w:rsidRPr="00434921">
        <w:t>Stipend will b</w:t>
      </w:r>
      <w:r w:rsidRPr="00434921">
        <w:rPr>
          <w:rFonts w:eastAsia="Batang"/>
        </w:rPr>
        <w:t>e paid in one payment after performances are completed.</w:t>
      </w:r>
    </w:p>
    <w:p w:rsidR="004062E4" w:rsidRPr="00434921" w:rsidRDefault="004062E4" w:rsidP="004062E4">
      <w:pPr>
        <w:tabs>
          <w:tab w:val="left" w:pos="360"/>
          <w:tab w:val="left" w:pos="720"/>
          <w:tab w:val="left" w:pos="1080"/>
        </w:tabs>
        <w:ind w:left="720" w:right="828"/>
      </w:pPr>
    </w:p>
    <w:p w:rsidR="004062E4" w:rsidRPr="00434921" w:rsidRDefault="004062E4" w:rsidP="004062E4">
      <w:pPr>
        <w:tabs>
          <w:tab w:val="left" w:pos="720"/>
        </w:tabs>
        <w:ind w:left="720" w:right="828"/>
        <w:rPr>
          <w:b/>
        </w:rPr>
      </w:pPr>
      <w:r>
        <w:rPr>
          <w:b/>
        </w:rPr>
        <w:t>Drama (Base Stipend)</w:t>
      </w:r>
    </w:p>
    <w:p w:rsidR="004062E4" w:rsidRPr="00434921" w:rsidRDefault="004062E4" w:rsidP="004062E4">
      <w:pPr>
        <w:numPr>
          <w:ilvl w:val="0"/>
          <w:numId w:val="18"/>
        </w:numPr>
        <w:tabs>
          <w:tab w:val="left" w:pos="360"/>
          <w:tab w:val="left" w:pos="720"/>
          <w:tab w:val="num" w:pos="1440"/>
        </w:tabs>
        <w:ind w:left="1440" w:right="828"/>
      </w:pPr>
      <w:r w:rsidRPr="00434921">
        <w:t xml:space="preserve">For one full-length play with most or all of rehearsal/production time outside of regular school hours involving set, costumes, and multiple nights of performance.  </w:t>
      </w:r>
    </w:p>
    <w:p w:rsidR="004062E4" w:rsidRPr="00434921" w:rsidRDefault="004062E4" w:rsidP="004062E4">
      <w:pPr>
        <w:numPr>
          <w:ilvl w:val="0"/>
          <w:numId w:val="18"/>
        </w:numPr>
        <w:tabs>
          <w:tab w:val="left" w:pos="360"/>
          <w:tab w:val="left" w:pos="720"/>
          <w:tab w:val="num" w:pos="1440"/>
        </w:tabs>
        <w:ind w:left="1440" w:right="828"/>
      </w:pPr>
      <w:r w:rsidRPr="00434921">
        <w:t>For any hours spent outside of school time for Drama Nights, class trips, competitions, and/or other class events and performances.</w:t>
      </w:r>
    </w:p>
    <w:p w:rsidR="004062E4" w:rsidRPr="00434921" w:rsidRDefault="004062E4" w:rsidP="004062E4">
      <w:pPr>
        <w:numPr>
          <w:ilvl w:val="0"/>
          <w:numId w:val="18"/>
        </w:numPr>
        <w:tabs>
          <w:tab w:val="left" w:pos="360"/>
          <w:tab w:val="left" w:pos="720"/>
          <w:tab w:val="num" w:pos="1440"/>
        </w:tabs>
        <w:ind w:left="1440" w:right="828"/>
      </w:pPr>
      <w:r w:rsidRPr="00434921">
        <w:lastRenderedPageBreak/>
        <w:t>Program(s) and/or rehearsal schedules for time spent outside of school hours should be submitted to the principal as proof that work is being done.</w:t>
      </w:r>
    </w:p>
    <w:p w:rsidR="004062E4" w:rsidRPr="00434921" w:rsidRDefault="004062E4" w:rsidP="004062E4">
      <w:pPr>
        <w:numPr>
          <w:ilvl w:val="0"/>
          <w:numId w:val="18"/>
        </w:numPr>
        <w:tabs>
          <w:tab w:val="left" w:pos="360"/>
          <w:tab w:val="left" w:pos="720"/>
          <w:tab w:val="num" w:pos="1440"/>
        </w:tabs>
        <w:ind w:left="1440" w:right="828"/>
      </w:pPr>
      <w:r w:rsidRPr="00434921">
        <w:t>Stipend will be paid in eleven monthly payments.</w:t>
      </w:r>
    </w:p>
    <w:p w:rsidR="004062E4" w:rsidRPr="00434921" w:rsidRDefault="004062E4" w:rsidP="004062E4">
      <w:pPr>
        <w:tabs>
          <w:tab w:val="left" w:pos="360"/>
          <w:tab w:val="left" w:pos="720"/>
          <w:tab w:val="left" w:pos="1080"/>
        </w:tabs>
        <w:ind w:left="720" w:right="828"/>
        <w:rPr>
          <w:b/>
        </w:rPr>
      </w:pPr>
    </w:p>
    <w:p w:rsidR="004062E4" w:rsidRDefault="004062E4" w:rsidP="004062E4">
      <w:pPr>
        <w:numPr>
          <w:ilvl w:val="0"/>
          <w:numId w:val="18"/>
        </w:numPr>
        <w:tabs>
          <w:tab w:val="left" w:pos="360"/>
          <w:tab w:val="left" w:pos="720"/>
          <w:tab w:val="num" w:pos="1440"/>
        </w:tabs>
        <w:ind w:left="1440" w:right="828"/>
      </w:pPr>
      <w:r>
        <w:rPr>
          <w:b/>
        </w:rPr>
        <w:t xml:space="preserve"> Drama (Optional </w:t>
      </w:r>
      <w:proofErr w:type="gramStart"/>
      <w:r>
        <w:rPr>
          <w:b/>
        </w:rPr>
        <w:t>Stipend)</w:t>
      </w:r>
      <w:r w:rsidRPr="00434921">
        <w:t>For</w:t>
      </w:r>
      <w:proofErr w:type="gramEnd"/>
      <w:r w:rsidRPr="00434921">
        <w:t xml:space="preserve"> each additional full-length play with most or all of rehearsal/production time outside </w:t>
      </w:r>
    </w:p>
    <w:p w:rsidR="004062E4" w:rsidRPr="00434921" w:rsidRDefault="004062E4" w:rsidP="004062E4">
      <w:pPr>
        <w:tabs>
          <w:tab w:val="left" w:pos="360"/>
        </w:tabs>
        <w:ind w:left="1080" w:right="828"/>
      </w:pPr>
      <w:r w:rsidRPr="00434921">
        <w:t>of regular school hours involving set, costumes, and multiple nights of performance.</w:t>
      </w:r>
    </w:p>
    <w:p w:rsidR="004062E4" w:rsidRPr="00434921" w:rsidRDefault="004062E4" w:rsidP="004062E4">
      <w:pPr>
        <w:numPr>
          <w:ilvl w:val="0"/>
          <w:numId w:val="18"/>
        </w:numPr>
        <w:tabs>
          <w:tab w:val="left" w:pos="360"/>
          <w:tab w:val="left" w:pos="720"/>
          <w:tab w:val="num" w:pos="1440"/>
        </w:tabs>
        <w:ind w:left="1440" w:right="828"/>
      </w:pPr>
      <w:r w:rsidRPr="00434921">
        <w:t>Program(s) and/or rehearsal calendar should be submitted with Principal’s signature for payment of the stipend.</w:t>
      </w:r>
    </w:p>
    <w:p w:rsidR="004062E4" w:rsidRPr="00434921" w:rsidRDefault="004062E4" w:rsidP="004062E4">
      <w:pPr>
        <w:numPr>
          <w:ilvl w:val="0"/>
          <w:numId w:val="18"/>
        </w:numPr>
        <w:tabs>
          <w:tab w:val="left" w:pos="360"/>
          <w:tab w:val="left" w:pos="720"/>
          <w:tab w:val="num" w:pos="1440"/>
        </w:tabs>
        <w:ind w:left="1440" w:right="828"/>
      </w:pPr>
      <w:r w:rsidRPr="00434921">
        <w:t>Stipend will be paid in one lump sum after the performances are completed.</w:t>
      </w:r>
    </w:p>
    <w:p w:rsidR="004062E4" w:rsidRPr="00434921" w:rsidRDefault="004062E4" w:rsidP="004062E4">
      <w:pPr>
        <w:tabs>
          <w:tab w:val="left" w:pos="360"/>
          <w:tab w:val="left" w:pos="720"/>
          <w:tab w:val="left" w:pos="1080"/>
        </w:tabs>
        <w:ind w:left="720" w:right="828"/>
      </w:pPr>
    </w:p>
    <w:p w:rsidR="004062E4" w:rsidRPr="00434921" w:rsidRDefault="004062E4" w:rsidP="004062E4">
      <w:pPr>
        <w:tabs>
          <w:tab w:val="left" w:pos="360"/>
          <w:tab w:val="left" w:pos="720"/>
          <w:tab w:val="left" w:pos="1080"/>
        </w:tabs>
        <w:ind w:left="720" w:right="828"/>
        <w:rPr>
          <w:b/>
        </w:rPr>
      </w:pPr>
      <w:r>
        <w:rPr>
          <w:b/>
        </w:rPr>
        <w:t>Journalism and Yearbook (Base Stipend)</w:t>
      </w:r>
    </w:p>
    <w:p w:rsidR="004062E4" w:rsidRPr="00434921" w:rsidRDefault="004062E4" w:rsidP="004062E4">
      <w:pPr>
        <w:numPr>
          <w:ilvl w:val="0"/>
          <w:numId w:val="18"/>
        </w:numPr>
        <w:tabs>
          <w:tab w:val="left" w:pos="360"/>
          <w:tab w:val="left" w:pos="720"/>
          <w:tab w:val="num" w:pos="1440"/>
        </w:tabs>
        <w:ind w:left="1440" w:right="828"/>
      </w:pPr>
      <w:r w:rsidRPr="00434921">
        <w:rPr>
          <w:rFonts w:eastAsia="Batang"/>
        </w:rPr>
        <w:t>For J</w:t>
      </w:r>
      <w:r w:rsidRPr="00434921">
        <w:t>ournalism, publish a minimum of seven newspapers per year.  For Yearbook, publish one yearbook per year.</w:t>
      </w:r>
    </w:p>
    <w:p w:rsidR="004062E4" w:rsidRPr="00434921" w:rsidRDefault="004062E4" w:rsidP="004062E4">
      <w:pPr>
        <w:numPr>
          <w:ilvl w:val="0"/>
          <w:numId w:val="18"/>
        </w:numPr>
        <w:tabs>
          <w:tab w:val="left" w:pos="360"/>
          <w:tab w:val="left" w:pos="720"/>
          <w:tab w:val="num" w:pos="1440"/>
        </w:tabs>
        <w:ind w:left="1440" w:right="828"/>
      </w:pPr>
      <w:r w:rsidRPr="00434921">
        <w:t>Production responsibilities should involve original articles, original photocopy and graphics, and desktop publication.  It should involve significant time outside of the classroom for the instructor and students.</w:t>
      </w:r>
    </w:p>
    <w:p w:rsidR="004062E4" w:rsidRPr="00434921" w:rsidRDefault="004062E4" w:rsidP="004062E4">
      <w:pPr>
        <w:numPr>
          <w:ilvl w:val="0"/>
          <w:numId w:val="18"/>
        </w:numPr>
        <w:tabs>
          <w:tab w:val="left" w:pos="360"/>
          <w:tab w:val="left" w:pos="720"/>
          <w:tab w:val="num" w:pos="1440"/>
        </w:tabs>
        <w:ind w:left="1440" w:right="828"/>
      </w:pPr>
      <w:r w:rsidRPr="00434921">
        <w:t>Production schedule should be submitted with Principal’s signature for payment of the stipend.  This may be a monthly stipend.</w:t>
      </w:r>
    </w:p>
    <w:p w:rsidR="004062E4" w:rsidRPr="00434921" w:rsidRDefault="004062E4" w:rsidP="004062E4">
      <w:pPr>
        <w:numPr>
          <w:ilvl w:val="0"/>
          <w:numId w:val="18"/>
        </w:numPr>
        <w:tabs>
          <w:tab w:val="left" w:pos="360"/>
          <w:tab w:val="left" w:pos="720"/>
          <w:tab w:val="num" w:pos="1440"/>
        </w:tabs>
        <w:ind w:left="1440" w:right="828"/>
      </w:pPr>
      <w:r w:rsidRPr="00434921">
        <w:t>Principals must have proof that teachers are performing significant work outside of regular school hours with their students.</w:t>
      </w:r>
    </w:p>
    <w:p w:rsidR="004062E4" w:rsidRPr="00434921" w:rsidRDefault="004062E4" w:rsidP="004062E4">
      <w:pPr>
        <w:numPr>
          <w:ilvl w:val="0"/>
          <w:numId w:val="18"/>
        </w:numPr>
        <w:tabs>
          <w:tab w:val="left" w:pos="360"/>
          <w:tab w:val="left" w:pos="720"/>
          <w:tab w:val="num" w:pos="1440"/>
        </w:tabs>
        <w:ind w:left="1440" w:right="828"/>
      </w:pPr>
      <w:r w:rsidRPr="00434921">
        <w:t>Stipend will be paid in eleven monthly payments.</w:t>
      </w:r>
    </w:p>
    <w:p w:rsidR="004062E4" w:rsidRDefault="004062E4" w:rsidP="004062E4">
      <w:pPr>
        <w:pStyle w:val="ColorfulList-Accent11"/>
        <w:numPr>
          <w:ilvl w:val="0"/>
          <w:numId w:val="36"/>
        </w:numPr>
        <w:tabs>
          <w:tab w:val="left" w:pos="360"/>
          <w:tab w:val="left" w:pos="720"/>
          <w:tab w:val="left" w:pos="1080"/>
        </w:tabs>
        <w:ind w:right="828"/>
      </w:pPr>
      <w:r>
        <w:rPr>
          <w:b/>
        </w:rPr>
        <w:t xml:space="preserve"> On Campus CIF Athletic Coaches (Base </w:t>
      </w:r>
      <w:proofErr w:type="gramStart"/>
      <w:r>
        <w:rPr>
          <w:b/>
        </w:rPr>
        <w:t>Stipend)</w:t>
      </w:r>
      <w:r>
        <w:t>Serve</w:t>
      </w:r>
      <w:proofErr w:type="gramEnd"/>
      <w:r>
        <w:t xml:space="preserve"> as liaison for staff and athletes </w:t>
      </w:r>
    </w:p>
    <w:p w:rsidR="004062E4" w:rsidRPr="00434921" w:rsidRDefault="004062E4" w:rsidP="004062E4">
      <w:pPr>
        <w:pStyle w:val="ColorfulList-Accent11"/>
        <w:numPr>
          <w:ilvl w:val="0"/>
          <w:numId w:val="36"/>
        </w:numPr>
        <w:tabs>
          <w:tab w:val="left" w:pos="360"/>
          <w:tab w:val="left" w:pos="720"/>
          <w:tab w:val="left" w:pos="1080"/>
        </w:tabs>
        <w:ind w:right="828"/>
      </w:pPr>
      <w:r>
        <w:t>See District job description</w:t>
      </w:r>
    </w:p>
    <w:p w:rsidR="004062E4" w:rsidRDefault="004062E4" w:rsidP="004062E4">
      <w:pPr>
        <w:pStyle w:val="ColorfulList-Accent11"/>
        <w:numPr>
          <w:ilvl w:val="0"/>
          <w:numId w:val="36"/>
        </w:numPr>
        <w:tabs>
          <w:tab w:val="left" w:pos="360"/>
          <w:tab w:val="left" w:pos="720"/>
          <w:tab w:val="left" w:pos="1080"/>
        </w:tabs>
        <w:ind w:right="828"/>
      </w:pPr>
      <w:r>
        <w:t>Stipend will be paid at end of season</w:t>
      </w:r>
    </w:p>
    <w:p w:rsidR="004062E4" w:rsidRPr="00C05B41" w:rsidRDefault="004062E4" w:rsidP="004062E4">
      <w:pPr>
        <w:tabs>
          <w:tab w:val="left" w:pos="360"/>
          <w:tab w:val="left" w:pos="720"/>
          <w:tab w:val="left" w:pos="1080"/>
        </w:tabs>
        <w:ind w:left="720" w:right="828"/>
      </w:pPr>
    </w:p>
    <w:p w:rsidR="004062E4" w:rsidRPr="00434921" w:rsidRDefault="004062E4" w:rsidP="004062E4">
      <w:pPr>
        <w:tabs>
          <w:tab w:val="left" w:pos="360"/>
          <w:tab w:val="left" w:pos="720"/>
          <w:tab w:val="left" w:pos="1080"/>
        </w:tabs>
        <w:ind w:left="720" w:right="828"/>
        <w:rPr>
          <w:b/>
        </w:rPr>
      </w:pPr>
      <w:r>
        <w:rPr>
          <w:b/>
        </w:rPr>
        <w:t xml:space="preserve"> Athletic Director (Base Stipend)</w:t>
      </w:r>
    </w:p>
    <w:p w:rsidR="004062E4" w:rsidRPr="00434921" w:rsidRDefault="004062E4" w:rsidP="004062E4">
      <w:pPr>
        <w:numPr>
          <w:ilvl w:val="0"/>
          <w:numId w:val="18"/>
        </w:numPr>
        <w:tabs>
          <w:tab w:val="left" w:pos="360"/>
          <w:tab w:val="left" w:pos="720"/>
          <w:tab w:val="num" w:pos="1440"/>
        </w:tabs>
        <w:ind w:left="1440" w:right="828"/>
      </w:pPr>
      <w:r w:rsidRPr="00434921">
        <w:t>See district job description</w:t>
      </w:r>
    </w:p>
    <w:p w:rsidR="004062E4" w:rsidRPr="00434921" w:rsidRDefault="004062E4" w:rsidP="004062E4">
      <w:pPr>
        <w:numPr>
          <w:ilvl w:val="0"/>
          <w:numId w:val="18"/>
        </w:numPr>
        <w:tabs>
          <w:tab w:val="left" w:pos="360"/>
          <w:tab w:val="left" w:pos="720"/>
          <w:tab w:val="num" w:pos="1440"/>
        </w:tabs>
        <w:ind w:left="1440" w:right="828"/>
      </w:pPr>
      <w:r w:rsidRPr="00434921">
        <w:t>Stipend will be paid in eleven monthly payments.</w:t>
      </w:r>
    </w:p>
    <w:p w:rsidR="004062E4" w:rsidRPr="00BB43FF" w:rsidRDefault="004062E4" w:rsidP="004062E4">
      <w:pPr>
        <w:pStyle w:val="ColorfulList-Accent11"/>
        <w:numPr>
          <w:ilvl w:val="0"/>
          <w:numId w:val="37"/>
        </w:numPr>
        <w:tabs>
          <w:tab w:val="left" w:pos="360"/>
          <w:tab w:val="left" w:pos="720"/>
          <w:tab w:val="left" w:pos="1080"/>
        </w:tabs>
        <w:ind w:right="828"/>
      </w:pPr>
      <w:r>
        <w:rPr>
          <w:b/>
        </w:rPr>
        <w:t xml:space="preserve"> Diversity Chair District Committee (Base </w:t>
      </w:r>
      <w:proofErr w:type="gramStart"/>
      <w:r>
        <w:rPr>
          <w:b/>
        </w:rPr>
        <w:t>Stipend)</w:t>
      </w:r>
      <w:r w:rsidRPr="00BB43FF">
        <w:t>Serve</w:t>
      </w:r>
      <w:proofErr w:type="gramEnd"/>
      <w:r w:rsidRPr="00BB43FF">
        <w:t xml:space="preserve"> as </w:t>
      </w:r>
      <w:r w:rsidRPr="00C05B41">
        <w:t>liaison</w:t>
      </w:r>
      <w:r w:rsidRPr="00BB43FF">
        <w:t xml:space="preserve"> for district staff and students </w:t>
      </w:r>
    </w:p>
    <w:p w:rsidR="004062E4" w:rsidRPr="00BB43FF" w:rsidRDefault="004062E4" w:rsidP="004062E4">
      <w:pPr>
        <w:pStyle w:val="ColorfulList-Accent11"/>
        <w:numPr>
          <w:ilvl w:val="0"/>
          <w:numId w:val="37"/>
        </w:numPr>
        <w:tabs>
          <w:tab w:val="left" w:pos="360"/>
          <w:tab w:val="left" w:pos="720"/>
          <w:tab w:val="left" w:pos="1080"/>
        </w:tabs>
        <w:ind w:right="828"/>
      </w:pPr>
      <w:r w:rsidRPr="00BB43FF">
        <w:t>Plan and organize monthly meetings</w:t>
      </w:r>
    </w:p>
    <w:p w:rsidR="004062E4" w:rsidRPr="00BB43FF" w:rsidRDefault="004062E4" w:rsidP="004062E4">
      <w:pPr>
        <w:pStyle w:val="ColorfulList-Accent11"/>
        <w:numPr>
          <w:ilvl w:val="0"/>
          <w:numId w:val="37"/>
        </w:numPr>
        <w:tabs>
          <w:tab w:val="left" w:pos="360"/>
          <w:tab w:val="left" w:pos="720"/>
          <w:tab w:val="left" w:pos="1080"/>
        </w:tabs>
        <w:ind w:right="828"/>
      </w:pPr>
      <w:r w:rsidRPr="00BB43FF">
        <w:t>Stipend will be paid in eleven monthly payments</w:t>
      </w:r>
    </w:p>
    <w:p w:rsidR="004062E4" w:rsidRDefault="004062E4" w:rsidP="004062E4">
      <w:pPr>
        <w:tabs>
          <w:tab w:val="left" w:pos="360"/>
          <w:tab w:val="left" w:pos="720"/>
          <w:tab w:val="left" w:pos="1080"/>
        </w:tabs>
        <w:ind w:left="720" w:right="828"/>
      </w:pPr>
    </w:p>
    <w:p w:rsidR="004062E4" w:rsidRPr="00C05B41" w:rsidRDefault="004062E4" w:rsidP="004062E4">
      <w:pPr>
        <w:tabs>
          <w:tab w:val="left" w:pos="360"/>
          <w:tab w:val="left" w:pos="720"/>
          <w:tab w:val="left" w:pos="1080"/>
        </w:tabs>
        <w:ind w:left="720" w:right="828"/>
        <w:rPr>
          <w:b/>
        </w:rPr>
      </w:pPr>
      <w:r>
        <w:rPr>
          <w:b/>
        </w:rPr>
        <w:t xml:space="preserve"> Latin Coach (Base Stipend)</w:t>
      </w:r>
    </w:p>
    <w:p w:rsidR="004062E4" w:rsidRPr="00434921" w:rsidRDefault="004062E4" w:rsidP="004062E4">
      <w:pPr>
        <w:numPr>
          <w:ilvl w:val="0"/>
          <w:numId w:val="18"/>
        </w:numPr>
        <w:tabs>
          <w:tab w:val="left" w:pos="360"/>
          <w:tab w:val="left" w:pos="720"/>
          <w:tab w:val="num" w:pos="1440"/>
        </w:tabs>
        <w:ind w:left="1440" w:right="828"/>
      </w:pPr>
      <w:r w:rsidRPr="00434921">
        <w:rPr>
          <w:rFonts w:eastAsia="Batang"/>
        </w:rPr>
        <w:t>For significant time spen</w:t>
      </w:r>
      <w:r w:rsidRPr="00434921">
        <w:t>t with students outside of regular school hours.  This includes hour of practice for competition.</w:t>
      </w:r>
    </w:p>
    <w:p w:rsidR="004062E4" w:rsidRPr="00434921" w:rsidRDefault="004062E4" w:rsidP="004062E4">
      <w:pPr>
        <w:numPr>
          <w:ilvl w:val="0"/>
          <w:numId w:val="18"/>
        </w:numPr>
        <w:tabs>
          <w:tab w:val="left" w:pos="360"/>
          <w:tab w:val="left" w:pos="720"/>
          <w:tab w:val="num" w:pos="1440"/>
        </w:tabs>
        <w:ind w:left="1440" w:right="828"/>
      </w:pPr>
      <w:r w:rsidRPr="00434921">
        <w:t>Programs and/or rehearsal calendars, and/or log of hours must be submitted to the principal that this work is being done to earn the stipend.</w:t>
      </w:r>
    </w:p>
    <w:p w:rsidR="004062E4" w:rsidRDefault="004062E4" w:rsidP="004062E4">
      <w:pPr>
        <w:numPr>
          <w:ilvl w:val="0"/>
          <w:numId w:val="18"/>
        </w:numPr>
        <w:tabs>
          <w:tab w:val="left" w:pos="360"/>
          <w:tab w:val="left" w:pos="720"/>
          <w:tab w:val="num" w:pos="1440"/>
        </w:tabs>
        <w:ind w:left="1440" w:right="828"/>
      </w:pPr>
      <w:r w:rsidRPr="00434921">
        <w:t>Stipend will be paid in eleven monthly payments.</w:t>
      </w:r>
    </w:p>
    <w:p w:rsidR="004062E4" w:rsidRDefault="004062E4" w:rsidP="004062E4">
      <w:pPr>
        <w:tabs>
          <w:tab w:val="left" w:pos="360"/>
          <w:tab w:val="left" w:pos="720"/>
          <w:tab w:val="left" w:pos="1080"/>
        </w:tabs>
        <w:ind w:right="828"/>
        <w:rPr>
          <w:b/>
        </w:rPr>
      </w:pPr>
    </w:p>
    <w:p w:rsidR="004062E4" w:rsidRDefault="004062E4" w:rsidP="004062E4">
      <w:pPr>
        <w:tabs>
          <w:tab w:val="left" w:pos="360"/>
          <w:tab w:val="left" w:pos="720"/>
          <w:tab w:val="left" w:pos="1080"/>
        </w:tabs>
        <w:ind w:left="720" w:right="828"/>
        <w:rPr>
          <w:b/>
        </w:rPr>
      </w:pPr>
      <w:r>
        <w:rPr>
          <w:b/>
        </w:rPr>
        <w:t xml:space="preserve">Math/Science Quiz Bowl (Base </w:t>
      </w:r>
      <w:proofErr w:type="gramStart"/>
      <w:r>
        <w:rPr>
          <w:b/>
        </w:rPr>
        <w:t>Stipend )</w:t>
      </w:r>
      <w:proofErr w:type="gramEnd"/>
    </w:p>
    <w:p w:rsidR="004062E4" w:rsidRPr="00434921" w:rsidRDefault="004062E4" w:rsidP="004062E4">
      <w:pPr>
        <w:numPr>
          <w:ilvl w:val="0"/>
          <w:numId w:val="18"/>
        </w:numPr>
        <w:tabs>
          <w:tab w:val="left" w:pos="360"/>
          <w:tab w:val="left" w:pos="720"/>
          <w:tab w:val="num" w:pos="1440"/>
        </w:tabs>
        <w:ind w:left="1440" w:right="828"/>
      </w:pPr>
      <w:r w:rsidRPr="00434921">
        <w:rPr>
          <w:rFonts w:eastAsia="Batang"/>
        </w:rPr>
        <w:t>For significant time spen</w:t>
      </w:r>
      <w:r w:rsidRPr="00434921">
        <w:t>t with students outside of regular school hours.  This includes hour of practice for competition.</w:t>
      </w:r>
    </w:p>
    <w:p w:rsidR="004062E4" w:rsidRPr="00434921" w:rsidRDefault="004062E4" w:rsidP="004062E4">
      <w:pPr>
        <w:numPr>
          <w:ilvl w:val="0"/>
          <w:numId w:val="18"/>
        </w:numPr>
        <w:tabs>
          <w:tab w:val="left" w:pos="360"/>
          <w:tab w:val="left" w:pos="720"/>
          <w:tab w:val="num" w:pos="1440"/>
        </w:tabs>
        <w:ind w:left="1440" w:right="828"/>
      </w:pPr>
      <w:r w:rsidRPr="00434921">
        <w:t>Programs and/or rehearsal calendars, and/or log of hours must be submitted to the principal that this work is being done to earn the stipend.</w:t>
      </w:r>
    </w:p>
    <w:p w:rsidR="004062E4" w:rsidRPr="00434921" w:rsidRDefault="004062E4" w:rsidP="004062E4">
      <w:pPr>
        <w:numPr>
          <w:ilvl w:val="0"/>
          <w:numId w:val="18"/>
        </w:numPr>
        <w:tabs>
          <w:tab w:val="left" w:pos="360"/>
          <w:tab w:val="left" w:pos="720"/>
          <w:tab w:val="num" w:pos="1440"/>
        </w:tabs>
        <w:ind w:left="1440" w:right="828"/>
      </w:pPr>
      <w:r w:rsidRPr="00434921">
        <w:lastRenderedPageBreak/>
        <w:t>Stipend will be paid in eleven monthly payments.</w:t>
      </w:r>
    </w:p>
    <w:p w:rsidR="004062E4" w:rsidRDefault="004062E4" w:rsidP="004062E4">
      <w:pPr>
        <w:tabs>
          <w:tab w:val="left" w:pos="360"/>
          <w:tab w:val="left" w:pos="720"/>
          <w:tab w:val="left" w:pos="1080"/>
        </w:tabs>
        <w:ind w:left="720" w:right="828"/>
        <w:rPr>
          <w:b/>
        </w:rPr>
      </w:pPr>
    </w:p>
    <w:p w:rsidR="004062E4" w:rsidRDefault="004062E4" w:rsidP="004062E4">
      <w:pPr>
        <w:tabs>
          <w:tab w:val="left" w:pos="360"/>
          <w:tab w:val="left" w:pos="720"/>
          <w:tab w:val="left" w:pos="1080"/>
        </w:tabs>
        <w:ind w:left="720" w:right="828"/>
        <w:rPr>
          <w:b/>
        </w:rPr>
      </w:pPr>
      <w:r>
        <w:rPr>
          <w:b/>
        </w:rPr>
        <w:t>Robotics (Base Stipend)</w:t>
      </w:r>
    </w:p>
    <w:p w:rsidR="004062E4" w:rsidRPr="00434921" w:rsidRDefault="004062E4" w:rsidP="004062E4">
      <w:pPr>
        <w:numPr>
          <w:ilvl w:val="0"/>
          <w:numId w:val="18"/>
        </w:numPr>
        <w:tabs>
          <w:tab w:val="left" w:pos="360"/>
          <w:tab w:val="left" w:pos="720"/>
          <w:tab w:val="num" w:pos="1440"/>
        </w:tabs>
        <w:ind w:left="1440" w:right="828"/>
      </w:pPr>
      <w:r w:rsidRPr="00434921">
        <w:rPr>
          <w:rFonts w:eastAsia="Batang"/>
        </w:rPr>
        <w:t>For significant time spen</w:t>
      </w:r>
      <w:r w:rsidRPr="00434921">
        <w:t>t with students outside of regular school hours.  This includes hour of practice for competition.</w:t>
      </w:r>
    </w:p>
    <w:p w:rsidR="004062E4" w:rsidRPr="00434921" w:rsidRDefault="004062E4" w:rsidP="004062E4">
      <w:pPr>
        <w:numPr>
          <w:ilvl w:val="0"/>
          <w:numId w:val="18"/>
        </w:numPr>
        <w:tabs>
          <w:tab w:val="left" w:pos="360"/>
          <w:tab w:val="left" w:pos="720"/>
          <w:tab w:val="num" w:pos="1440"/>
        </w:tabs>
        <w:ind w:left="1440" w:right="828"/>
      </w:pPr>
      <w:r w:rsidRPr="00434921">
        <w:t>Programs and/or rehearsal calendars, and/or log of hours must be submitted to the principal that this work is being done to earn the stipend.</w:t>
      </w:r>
    </w:p>
    <w:p w:rsidR="004062E4" w:rsidRPr="00434921" w:rsidRDefault="004062E4" w:rsidP="004062E4">
      <w:pPr>
        <w:numPr>
          <w:ilvl w:val="0"/>
          <w:numId w:val="18"/>
        </w:numPr>
        <w:tabs>
          <w:tab w:val="left" w:pos="360"/>
          <w:tab w:val="left" w:pos="720"/>
          <w:tab w:val="num" w:pos="1440"/>
        </w:tabs>
        <w:ind w:left="1440" w:right="828"/>
      </w:pPr>
      <w:r w:rsidRPr="00434921">
        <w:t>Stipend will be paid in eleven monthly payments.</w:t>
      </w:r>
    </w:p>
    <w:p w:rsidR="004062E4" w:rsidRPr="00C05B41" w:rsidRDefault="004062E4" w:rsidP="004062E4">
      <w:pPr>
        <w:tabs>
          <w:tab w:val="left" w:pos="360"/>
          <w:tab w:val="left" w:pos="720"/>
          <w:tab w:val="left" w:pos="1080"/>
        </w:tabs>
        <w:ind w:left="720" w:right="828"/>
        <w:rPr>
          <w:b/>
        </w:rPr>
      </w:pPr>
    </w:p>
    <w:p w:rsidR="004062E4" w:rsidRPr="00434921" w:rsidRDefault="004062E4" w:rsidP="004062E4">
      <w:pPr>
        <w:tabs>
          <w:tab w:val="left" w:pos="360"/>
          <w:tab w:val="left" w:pos="720"/>
          <w:tab w:val="left" w:pos="1080"/>
        </w:tabs>
        <w:ind w:left="720" w:right="828"/>
        <w:rPr>
          <w:b/>
        </w:rPr>
      </w:pPr>
      <w:r w:rsidRPr="00434921">
        <w:rPr>
          <w:b/>
        </w:rPr>
        <w:t>Leadership</w:t>
      </w:r>
      <w:r>
        <w:rPr>
          <w:b/>
        </w:rPr>
        <w:t xml:space="preserve"> (Base Stipend)</w:t>
      </w:r>
    </w:p>
    <w:p w:rsidR="004062E4" w:rsidRPr="00F91B6F" w:rsidRDefault="004062E4" w:rsidP="004062E4">
      <w:pPr>
        <w:numPr>
          <w:ilvl w:val="0"/>
          <w:numId w:val="18"/>
        </w:numPr>
        <w:tabs>
          <w:tab w:val="left" w:pos="360"/>
          <w:tab w:val="left" w:pos="720"/>
          <w:tab w:val="num" w:pos="1440"/>
        </w:tabs>
        <w:ind w:left="1440" w:right="828"/>
      </w:pPr>
      <w:r w:rsidRPr="00F91B6F">
        <w:t>See district job description</w:t>
      </w:r>
    </w:p>
    <w:p w:rsidR="004062E4" w:rsidRPr="00F91B6F" w:rsidRDefault="004062E4" w:rsidP="004062E4">
      <w:pPr>
        <w:numPr>
          <w:ilvl w:val="0"/>
          <w:numId w:val="18"/>
        </w:numPr>
        <w:tabs>
          <w:tab w:val="left" w:pos="360"/>
          <w:tab w:val="left" w:pos="720"/>
          <w:tab w:val="num" w:pos="1440"/>
        </w:tabs>
        <w:ind w:left="1440" w:right="828"/>
      </w:pPr>
      <w:r w:rsidRPr="00F91B6F">
        <w:t>Stipend will be paid in eleven monthly payments.</w:t>
      </w:r>
    </w:p>
    <w:p w:rsidR="004062E4" w:rsidRPr="00434921" w:rsidRDefault="004062E4" w:rsidP="004062E4">
      <w:pPr>
        <w:tabs>
          <w:tab w:val="left" w:pos="360"/>
          <w:tab w:val="left" w:pos="720"/>
          <w:tab w:val="left" w:pos="1080"/>
        </w:tabs>
        <w:ind w:right="828"/>
      </w:pPr>
    </w:p>
    <w:p w:rsidR="004062E4" w:rsidRPr="00434921" w:rsidRDefault="004062E4" w:rsidP="004062E4">
      <w:pPr>
        <w:tabs>
          <w:tab w:val="left" w:pos="360"/>
          <w:tab w:val="left" w:pos="720"/>
          <w:tab w:val="left" w:pos="1080"/>
        </w:tabs>
        <w:ind w:left="720" w:right="828"/>
        <w:rPr>
          <w:b/>
        </w:rPr>
      </w:pPr>
      <w:r w:rsidRPr="00434921">
        <w:rPr>
          <w:b/>
        </w:rPr>
        <w:t>Webmaster</w:t>
      </w:r>
      <w:r>
        <w:rPr>
          <w:b/>
        </w:rPr>
        <w:t xml:space="preserve"> (Base Stipend)</w:t>
      </w:r>
    </w:p>
    <w:p w:rsidR="004062E4" w:rsidRPr="00434921" w:rsidRDefault="004062E4" w:rsidP="004062E4">
      <w:pPr>
        <w:numPr>
          <w:ilvl w:val="0"/>
          <w:numId w:val="18"/>
        </w:numPr>
        <w:tabs>
          <w:tab w:val="left" w:pos="360"/>
          <w:tab w:val="left" w:pos="720"/>
          <w:tab w:val="num" w:pos="1440"/>
        </w:tabs>
        <w:ind w:left="1440" w:right="828"/>
      </w:pPr>
      <w:r w:rsidRPr="00434921">
        <w:t xml:space="preserve">For daily upkeep of school web site (during school year) so it is a viable communication and information vehicle for students, staff and the community.  This includes uploading school bulletins, checking links, supervising the upload of student work, uploading required state information such as the School Report Card and linking to state testing results and other information as deemed necessary by the principal.  The web master will also respond to, or route, inquires sent to the site and adjust the art and design of the site as needed. </w:t>
      </w:r>
    </w:p>
    <w:p w:rsidR="004062E4" w:rsidRPr="00434921" w:rsidRDefault="004062E4" w:rsidP="004062E4">
      <w:pPr>
        <w:numPr>
          <w:ilvl w:val="0"/>
          <w:numId w:val="18"/>
        </w:numPr>
        <w:tabs>
          <w:tab w:val="left" w:pos="360"/>
          <w:tab w:val="left" w:pos="720"/>
          <w:tab w:val="num" w:pos="1440"/>
        </w:tabs>
        <w:ind w:left="1440" w:right="828"/>
      </w:pPr>
      <w:r w:rsidRPr="00434921">
        <w:t xml:space="preserve">The web site pages and the current status of information on the site will be reviewed by the principal for payment of the stipend. </w:t>
      </w:r>
    </w:p>
    <w:p w:rsidR="004062E4" w:rsidRPr="00434921" w:rsidRDefault="004062E4" w:rsidP="004062E4">
      <w:pPr>
        <w:numPr>
          <w:ilvl w:val="0"/>
          <w:numId w:val="18"/>
        </w:numPr>
        <w:tabs>
          <w:tab w:val="left" w:pos="360"/>
          <w:tab w:val="left" w:pos="720"/>
          <w:tab w:val="num" w:pos="1440"/>
        </w:tabs>
        <w:ind w:left="1440" w:right="828"/>
      </w:pPr>
      <w:r w:rsidRPr="00434921">
        <w:t>Stipend will be paid in eleven monthly payments.</w:t>
      </w:r>
    </w:p>
    <w:p w:rsidR="004062E4" w:rsidRDefault="004062E4" w:rsidP="004062E4">
      <w:pPr>
        <w:tabs>
          <w:tab w:val="left" w:pos="360"/>
          <w:tab w:val="left" w:pos="720"/>
          <w:tab w:val="left" w:pos="1080"/>
        </w:tabs>
        <w:ind w:left="720" w:right="828"/>
      </w:pPr>
    </w:p>
    <w:p w:rsidR="004062E4" w:rsidRPr="00434921" w:rsidRDefault="004062E4" w:rsidP="004062E4">
      <w:pPr>
        <w:tabs>
          <w:tab w:val="left" w:pos="360"/>
          <w:tab w:val="left" w:pos="720"/>
          <w:tab w:val="left" w:pos="1080"/>
        </w:tabs>
        <w:ind w:left="720" w:right="828"/>
        <w:rPr>
          <w:b/>
        </w:rPr>
      </w:pPr>
      <w:r w:rsidRPr="00434921">
        <w:rPr>
          <w:b/>
        </w:rPr>
        <w:t>Webmaster</w:t>
      </w:r>
      <w:r>
        <w:rPr>
          <w:b/>
        </w:rPr>
        <w:t xml:space="preserve"> (Extra Optional Stipend)</w:t>
      </w:r>
    </w:p>
    <w:p w:rsidR="004062E4" w:rsidRPr="00434921" w:rsidRDefault="004062E4" w:rsidP="004062E4">
      <w:pPr>
        <w:numPr>
          <w:ilvl w:val="0"/>
          <w:numId w:val="18"/>
        </w:numPr>
        <w:tabs>
          <w:tab w:val="left" w:pos="360"/>
          <w:tab w:val="left" w:pos="720"/>
          <w:tab w:val="num" w:pos="1440"/>
        </w:tabs>
        <w:ind w:left="1440" w:right="828"/>
      </w:pPr>
      <w:r w:rsidRPr="00434921">
        <w:t>For major design, change and/or major revisions such as the creation of the school year calendar, handbook, and staff lists, etc. that are deemed necessary for the beginning of the school year.</w:t>
      </w:r>
    </w:p>
    <w:p w:rsidR="004062E4" w:rsidRPr="00434921" w:rsidRDefault="004062E4" w:rsidP="004062E4">
      <w:pPr>
        <w:numPr>
          <w:ilvl w:val="0"/>
          <w:numId w:val="18"/>
        </w:numPr>
        <w:tabs>
          <w:tab w:val="left" w:pos="360"/>
          <w:tab w:val="left" w:pos="720"/>
          <w:tab w:val="num" w:pos="1440"/>
        </w:tabs>
        <w:ind w:left="1440" w:right="828"/>
      </w:pPr>
      <w:r w:rsidRPr="00434921">
        <w:t>Revision will be reviewed by the principal for payment of the stipend.</w:t>
      </w:r>
    </w:p>
    <w:p w:rsidR="004062E4" w:rsidRPr="00434921" w:rsidRDefault="004062E4" w:rsidP="004062E4">
      <w:pPr>
        <w:numPr>
          <w:ilvl w:val="0"/>
          <w:numId w:val="18"/>
        </w:numPr>
        <w:tabs>
          <w:tab w:val="left" w:pos="360"/>
          <w:tab w:val="left" w:pos="720"/>
          <w:tab w:val="num" w:pos="1440"/>
        </w:tabs>
        <w:ind w:left="1440" w:right="828"/>
      </w:pPr>
      <w:r w:rsidRPr="00434921">
        <w:t>Stipend will be paid in one lump sum after the revisions are completed.</w:t>
      </w:r>
    </w:p>
    <w:p w:rsidR="004062E4" w:rsidRPr="00434921" w:rsidRDefault="004062E4" w:rsidP="004062E4">
      <w:pPr>
        <w:tabs>
          <w:tab w:val="left" w:pos="360"/>
          <w:tab w:val="left" w:pos="720"/>
          <w:tab w:val="left" w:pos="1080"/>
        </w:tabs>
        <w:ind w:left="720" w:right="828"/>
      </w:pPr>
    </w:p>
    <w:p w:rsidR="004062E4" w:rsidRPr="00434921" w:rsidRDefault="004062E4" w:rsidP="004062E4">
      <w:pPr>
        <w:tabs>
          <w:tab w:val="left" w:pos="360"/>
          <w:tab w:val="left" w:pos="720"/>
          <w:tab w:val="left" w:pos="1080"/>
        </w:tabs>
        <w:ind w:left="720" w:right="828"/>
        <w:rPr>
          <w:b/>
        </w:rPr>
      </w:pPr>
      <w:r w:rsidRPr="00434921">
        <w:rPr>
          <w:b/>
        </w:rPr>
        <w:t>Supervisor (Lunch)</w:t>
      </w:r>
      <w:r>
        <w:rPr>
          <w:b/>
        </w:rPr>
        <w:t xml:space="preserve"> (Base Stipend)</w:t>
      </w:r>
    </w:p>
    <w:p w:rsidR="004062E4" w:rsidRPr="00434921" w:rsidRDefault="004062E4" w:rsidP="004062E4">
      <w:pPr>
        <w:numPr>
          <w:ilvl w:val="0"/>
          <w:numId w:val="18"/>
        </w:numPr>
        <w:tabs>
          <w:tab w:val="left" w:pos="720"/>
          <w:tab w:val="left" w:pos="1080"/>
        </w:tabs>
        <w:ind w:left="1440" w:right="828"/>
      </w:pPr>
      <w:r w:rsidRPr="00434921">
        <w:t>Supervise students on campus or assigned area</w:t>
      </w:r>
    </w:p>
    <w:p w:rsidR="004062E4" w:rsidRPr="00434921" w:rsidRDefault="004062E4" w:rsidP="004062E4">
      <w:pPr>
        <w:numPr>
          <w:ilvl w:val="0"/>
          <w:numId w:val="18"/>
        </w:numPr>
        <w:tabs>
          <w:tab w:val="left" w:pos="720"/>
          <w:tab w:val="left" w:pos="1080"/>
        </w:tabs>
        <w:ind w:left="1440" w:right="828"/>
      </w:pPr>
      <w:r w:rsidRPr="00434921">
        <w:t>Direct visitors to the office</w:t>
      </w:r>
    </w:p>
    <w:p w:rsidR="004062E4" w:rsidRPr="00434921" w:rsidRDefault="004062E4" w:rsidP="004062E4">
      <w:pPr>
        <w:numPr>
          <w:ilvl w:val="0"/>
          <w:numId w:val="18"/>
        </w:numPr>
        <w:tabs>
          <w:tab w:val="left" w:pos="720"/>
          <w:tab w:val="left" w:pos="1080"/>
        </w:tabs>
        <w:ind w:left="1440" w:right="828"/>
      </w:pPr>
      <w:r w:rsidRPr="00434921">
        <w:t>Direct non-students to leave campus</w:t>
      </w:r>
    </w:p>
    <w:p w:rsidR="004062E4" w:rsidRPr="00434921" w:rsidRDefault="004062E4" w:rsidP="004062E4">
      <w:pPr>
        <w:numPr>
          <w:ilvl w:val="0"/>
          <w:numId w:val="18"/>
        </w:numPr>
        <w:tabs>
          <w:tab w:val="left" w:pos="720"/>
          <w:tab w:val="left" w:pos="1080"/>
        </w:tabs>
        <w:ind w:left="1440" w:right="828"/>
      </w:pPr>
      <w:r w:rsidRPr="00434921">
        <w:t>Maintain visible adult presence</w:t>
      </w:r>
    </w:p>
    <w:p w:rsidR="004062E4" w:rsidRPr="00434921" w:rsidRDefault="004062E4" w:rsidP="004062E4">
      <w:pPr>
        <w:numPr>
          <w:ilvl w:val="0"/>
          <w:numId w:val="18"/>
        </w:numPr>
        <w:tabs>
          <w:tab w:val="left" w:pos="360"/>
          <w:tab w:val="left" w:pos="720"/>
          <w:tab w:val="num" w:pos="1440"/>
        </w:tabs>
        <w:ind w:left="1440" w:right="828"/>
      </w:pPr>
      <w:r w:rsidRPr="00434921">
        <w:t>Stipend will be paid in eleven monthly payments.</w:t>
      </w:r>
    </w:p>
    <w:p w:rsidR="004062E4" w:rsidRPr="00434921" w:rsidRDefault="004062E4" w:rsidP="004062E4">
      <w:pPr>
        <w:tabs>
          <w:tab w:val="left" w:pos="360"/>
          <w:tab w:val="left" w:pos="720"/>
          <w:tab w:val="left" w:pos="1080"/>
        </w:tabs>
        <w:ind w:left="720" w:right="828"/>
      </w:pPr>
    </w:p>
    <w:p w:rsidR="004062E4" w:rsidRPr="00434921" w:rsidRDefault="004062E4" w:rsidP="004062E4">
      <w:pPr>
        <w:tabs>
          <w:tab w:val="left" w:pos="360"/>
          <w:tab w:val="left" w:pos="720"/>
          <w:tab w:val="left" w:pos="1080"/>
        </w:tabs>
        <w:ind w:left="720" w:right="828"/>
        <w:rPr>
          <w:b/>
        </w:rPr>
      </w:pPr>
      <w:r w:rsidRPr="00434921">
        <w:rPr>
          <w:b/>
        </w:rPr>
        <w:t>Stage Crew</w:t>
      </w:r>
      <w:r>
        <w:rPr>
          <w:b/>
        </w:rPr>
        <w:t xml:space="preserve"> (Base Stipend)</w:t>
      </w:r>
    </w:p>
    <w:p w:rsidR="004062E4" w:rsidRPr="00434921" w:rsidRDefault="004062E4" w:rsidP="004062E4">
      <w:pPr>
        <w:numPr>
          <w:ilvl w:val="0"/>
          <w:numId w:val="20"/>
        </w:numPr>
        <w:tabs>
          <w:tab w:val="left" w:pos="720"/>
        </w:tabs>
        <w:ind w:left="1440" w:right="828"/>
        <w:rPr>
          <w:b/>
        </w:rPr>
      </w:pPr>
      <w:r w:rsidRPr="00434921">
        <w:t>Serve as liaison between the staff and student-run Sound/Stage crew</w:t>
      </w:r>
    </w:p>
    <w:p w:rsidR="004062E4" w:rsidRPr="00434921" w:rsidRDefault="004062E4" w:rsidP="004062E4">
      <w:pPr>
        <w:numPr>
          <w:ilvl w:val="0"/>
          <w:numId w:val="20"/>
        </w:numPr>
        <w:tabs>
          <w:tab w:val="left" w:pos="720"/>
        </w:tabs>
        <w:ind w:left="1440" w:right="828"/>
        <w:rPr>
          <w:b/>
        </w:rPr>
      </w:pPr>
      <w:r w:rsidRPr="00434921">
        <w:t>Work directly with staff for regular sound/technical needs</w:t>
      </w:r>
    </w:p>
    <w:p w:rsidR="004062E4" w:rsidRPr="00434921" w:rsidRDefault="004062E4" w:rsidP="004062E4">
      <w:pPr>
        <w:numPr>
          <w:ilvl w:val="0"/>
          <w:numId w:val="20"/>
        </w:numPr>
        <w:tabs>
          <w:tab w:val="left" w:pos="720"/>
        </w:tabs>
        <w:ind w:left="1440" w:right="828"/>
        <w:rPr>
          <w:b/>
        </w:rPr>
      </w:pPr>
      <w:r w:rsidRPr="00434921">
        <w:t>Schedule students to work; verify timesheets</w:t>
      </w:r>
    </w:p>
    <w:p w:rsidR="004062E4" w:rsidRPr="00434921" w:rsidRDefault="004062E4" w:rsidP="004062E4">
      <w:pPr>
        <w:numPr>
          <w:ilvl w:val="0"/>
          <w:numId w:val="20"/>
        </w:numPr>
        <w:tabs>
          <w:tab w:val="left" w:pos="720"/>
        </w:tabs>
        <w:ind w:left="1440" w:right="828"/>
        <w:rPr>
          <w:b/>
        </w:rPr>
      </w:pPr>
      <w:r w:rsidRPr="00434921">
        <w:t>Report equipment problems for repair</w:t>
      </w:r>
    </w:p>
    <w:p w:rsidR="004062E4" w:rsidRPr="00434921" w:rsidRDefault="004062E4" w:rsidP="004062E4">
      <w:pPr>
        <w:numPr>
          <w:ilvl w:val="0"/>
          <w:numId w:val="20"/>
        </w:numPr>
        <w:tabs>
          <w:tab w:val="left" w:pos="720"/>
          <w:tab w:val="left" w:pos="1080"/>
        </w:tabs>
        <w:ind w:left="1440" w:right="828"/>
      </w:pPr>
      <w:r w:rsidRPr="00434921">
        <w:t>Stipend will be paid in eleven monthly payments.</w:t>
      </w:r>
    </w:p>
    <w:p w:rsidR="004062E4" w:rsidRPr="00434921" w:rsidRDefault="004062E4" w:rsidP="004062E4">
      <w:pPr>
        <w:tabs>
          <w:tab w:val="left" w:pos="720"/>
        </w:tabs>
        <w:ind w:left="720" w:right="828"/>
        <w:rPr>
          <w:b/>
        </w:rPr>
      </w:pPr>
    </w:p>
    <w:p w:rsidR="004062E4" w:rsidRPr="00434921" w:rsidRDefault="004062E4" w:rsidP="004062E4">
      <w:pPr>
        <w:tabs>
          <w:tab w:val="left" w:pos="360"/>
          <w:tab w:val="left" w:pos="720"/>
          <w:tab w:val="left" w:pos="1080"/>
        </w:tabs>
        <w:ind w:left="720" w:right="828"/>
      </w:pPr>
    </w:p>
    <w:p w:rsidR="004062E4" w:rsidRPr="00434921" w:rsidRDefault="004062E4" w:rsidP="004062E4">
      <w:pPr>
        <w:tabs>
          <w:tab w:val="left" w:pos="360"/>
          <w:tab w:val="left" w:pos="720"/>
          <w:tab w:val="left" w:pos="1080"/>
        </w:tabs>
        <w:ind w:left="720" w:right="828"/>
        <w:rPr>
          <w:b/>
        </w:rPr>
      </w:pPr>
      <w:r w:rsidRPr="00434921">
        <w:rPr>
          <w:b/>
        </w:rPr>
        <w:t>PAR Joint Panel</w:t>
      </w:r>
      <w:r>
        <w:rPr>
          <w:b/>
        </w:rPr>
        <w:t xml:space="preserve"> (Base Stipend)</w:t>
      </w:r>
    </w:p>
    <w:p w:rsidR="004062E4" w:rsidRDefault="004062E4" w:rsidP="004062E4">
      <w:pPr>
        <w:numPr>
          <w:ilvl w:val="0"/>
          <w:numId w:val="18"/>
        </w:numPr>
        <w:tabs>
          <w:tab w:val="left" w:pos="360"/>
          <w:tab w:val="left" w:pos="720"/>
          <w:tab w:val="num" w:pos="1440"/>
        </w:tabs>
        <w:ind w:left="1440" w:right="828"/>
      </w:pPr>
      <w:r w:rsidRPr="00434921">
        <w:t>See description of PAR Joint Panel responsibilities in Article 14</w:t>
      </w:r>
    </w:p>
    <w:p w:rsidR="004062E4" w:rsidRPr="00434921" w:rsidRDefault="004062E4" w:rsidP="004062E4">
      <w:pPr>
        <w:numPr>
          <w:ilvl w:val="0"/>
          <w:numId w:val="18"/>
        </w:numPr>
        <w:tabs>
          <w:tab w:val="left" w:pos="360"/>
          <w:tab w:val="left" w:pos="720"/>
          <w:tab w:val="num" w:pos="1440"/>
        </w:tabs>
        <w:ind w:left="1440" w:right="828"/>
      </w:pPr>
      <w:r>
        <w:t>Payment issued per Schedule B</w:t>
      </w:r>
    </w:p>
    <w:p w:rsidR="004062E4" w:rsidRPr="00434921" w:rsidRDefault="004062E4" w:rsidP="004062E4">
      <w:pPr>
        <w:tabs>
          <w:tab w:val="left" w:pos="360"/>
          <w:tab w:val="left" w:pos="720"/>
          <w:tab w:val="left" w:pos="1080"/>
        </w:tabs>
        <w:ind w:left="720" w:right="828"/>
      </w:pPr>
    </w:p>
    <w:p w:rsidR="004062E4" w:rsidRPr="00434921" w:rsidRDefault="004062E4" w:rsidP="004062E4">
      <w:pPr>
        <w:tabs>
          <w:tab w:val="left" w:pos="360"/>
          <w:tab w:val="left" w:pos="720"/>
          <w:tab w:val="left" w:pos="1080"/>
        </w:tabs>
        <w:ind w:left="720" w:right="828"/>
        <w:rPr>
          <w:b/>
        </w:rPr>
      </w:pPr>
      <w:r w:rsidRPr="00434921">
        <w:rPr>
          <w:b/>
        </w:rPr>
        <w:t>PAR Joint Panel</w:t>
      </w:r>
      <w:r>
        <w:rPr>
          <w:b/>
        </w:rPr>
        <w:t xml:space="preserve"> (Extra Optional Stipend)</w:t>
      </w:r>
    </w:p>
    <w:p w:rsidR="004062E4" w:rsidRDefault="004062E4" w:rsidP="004062E4">
      <w:pPr>
        <w:numPr>
          <w:ilvl w:val="0"/>
          <w:numId w:val="18"/>
        </w:numPr>
        <w:tabs>
          <w:tab w:val="left" w:pos="360"/>
          <w:tab w:val="left" w:pos="720"/>
          <w:tab w:val="num" w:pos="1440"/>
        </w:tabs>
        <w:ind w:left="1440" w:right="828"/>
      </w:pPr>
      <w:r w:rsidRPr="00434921">
        <w:t>See description of PAR Joint Panel responsibilities in Article 14</w:t>
      </w:r>
    </w:p>
    <w:p w:rsidR="004062E4" w:rsidRPr="00434921" w:rsidRDefault="004062E4" w:rsidP="004062E4">
      <w:pPr>
        <w:numPr>
          <w:ilvl w:val="0"/>
          <w:numId w:val="18"/>
        </w:numPr>
        <w:tabs>
          <w:tab w:val="left" w:pos="360"/>
          <w:tab w:val="left" w:pos="720"/>
          <w:tab w:val="num" w:pos="1440"/>
        </w:tabs>
        <w:ind w:left="1440" w:right="828"/>
      </w:pPr>
      <w:r>
        <w:t>Payment issued per Schedule B</w:t>
      </w:r>
    </w:p>
    <w:p w:rsidR="004062E4" w:rsidRPr="00434921" w:rsidRDefault="004062E4" w:rsidP="004062E4">
      <w:pPr>
        <w:tabs>
          <w:tab w:val="left" w:pos="360"/>
          <w:tab w:val="left" w:pos="720"/>
          <w:tab w:val="left" w:pos="1080"/>
        </w:tabs>
        <w:ind w:left="720" w:right="828"/>
      </w:pPr>
    </w:p>
    <w:p w:rsidR="004062E4" w:rsidRPr="00434921" w:rsidRDefault="004062E4" w:rsidP="004062E4">
      <w:pPr>
        <w:tabs>
          <w:tab w:val="left" w:pos="360"/>
          <w:tab w:val="left" w:pos="720"/>
          <w:tab w:val="left" w:pos="1080"/>
        </w:tabs>
        <w:ind w:left="720" w:right="828"/>
        <w:rPr>
          <w:b/>
        </w:rPr>
      </w:pPr>
      <w:r w:rsidRPr="00434921">
        <w:rPr>
          <w:b/>
        </w:rPr>
        <w:t>PAR Consulting Teachers – RPT</w:t>
      </w:r>
      <w:r>
        <w:rPr>
          <w:b/>
        </w:rPr>
        <w:t xml:space="preserve"> (Extra Optional Stipend)</w:t>
      </w:r>
    </w:p>
    <w:p w:rsidR="004062E4" w:rsidRPr="00434921" w:rsidRDefault="004062E4" w:rsidP="004062E4">
      <w:pPr>
        <w:numPr>
          <w:ilvl w:val="0"/>
          <w:numId w:val="18"/>
        </w:numPr>
        <w:tabs>
          <w:tab w:val="left" w:pos="360"/>
          <w:tab w:val="left" w:pos="720"/>
          <w:tab w:val="num" w:pos="1440"/>
        </w:tabs>
        <w:ind w:left="1440" w:right="828"/>
      </w:pPr>
      <w:r w:rsidRPr="00434921">
        <w:t>See description of PAR Consulting Teacher responsibilities in Article 14</w:t>
      </w:r>
    </w:p>
    <w:p w:rsidR="004062E4" w:rsidRPr="00434921" w:rsidRDefault="004062E4" w:rsidP="004062E4">
      <w:pPr>
        <w:numPr>
          <w:ilvl w:val="0"/>
          <w:numId w:val="18"/>
        </w:numPr>
        <w:tabs>
          <w:tab w:val="left" w:pos="360"/>
          <w:tab w:val="left" w:pos="720"/>
          <w:tab w:val="num" w:pos="1440"/>
        </w:tabs>
        <w:ind w:left="1440" w:right="828"/>
      </w:pPr>
      <w:r>
        <w:t>Payment issued per Schedule B</w:t>
      </w:r>
    </w:p>
    <w:p w:rsidR="004062E4" w:rsidRPr="00434921" w:rsidRDefault="004062E4" w:rsidP="004062E4">
      <w:pPr>
        <w:tabs>
          <w:tab w:val="left" w:pos="360"/>
          <w:tab w:val="left" w:pos="720"/>
          <w:tab w:val="left" w:pos="1080"/>
        </w:tabs>
        <w:ind w:left="720" w:right="828"/>
      </w:pPr>
    </w:p>
    <w:p w:rsidR="004062E4" w:rsidRPr="00434921" w:rsidRDefault="004062E4" w:rsidP="004062E4">
      <w:pPr>
        <w:tabs>
          <w:tab w:val="left" w:pos="360"/>
          <w:tab w:val="left" w:pos="720"/>
          <w:tab w:val="left" w:pos="1080"/>
        </w:tabs>
        <w:ind w:left="720" w:right="828"/>
        <w:rPr>
          <w:b/>
        </w:rPr>
      </w:pPr>
      <w:r w:rsidRPr="00434921">
        <w:rPr>
          <w:b/>
        </w:rPr>
        <w:t>PAR Consulting Teachers – New Teachers</w:t>
      </w:r>
      <w:r>
        <w:rPr>
          <w:b/>
        </w:rPr>
        <w:t xml:space="preserve"> (Extra Optional Stipend)</w:t>
      </w:r>
    </w:p>
    <w:p w:rsidR="004062E4" w:rsidRPr="00434921" w:rsidRDefault="004062E4" w:rsidP="004062E4">
      <w:pPr>
        <w:numPr>
          <w:ilvl w:val="0"/>
          <w:numId w:val="18"/>
        </w:numPr>
        <w:tabs>
          <w:tab w:val="left" w:pos="360"/>
          <w:tab w:val="left" w:pos="720"/>
          <w:tab w:val="num" w:pos="1440"/>
        </w:tabs>
        <w:ind w:left="1440" w:right="828"/>
      </w:pPr>
      <w:r w:rsidRPr="00434921">
        <w:t>See description of PAR Consulting Teacher responsibilities in Article 14</w:t>
      </w:r>
    </w:p>
    <w:p w:rsidR="004062E4" w:rsidRPr="00434921" w:rsidRDefault="004062E4" w:rsidP="004062E4">
      <w:pPr>
        <w:numPr>
          <w:ilvl w:val="0"/>
          <w:numId w:val="18"/>
        </w:numPr>
        <w:tabs>
          <w:tab w:val="left" w:pos="360"/>
          <w:tab w:val="left" w:pos="720"/>
          <w:tab w:val="num" w:pos="1440"/>
        </w:tabs>
        <w:ind w:left="1440" w:right="828"/>
      </w:pPr>
      <w:r>
        <w:t>Payment issued per Schedule B</w:t>
      </w:r>
    </w:p>
    <w:p w:rsidR="004062E4" w:rsidRPr="00434921" w:rsidRDefault="004062E4" w:rsidP="004062E4">
      <w:pPr>
        <w:tabs>
          <w:tab w:val="left" w:pos="360"/>
          <w:tab w:val="left" w:pos="720"/>
          <w:tab w:val="left" w:pos="1080"/>
        </w:tabs>
        <w:ind w:left="720" w:right="828"/>
      </w:pPr>
    </w:p>
    <w:p w:rsidR="004062E4" w:rsidRPr="00434921" w:rsidRDefault="004062E4" w:rsidP="004062E4">
      <w:pPr>
        <w:numPr>
          <w:ilvl w:val="0"/>
          <w:numId w:val="18"/>
        </w:numPr>
        <w:tabs>
          <w:tab w:val="left" w:pos="360"/>
          <w:tab w:val="left" w:pos="720"/>
          <w:tab w:val="num" w:pos="1440"/>
        </w:tabs>
        <w:ind w:left="1440" w:right="828"/>
      </w:pPr>
      <w:r>
        <w:rPr>
          <w:b/>
        </w:rPr>
        <w:t xml:space="preserve"> Credential Mentoring (Teacher Induction, New Counselor Mentor, Psychology Intern) (Base Stipend)</w:t>
      </w:r>
    </w:p>
    <w:p w:rsidR="004062E4" w:rsidRDefault="004062E4" w:rsidP="004062E4">
      <w:pPr>
        <w:numPr>
          <w:ilvl w:val="0"/>
          <w:numId w:val="18"/>
        </w:numPr>
        <w:tabs>
          <w:tab w:val="left" w:pos="360"/>
          <w:tab w:val="left" w:pos="720"/>
          <w:tab w:val="num" w:pos="1440"/>
        </w:tabs>
        <w:ind w:left="1440" w:right="828"/>
      </w:pPr>
      <w:r>
        <w:t xml:space="preserve">Mentors will comply with the requirements of the appropriate credential program. </w:t>
      </w:r>
    </w:p>
    <w:p w:rsidR="004062E4" w:rsidRDefault="004062E4" w:rsidP="004062E4">
      <w:pPr>
        <w:numPr>
          <w:ilvl w:val="0"/>
          <w:numId w:val="18"/>
        </w:numPr>
        <w:tabs>
          <w:tab w:val="left" w:pos="360"/>
          <w:tab w:val="left" w:pos="720"/>
          <w:tab w:val="num" w:pos="1440"/>
        </w:tabs>
        <w:ind w:left="1440" w:right="828"/>
      </w:pPr>
      <w:r>
        <w:t>Mentors will meet with mentees on weekly bases, observe mentees and provide support.</w:t>
      </w:r>
    </w:p>
    <w:p w:rsidR="004062E4" w:rsidRDefault="004062E4" w:rsidP="004062E4">
      <w:pPr>
        <w:numPr>
          <w:ilvl w:val="0"/>
          <w:numId w:val="18"/>
        </w:numPr>
        <w:tabs>
          <w:tab w:val="left" w:pos="360"/>
          <w:tab w:val="left" w:pos="720"/>
          <w:tab w:val="num" w:pos="1440"/>
        </w:tabs>
        <w:ind w:left="1440" w:right="828"/>
      </w:pPr>
      <w:r>
        <w:t xml:space="preserve">Mentors will attend training as required by the credential program. </w:t>
      </w:r>
    </w:p>
    <w:p w:rsidR="004062E4" w:rsidRDefault="004062E4" w:rsidP="004062E4">
      <w:pPr>
        <w:numPr>
          <w:ilvl w:val="0"/>
          <w:numId w:val="18"/>
        </w:numPr>
        <w:tabs>
          <w:tab w:val="left" w:pos="360"/>
          <w:tab w:val="left" w:pos="720"/>
          <w:tab w:val="num" w:pos="1440"/>
        </w:tabs>
        <w:ind w:left="1440" w:right="828"/>
      </w:pPr>
      <w:r>
        <w:t>Stipend will be paid in two payments – one in January and one in June.</w:t>
      </w:r>
    </w:p>
    <w:p w:rsidR="004062E4" w:rsidRDefault="004062E4" w:rsidP="004062E4">
      <w:pPr>
        <w:numPr>
          <w:ilvl w:val="0"/>
          <w:numId w:val="18"/>
        </w:numPr>
        <w:tabs>
          <w:tab w:val="left" w:pos="360"/>
          <w:tab w:val="left" w:pos="720"/>
          <w:tab w:val="num" w:pos="1440"/>
        </w:tabs>
        <w:ind w:left="1440" w:right="828"/>
      </w:pPr>
      <w:r>
        <w:t>Mentors will be paid the full stipend for each mentee they mentor.</w:t>
      </w:r>
    </w:p>
    <w:p w:rsidR="004062E4" w:rsidRPr="00434921" w:rsidRDefault="004062E4" w:rsidP="004062E4">
      <w:pPr>
        <w:tabs>
          <w:tab w:val="left" w:pos="360"/>
        </w:tabs>
        <w:ind w:left="1440" w:right="828"/>
      </w:pPr>
    </w:p>
    <w:p w:rsidR="004062E4" w:rsidRPr="00C05B41" w:rsidRDefault="004062E4" w:rsidP="004062E4">
      <w:pPr>
        <w:tabs>
          <w:tab w:val="left" w:pos="360"/>
          <w:tab w:val="left" w:pos="720"/>
          <w:tab w:val="left" w:pos="1080"/>
        </w:tabs>
        <w:ind w:left="720" w:right="828"/>
        <w:rPr>
          <w:b/>
        </w:rPr>
      </w:pPr>
      <w:r w:rsidRPr="00C05B41">
        <w:rPr>
          <w:b/>
        </w:rPr>
        <w:t xml:space="preserve">New Teacher/Intern Mentor </w:t>
      </w:r>
      <w:r>
        <w:rPr>
          <w:b/>
        </w:rPr>
        <w:t>(Base Stipend)</w:t>
      </w:r>
    </w:p>
    <w:p w:rsidR="004062E4" w:rsidRDefault="004062E4" w:rsidP="004062E4">
      <w:pPr>
        <w:numPr>
          <w:ilvl w:val="0"/>
          <w:numId w:val="18"/>
        </w:numPr>
        <w:tabs>
          <w:tab w:val="left" w:pos="360"/>
          <w:tab w:val="left" w:pos="720"/>
          <w:tab w:val="num" w:pos="1440"/>
        </w:tabs>
        <w:ind w:left="1440" w:right="828"/>
      </w:pPr>
      <w:r>
        <w:t>Mentors will serve a support and a liaison to the certificated staff new to their school site (staff members newly hired, not necessarily new to the profession)</w:t>
      </w:r>
    </w:p>
    <w:p w:rsidR="004062E4" w:rsidRDefault="004062E4" w:rsidP="004062E4">
      <w:pPr>
        <w:numPr>
          <w:ilvl w:val="0"/>
          <w:numId w:val="18"/>
        </w:numPr>
        <w:tabs>
          <w:tab w:val="left" w:pos="360"/>
          <w:tab w:val="left" w:pos="720"/>
          <w:tab w:val="num" w:pos="1440"/>
        </w:tabs>
        <w:ind w:left="1440" w:right="828"/>
      </w:pPr>
      <w:r>
        <w:t xml:space="preserve">Mentors will serve as liaison between the administrative team and new staff members. </w:t>
      </w:r>
    </w:p>
    <w:p w:rsidR="004062E4" w:rsidRPr="00434921" w:rsidRDefault="004062E4" w:rsidP="004062E4">
      <w:pPr>
        <w:numPr>
          <w:ilvl w:val="0"/>
          <w:numId w:val="18"/>
        </w:numPr>
        <w:tabs>
          <w:tab w:val="left" w:pos="360"/>
          <w:tab w:val="left" w:pos="720"/>
          <w:tab w:val="num" w:pos="1440"/>
        </w:tabs>
        <w:ind w:left="1440" w:right="828"/>
      </w:pPr>
      <w:r>
        <w:t xml:space="preserve">Mentors will hold monthly meetings to provide various supports related to best practices related to curriculum, implementation of courses of study, instructional practices, student and parent support and any other district and site initiatives. </w:t>
      </w:r>
    </w:p>
    <w:p w:rsidR="004062E4" w:rsidRPr="00434921" w:rsidRDefault="004062E4" w:rsidP="004062E4">
      <w:pPr>
        <w:numPr>
          <w:ilvl w:val="0"/>
          <w:numId w:val="18"/>
        </w:numPr>
        <w:tabs>
          <w:tab w:val="left" w:pos="360"/>
          <w:tab w:val="left" w:pos="720"/>
          <w:tab w:val="num" w:pos="1440"/>
        </w:tabs>
        <w:ind w:left="1440" w:right="828"/>
      </w:pPr>
      <w:r w:rsidRPr="00434921">
        <w:t>Stipend will be paid in two payments – one in January and one in June.</w:t>
      </w:r>
    </w:p>
    <w:p w:rsidR="004062E4" w:rsidRPr="00434921" w:rsidRDefault="004062E4" w:rsidP="004062E4">
      <w:pPr>
        <w:tabs>
          <w:tab w:val="left" w:pos="360"/>
          <w:tab w:val="left" w:pos="720"/>
          <w:tab w:val="left" w:pos="1080"/>
        </w:tabs>
        <w:ind w:left="720" w:right="828"/>
      </w:pPr>
    </w:p>
    <w:p w:rsidR="004062E4" w:rsidRPr="00434921" w:rsidRDefault="004062E4" w:rsidP="004062E4">
      <w:pPr>
        <w:tabs>
          <w:tab w:val="left" w:pos="360"/>
          <w:tab w:val="left" w:pos="720"/>
          <w:tab w:val="left" w:pos="1080"/>
        </w:tabs>
        <w:ind w:left="720" w:right="828"/>
        <w:rPr>
          <w:b/>
        </w:rPr>
      </w:pPr>
      <w:r w:rsidRPr="00434921">
        <w:rPr>
          <w:b/>
        </w:rPr>
        <w:t>Department Chairperson</w:t>
      </w:r>
      <w:r>
        <w:rPr>
          <w:b/>
        </w:rPr>
        <w:t xml:space="preserve"> (Base Stipend)</w:t>
      </w:r>
    </w:p>
    <w:p w:rsidR="004062E4" w:rsidRPr="00434921" w:rsidRDefault="004062E4" w:rsidP="004062E4">
      <w:pPr>
        <w:numPr>
          <w:ilvl w:val="0"/>
          <w:numId w:val="18"/>
        </w:numPr>
        <w:tabs>
          <w:tab w:val="left" w:pos="360"/>
          <w:tab w:val="left" w:pos="720"/>
          <w:tab w:val="num" w:pos="1440"/>
        </w:tabs>
        <w:ind w:left="1440" w:right="828"/>
      </w:pPr>
      <w:r w:rsidRPr="00434921">
        <w:t>See district job description</w:t>
      </w:r>
    </w:p>
    <w:p w:rsidR="004062E4" w:rsidRPr="00434921" w:rsidRDefault="004062E4" w:rsidP="004062E4">
      <w:pPr>
        <w:numPr>
          <w:ilvl w:val="0"/>
          <w:numId w:val="18"/>
        </w:numPr>
        <w:tabs>
          <w:tab w:val="left" w:pos="360"/>
          <w:tab w:val="left" w:pos="720"/>
          <w:tab w:val="num" w:pos="1440"/>
        </w:tabs>
        <w:ind w:left="1440" w:right="828"/>
      </w:pPr>
      <w:r w:rsidRPr="00434921">
        <w:t>Stipend will be paid in eleven monthly payments.</w:t>
      </w:r>
    </w:p>
    <w:p w:rsidR="004062E4" w:rsidRPr="00434921" w:rsidRDefault="004062E4" w:rsidP="004062E4">
      <w:pPr>
        <w:tabs>
          <w:tab w:val="left" w:pos="360"/>
          <w:tab w:val="left" w:pos="720"/>
          <w:tab w:val="left" w:pos="1080"/>
        </w:tabs>
        <w:ind w:left="720" w:right="828"/>
      </w:pPr>
    </w:p>
    <w:p w:rsidR="004062E4" w:rsidRPr="00434921" w:rsidRDefault="004062E4" w:rsidP="004062E4">
      <w:pPr>
        <w:tabs>
          <w:tab w:val="left" w:pos="360"/>
          <w:tab w:val="left" w:pos="720"/>
          <w:tab w:val="left" w:pos="1080"/>
        </w:tabs>
        <w:ind w:left="720" w:right="828"/>
        <w:rPr>
          <w:b/>
        </w:rPr>
      </w:pPr>
      <w:r>
        <w:rPr>
          <w:b/>
        </w:rPr>
        <w:t>English Learners Department Chairperson (Base Stipend)</w:t>
      </w:r>
    </w:p>
    <w:p w:rsidR="004062E4" w:rsidRPr="00434921" w:rsidRDefault="004062E4" w:rsidP="004062E4">
      <w:pPr>
        <w:numPr>
          <w:ilvl w:val="0"/>
          <w:numId w:val="18"/>
        </w:numPr>
        <w:tabs>
          <w:tab w:val="left" w:pos="360"/>
          <w:tab w:val="left" w:pos="720"/>
          <w:tab w:val="num" w:pos="1440"/>
        </w:tabs>
        <w:ind w:left="1440" w:right="828"/>
      </w:pPr>
      <w:r w:rsidRPr="00434921">
        <w:t>See district job description</w:t>
      </w:r>
    </w:p>
    <w:p w:rsidR="004062E4" w:rsidRPr="00434921" w:rsidRDefault="004062E4" w:rsidP="004062E4">
      <w:pPr>
        <w:numPr>
          <w:ilvl w:val="0"/>
          <w:numId w:val="18"/>
        </w:numPr>
        <w:tabs>
          <w:tab w:val="left" w:pos="360"/>
          <w:tab w:val="left" w:pos="720"/>
          <w:tab w:val="num" w:pos="1440"/>
        </w:tabs>
        <w:ind w:left="1440" w:right="828"/>
      </w:pPr>
      <w:r w:rsidRPr="00434921">
        <w:t>Stipend will be paid in eleven monthly payments.</w:t>
      </w:r>
    </w:p>
    <w:p w:rsidR="004062E4" w:rsidRPr="00434921" w:rsidRDefault="004062E4" w:rsidP="004062E4">
      <w:pPr>
        <w:tabs>
          <w:tab w:val="left" w:pos="360"/>
          <w:tab w:val="left" w:pos="720"/>
          <w:tab w:val="left" w:pos="1080"/>
        </w:tabs>
        <w:ind w:left="720" w:right="828"/>
      </w:pPr>
    </w:p>
    <w:p w:rsidR="004062E4" w:rsidRPr="00434921" w:rsidRDefault="004062E4" w:rsidP="004062E4">
      <w:pPr>
        <w:tabs>
          <w:tab w:val="left" w:pos="360"/>
          <w:tab w:val="left" w:pos="720"/>
          <w:tab w:val="left" w:pos="1080"/>
        </w:tabs>
        <w:ind w:left="720" w:right="828"/>
        <w:rPr>
          <w:b/>
        </w:rPr>
      </w:pPr>
      <w:r>
        <w:rPr>
          <w:b/>
        </w:rPr>
        <w:t>Special Education Department Chairperson (Base Stipend)</w:t>
      </w:r>
    </w:p>
    <w:p w:rsidR="004062E4" w:rsidRPr="00434921" w:rsidRDefault="004062E4" w:rsidP="004062E4">
      <w:pPr>
        <w:numPr>
          <w:ilvl w:val="0"/>
          <w:numId w:val="18"/>
        </w:numPr>
        <w:tabs>
          <w:tab w:val="left" w:pos="360"/>
          <w:tab w:val="left" w:pos="720"/>
          <w:tab w:val="num" w:pos="1440"/>
        </w:tabs>
        <w:ind w:left="1440" w:right="828"/>
      </w:pPr>
      <w:r w:rsidRPr="00434921">
        <w:t>See district job description</w:t>
      </w:r>
    </w:p>
    <w:p w:rsidR="004062E4" w:rsidRDefault="004062E4" w:rsidP="004062E4">
      <w:pPr>
        <w:numPr>
          <w:ilvl w:val="0"/>
          <w:numId w:val="18"/>
        </w:numPr>
        <w:tabs>
          <w:tab w:val="left" w:pos="360"/>
          <w:tab w:val="left" w:pos="720"/>
          <w:tab w:val="num" w:pos="1440"/>
        </w:tabs>
        <w:ind w:left="1440" w:right="828"/>
      </w:pPr>
      <w:r w:rsidRPr="00434921">
        <w:t>Stipend will be paid in eleven monthly payments.</w:t>
      </w:r>
    </w:p>
    <w:p w:rsidR="004062E4" w:rsidRDefault="004062E4" w:rsidP="004062E4">
      <w:pPr>
        <w:tabs>
          <w:tab w:val="left" w:pos="360"/>
        </w:tabs>
        <w:ind w:left="1080" w:right="828"/>
      </w:pPr>
    </w:p>
    <w:p w:rsidR="004062E4" w:rsidRPr="00EC76CD" w:rsidRDefault="004062E4" w:rsidP="004062E4">
      <w:pPr>
        <w:tabs>
          <w:tab w:val="left" w:pos="360"/>
        </w:tabs>
        <w:ind w:right="828"/>
        <w:rPr>
          <w:b/>
        </w:rPr>
      </w:pPr>
      <w:r>
        <w:rPr>
          <w:b/>
        </w:rPr>
        <w:lastRenderedPageBreak/>
        <w:t xml:space="preserve">            </w:t>
      </w:r>
      <w:r w:rsidRPr="00EC76CD">
        <w:rPr>
          <w:b/>
        </w:rPr>
        <w:t>Lead Counselor</w:t>
      </w:r>
      <w:r>
        <w:rPr>
          <w:b/>
        </w:rPr>
        <w:t xml:space="preserve"> (Base Stipend)</w:t>
      </w:r>
    </w:p>
    <w:p w:rsidR="004062E4" w:rsidRPr="00434921" w:rsidRDefault="004062E4" w:rsidP="004062E4">
      <w:pPr>
        <w:numPr>
          <w:ilvl w:val="0"/>
          <w:numId w:val="18"/>
        </w:numPr>
        <w:tabs>
          <w:tab w:val="left" w:pos="360"/>
          <w:tab w:val="left" w:pos="720"/>
          <w:tab w:val="num" w:pos="1440"/>
        </w:tabs>
        <w:ind w:left="1440" w:right="828"/>
      </w:pPr>
      <w:r w:rsidRPr="00434921">
        <w:t>See district job description</w:t>
      </w:r>
    </w:p>
    <w:p w:rsidR="004062E4" w:rsidRDefault="004062E4" w:rsidP="004062E4">
      <w:pPr>
        <w:numPr>
          <w:ilvl w:val="0"/>
          <w:numId w:val="18"/>
        </w:numPr>
        <w:tabs>
          <w:tab w:val="left" w:pos="360"/>
          <w:tab w:val="left" w:pos="720"/>
          <w:tab w:val="num" w:pos="1440"/>
        </w:tabs>
        <w:ind w:left="1440" w:right="828"/>
      </w:pPr>
      <w:r w:rsidRPr="00434921">
        <w:t>Stipend will be paid in eleven monthly payments.</w:t>
      </w:r>
    </w:p>
    <w:p w:rsidR="004062E4" w:rsidRPr="00434921" w:rsidRDefault="004062E4" w:rsidP="004062E4">
      <w:pPr>
        <w:tabs>
          <w:tab w:val="left" w:pos="720"/>
          <w:tab w:val="left" w:pos="1080"/>
        </w:tabs>
        <w:ind w:left="720" w:right="828"/>
      </w:pPr>
    </w:p>
    <w:p w:rsidR="004062E4" w:rsidRPr="00434921" w:rsidRDefault="004062E4" w:rsidP="004062E4">
      <w:pPr>
        <w:tabs>
          <w:tab w:val="left" w:pos="360"/>
          <w:tab w:val="left" w:pos="720"/>
          <w:tab w:val="left" w:pos="1080"/>
        </w:tabs>
        <w:ind w:left="720" w:right="828"/>
        <w:rPr>
          <w:b/>
        </w:rPr>
      </w:pPr>
      <w:r w:rsidRPr="00434921">
        <w:rPr>
          <w:b/>
        </w:rPr>
        <w:t>AGATE (Coordinator)</w:t>
      </w:r>
      <w:r>
        <w:rPr>
          <w:b/>
        </w:rPr>
        <w:t xml:space="preserve"> Base Stipend</w:t>
      </w:r>
    </w:p>
    <w:p w:rsidR="004062E4" w:rsidRPr="00434921" w:rsidRDefault="004062E4" w:rsidP="004062E4">
      <w:pPr>
        <w:numPr>
          <w:ilvl w:val="0"/>
          <w:numId w:val="18"/>
        </w:numPr>
        <w:tabs>
          <w:tab w:val="left" w:pos="720"/>
          <w:tab w:val="left" w:pos="1080"/>
        </w:tabs>
        <w:ind w:left="1440" w:right="828"/>
      </w:pPr>
      <w:r w:rsidRPr="00434921">
        <w:t>Plan and organize AGATE trips – one trip per semester</w:t>
      </w:r>
    </w:p>
    <w:p w:rsidR="004062E4" w:rsidRPr="00434921" w:rsidRDefault="004062E4" w:rsidP="004062E4">
      <w:pPr>
        <w:numPr>
          <w:ilvl w:val="0"/>
          <w:numId w:val="18"/>
        </w:numPr>
        <w:tabs>
          <w:tab w:val="left" w:pos="720"/>
          <w:tab w:val="left" w:pos="1080"/>
        </w:tabs>
        <w:ind w:left="1440" w:right="828"/>
      </w:pPr>
      <w:r w:rsidRPr="00434921">
        <w:t xml:space="preserve">Work with Educational Services as needed </w:t>
      </w:r>
    </w:p>
    <w:p w:rsidR="004062E4" w:rsidRPr="00434921" w:rsidRDefault="004062E4" w:rsidP="004062E4">
      <w:pPr>
        <w:numPr>
          <w:ilvl w:val="0"/>
          <w:numId w:val="18"/>
        </w:numPr>
        <w:tabs>
          <w:tab w:val="left" w:pos="720"/>
          <w:tab w:val="left" w:pos="1080"/>
        </w:tabs>
        <w:ind w:left="1440" w:right="828"/>
      </w:pPr>
      <w:r w:rsidRPr="00434921">
        <w:t>Recommend AGATE chaperones to Educational Services</w:t>
      </w:r>
    </w:p>
    <w:p w:rsidR="004062E4" w:rsidRPr="00434921" w:rsidRDefault="004062E4" w:rsidP="004062E4">
      <w:pPr>
        <w:numPr>
          <w:ilvl w:val="0"/>
          <w:numId w:val="18"/>
        </w:numPr>
        <w:tabs>
          <w:tab w:val="left" w:pos="720"/>
          <w:tab w:val="left" w:pos="1080"/>
        </w:tabs>
        <w:ind w:left="1440" w:right="828"/>
      </w:pPr>
      <w:r w:rsidRPr="00434921">
        <w:t>Facilitate and meet with parents and eligible students at sites</w:t>
      </w:r>
    </w:p>
    <w:p w:rsidR="004062E4" w:rsidRPr="00434921" w:rsidRDefault="004062E4" w:rsidP="004062E4">
      <w:pPr>
        <w:numPr>
          <w:ilvl w:val="0"/>
          <w:numId w:val="18"/>
        </w:numPr>
        <w:tabs>
          <w:tab w:val="left" w:pos="720"/>
          <w:tab w:val="left" w:pos="1080"/>
        </w:tabs>
        <w:ind w:left="1440" w:right="828"/>
      </w:pPr>
      <w:r w:rsidRPr="00434921">
        <w:t>Communicate with students, parents and site staff on trip logistics</w:t>
      </w:r>
    </w:p>
    <w:p w:rsidR="004062E4" w:rsidRPr="00434921" w:rsidRDefault="004062E4" w:rsidP="004062E4">
      <w:pPr>
        <w:numPr>
          <w:ilvl w:val="0"/>
          <w:numId w:val="18"/>
        </w:numPr>
        <w:tabs>
          <w:tab w:val="left" w:pos="720"/>
          <w:tab w:val="left" w:pos="1080"/>
        </w:tabs>
        <w:ind w:left="1440" w:right="828"/>
      </w:pPr>
      <w:r w:rsidRPr="00434921">
        <w:t>Supervise AGATE students on trips</w:t>
      </w:r>
    </w:p>
    <w:p w:rsidR="004062E4" w:rsidRPr="00434921" w:rsidRDefault="004062E4" w:rsidP="004062E4">
      <w:pPr>
        <w:numPr>
          <w:ilvl w:val="0"/>
          <w:numId w:val="18"/>
        </w:numPr>
        <w:tabs>
          <w:tab w:val="left" w:pos="720"/>
          <w:tab w:val="left" w:pos="1080"/>
        </w:tabs>
        <w:ind w:left="1440" w:right="828"/>
      </w:pPr>
      <w:r w:rsidRPr="00434921">
        <w:t>Issue grades for AGATE students completing the trip</w:t>
      </w:r>
    </w:p>
    <w:p w:rsidR="004062E4" w:rsidRPr="00434921" w:rsidRDefault="004062E4" w:rsidP="004062E4">
      <w:pPr>
        <w:numPr>
          <w:ilvl w:val="0"/>
          <w:numId w:val="18"/>
        </w:numPr>
        <w:tabs>
          <w:tab w:val="left" w:pos="360"/>
          <w:tab w:val="left" w:pos="720"/>
          <w:tab w:val="num" w:pos="1440"/>
        </w:tabs>
        <w:ind w:left="1440" w:right="828"/>
      </w:pPr>
      <w:r w:rsidRPr="00434921">
        <w:t>Stipend will be paid in one lump sum after the AGATE trip is over.</w:t>
      </w:r>
    </w:p>
    <w:p w:rsidR="004062E4" w:rsidRPr="00434921" w:rsidRDefault="004062E4" w:rsidP="004062E4">
      <w:pPr>
        <w:tabs>
          <w:tab w:val="left" w:pos="360"/>
          <w:tab w:val="left" w:pos="720"/>
          <w:tab w:val="left" w:pos="1080"/>
        </w:tabs>
        <w:ind w:left="720" w:right="828"/>
      </w:pPr>
    </w:p>
    <w:p w:rsidR="004062E4" w:rsidRPr="00434921" w:rsidRDefault="004062E4" w:rsidP="004062E4">
      <w:pPr>
        <w:tabs>
          <w:tab w:val="left" w:pos="360"/>
          <w:tab w:val="left" w:pos="720"/>
          <w:tab w:val="left" w:pos="1080"/>
        </w:tabs>
        <w:ind w:left="720" w:right="828"/>
        <w:rPr>
          <w:b/>
        </w:rPr>
      </w:pPr>
      <w:r w:rsidRPr="00434921">
        <w:rPr>
          <w:b/>
        </w:rPr>
        <w:t>AGATE (Chaperone)</w:t>
      </w:r>
      <w:r>
        <w:rPr>
          <w:b/>
        </w:rPr>
        <w:t xml:space="preserve"> Base Stipend</w:t>
      </w:r>
    </w:p>
    <w:p w:rsidR="004062E4" w:rsidRPr="00434921" w:rsidRDefault="004062E4" w:rsidP="004062E4">
      <w:pPr>
        <w:numPr>
          <w:ilvl w:val="0"/>
          <w:numId w:val="18"/>
        </w:numPr>
        <w:tabs>
          <w:tab w:val="left" w:pos="720"/>
          <w:tab w:val="left" w:pos="1080"/>
        </w:tabs>
        <w:ind w:left="1440" w:right="828"/>
      </w:pPr>
      <w:r w:rsidRPr="00434921">
        <w:t xml:space="preserve">Attend AGATE planning </w:t>
      </w:r>
      <w:proofErr w:type="gramStart"/>
      <w:r w:rsidRPr="00434921">
        <w:t>meetings  and</w:t>
      </w:r>
      <w:proofErr w:type="gramEnd"/>
      <w:r w:rsidRPr="00434921">
        <w:t xml:space="preserve"> parent meetings</w:t>
      </w:r>
    </w:p>
    <w:p w:rsidR="004062E4" w:rsidRPr="00434921" w:rsidRDefault="004062E4" w:rsidP="004062E4">
      <w:pPr>
        <w:numPr>
          <w:ilvl w:val="0"/>
          <w:numId w:val="18"/>
        </w:numPr>
        <w:tabs>
          <w:tab w:val="left" w:pos="720"/>
          <w:tab w:val="left" w:pos="1080"/>
        </w:tabs>
        <w:ind w:left="1440" w:right="828"/>
      </w:pPr>
      <w:r w:rsidRPr="00434921">
        <w:t>Work with site staff as needed</w:t>
      </w:r>
    </w:p>
    <w:p w:rsidR="004062E4" w:rsidRPr="00434921" w:rsidRDefault="004062E4" w:rsidP="004062E4">
      <w:pPr>
        <w:numPr>
          <w:ilvl w:val="0"/>
          <w:numId w:val="18"/>
        </w:numPr>
        <w:tabs>
          <w:tab w:val="left" w:pos="720"/>
          <w:tab w:val="left" w:pos="1080"/>
        </w:tabs>
        <w:ind w:left="1440" w:right="828"/>
      </w:pPr>
      <w:r w:rsidRPr="00434921">
        <w:t>Assist AGATE Coordinator with trip planning</w:t>
      </w:r>
    </w:p>
    <w:p w:rsidR="004062E4" w:rsidRPr="00434921" w:rsidRDefault="004062E4" w:rsidP="004062E4">
      <w:pPr>
        <w:numPr>
          <w:ilvl w:val="0"/>
          <w:numId w:val="18"/>
        </w:numPr>
        <w:tabs>
          <w:tab w:val="left" w:pos="720"/>
          <w:tab w:val="left" w:pos="1080"/>
        </w:tabs>
        <w:ind w:left="1440" w:right="828"/>
      </w:pPr>
      <w:r w:rsidRPr="00434921">
        <w:t>Supervise AGATE students on trips</w:t>
      </w:r>
    </w:p>
    <w:p w:rsidR="004062E4" w:rsidRPr="00434921" w:rsidRDefault="004062E4" w:rsidP="004062E4">
      <w:pPr>
        <w:numPr>
          <w:ilvl w:val="0"/>
          <w:numId w:val="18"/>
        </w:numPr>
        <w:tabs>
          <w:tab w:val="left" w:pos="360"/>
          <w:tab w:val="left" w:pos="720"/>
          <w:tab w:val="num" w:pos="1440"/>
        </w:tabs>
        <w:ind w:left="1440" w:right="828"/>
      </w:pPr>
      <w:r w:rsidRPr="00434921">
        <w:t>Stipend will be paid in one lump sum after the trip is over.</w:t>
      </w:r>
    </w:p>
    <w:p w:rsidR="004062E4" w:rsidRDefault="004062E4" w:rsidP="004062E4">
      <w:pPr>
        <w:tabs>
          <w:tab w:val="left" w:pos="360"/>
          <w:tab w:val="left" w:pos="720"/>
          <w:tab w:val="left" w:pos="1080"/>
        </w:tabs>
        <w:ind w:left="720" w:right="828"/>
        <w:rPr>
          <w:b/>
        </w:rPr>
      </w:pPr>
    </w:p>
    <w:p w:rsidR="004062E4" w:rsidRPr="00434921" w:rsidRDefault="004062E4" w:rsidP="004062E4">
      <w:pPr>
        <w:tabs>
          <w:tab w:val="left" w:pos="360"/>
          <w:tab w:val="left" w:pos="720"/>
          <w:tab w:val="left" w:pos="1080"/>
        </w:tabs>
        <w:ind w:left="720" w:right="828"/>
        <w:rPr>
          <w:b/>
        </w:rPr>
      </w:pPr>
      <w:r w:rsidRPr="00434921">
        <w:rPr>
          <w:b/>
        </w:rPr>
        <w:t>Mock Trial, Model UN, and Academic Decathlon</w:t>
      </w:r>
      <w:r>
        <w:rPr>
          <w:b/>
        </w:rPr>
        <w:t xml:space="preserve"> (Base Stipend)</w:t>
      </w:r>
    </w:p>
    <w:p w:rsidR="004062E4" w:rsidRPr="00434921" w:rsidRDefault="004062E4" w:rsidP="004062E4">
      <w:pPr>
        <w:numPr>
          <w:ilvl w:val="0"/>
          <w:numId w:val="18"/>
        </w:numPr>
        <w:tabs>
          <w:tab w:val="left" w:pos="360"/>
          <w:tab w:val="left" w:pos="720"/>
          <w:tab w:val="num" w:pos="1440"/>
        </w:tabs>
        <w:ind w:left="1440" w:right="828"/>
      </w:pPr>
      <w:r w:rsidRPr="00434921">
        <w:rPr>
          <w:rFonts w:eastAsia="Batang"/>
        </w:rPr>
        <w:t>For significant time spen</w:t>
      </w:r>
      <w:r w:rsidRPr="00434921">
        <w:t>t with students outside of regular school hours.  This includes hour of practice for competition.</w:t>
      </w:r>
    </w:p>
    <w:p w:rsidR="004062E4" w:rsidRPr="00434921" w:rsidRDefault="004062E4" w:rsidP="004062E4">
      <w:pPr>
        <w:numPr>
          <w:ilvl w:val="0"/>
          <w:numId w:val="18"/>
        </w:numPr>
        <w:tabs>
          <w:tab w:val="left" w:pos="360"/>
          <w:tab w:val="left" w:pos="720"/>
          <w:tab w:val="num" w:pos="1440"/>
        </w:tabs>
        <w:ind w:left="1440" w:right="828"/>
      </w:pPr>
      <w:r w:rsidRPr="00434921">
        <w:t>Programs and/or rehearsal calendars, and/or log of hours must be submitted to the principal that this work is being done to earn the stipend.</w:t>
      </w:r>
    </w:p>
    <w:p w:rsidR="004062E4" w:rsidRPr="00434921" w:rsidRDefault="004062E4" w:rsidP="004062E4">
      <w:pPr>
        <w:numPr>
          <w:ilvl w:val="0"/>
          <w:numId w:val="18"/>
        </w:numPr>
        <w:tabs>
          <w:tab w:val="left" w:pos="360"/>
          <w:tab w:val="left" w:pos="720"/>
          <w:tab w:val="num" w:pos="1440"/>
        </w:tabs>
        <w:ind w:left="1440" w:right="828"/>
      </w:pPr>
      <w:r w:rsidRPr="00434921">
        <w:t>Stipend will be paid in eleven monthly payments.</w:t>
      </w:r>
    </w:p>
    <w:p w:rsidR="004062E4" w:rsidRPr="00434921" w:rsidRDefault="004062E4" w:rsidP="004062E4">
      <w:pPr>
        <w:tabs>
          <w:tab w:val="left" w:pos="360"/>
          <w:tab w:val="left" w:pos="720"/>
          <w:tab w:val="left" w:pos="1080"/>
        </w:tabs>
        <w:ind w:left="720" w:right="828"/>
      </w:pPr>
    </w:p>
    <w:p w:rsidR="004062E4" w:rsidRPr="00434921" w:rsidRDefault="004062E4" w:rsidP="004062E4">
      <w:pPr>
        <w:tabs>
          <w:tab w:val="left" w:pos="360"/>
          <w:tab w:val="left" w:pos="720"/>
          <w:tab w:val="left" w:pos="1080"/>
        </w:tabs>
        <w:ind w:left="720" w:right="828"/>
        <w:rPr>
          <w:b/>
        </w:rPr>
      </w:pPr>
      <w:r w:rsidRPr="00434921">
        <w:rPr>
          <w:b/>
        </w:rPr>
        <w:t>Mock Trial, Model UN, and Academic Decathlon</w:t>
      </w:r>
      <w:r>
        <w:rPr>
          <w:b/>
        </w:rPr>
        <w:t xml:space="preserve"> (Extra Optional Stipend)</w:t>
      </w:r>
    </w:p>
    <w:p w:rsidR="004062E4" w:rsidRDefault="004062E4" w:rsidP="004062E4">
      <w:pPr>
        <w:numPr>
          <w:ilvl w:val="0"/>
          <w:numId w:val="18"/>
        </w:numPr>
        <w:tabs>
          <w:tab w:val="left" w:pos="360"/>
          <w:tab w:val="left" w:pos="720"/>
          <w:tab w:val="num" w:pos="1440"/>
        </w:tabs>
        <w:ind w:left="1440" w:right="828"/>
      </w:pPr>
      <w:r w:rsidRPr="00434921">
        <w:rPr>
          <w:rFonts w:eastAsia="Batang"/>
        </w:rPr>
        <w:t>For every additional le</w:t>
      </w:r>
      <w:r w:rsidRPr="00434921">
        <w:t>vel of competition reached such as state or national.</w:t>
      </w:r>
    </w:p>
    <w:p w:rsidR="004062E4" w:rsidRPr="00434921" w:rsidRDefault="004062E4" w:rsidP="004062E4">
      <w:pPr>
        <w:numPr>
          <w:ilvl w:val="0"/>
          <w:numId w:val="18"/>
        </w:numPr>
        <w:tabs>
          <w:tab w:val="left" w:pos="360"/>
          <w:tab w:val="left" w:pos="720"/>
          <w:tab w:val="num" w:pos="1440"/>
        </w:tabs>
        <w:ind w:left="1440" w:right="828"/>
      </w:pPr>
      <w:r w:rsidRPr="00434921">
        <w:t xml:space="preserve">Programs and/or rehearsal calendars, and/or log of hours must be submitted to the principal that his work is being done to earn the stipend.  </w:t>
      </w:r>
    </w:p>
    <w:p w:rsidR="004062E4" w:rsidRPr="00434921" w:rsidRDefault="004062E4" w:rsidP="004062E4">
      <w:pPr>
        <w:numPr>
          <w:ilvl w:val="0"/>
          <w:numId w:val="18"/>
        </w:numPr>
        <w:tabs>
          <w:tab w:val="left" w:pos="360"/>
          <w:tab w:val="left" w:pos="720"/>
          <w:tab w:val="num" w:pos="1440"/>
        </w:tabs>
        <w:ind w:left="1440" w:right="828"/>
      </w:pPr>
      <w:r w:rsidRPr="00434921">
        <w:t>Stipend will be paid in</w:t>
      </w:r>
      <w:r w:rsidRPr="00434921">
        <w:rPr>
          <w:rFonts w:eastAsia="Batang"/>
        </w:rPr>
        <w:t xml:space="preserve"> one payment after each competition is completed.</w:t>
      </w:r>
    </w:p>
    <w:p w:rsidR="004062E4" w:rsidRDefault="004062E4" w:rsidP="004062E4">
      <w:pPr>
        <w:tabs>
          <w:tab w:val="left" w:pos="360"/>
          <w:tab w:val="left" w:pos="720"/>
          <w:tab w:val="left" w:pos="1080"/>
        </w:tabs>
        <w:ind w:left="720" w:right="828"/>
      </w:pPr>
    </w:p>
    <w:p w:rsidR="004062E4" w:rsidRPr="00434921" w:rsidRDefault="004062E4" w:rsidP="004062E4">
      <w:pPr>
        <w:tabs>
          <w:tab w:val="left" w:pos="360"/>
          <w:tab w:val="left" w:pos="720"/>
          <w:tab w:val="left" w:pos="1080"/>
        </w:tabs>
        <w:ind w:left="720" w:right="828"/>
        <w:rPr>
          <w:b/>
        </w:rPr>
      </w:pPr>
      <w:r w:rsidRPr="00434921">
        <w:rPr>
          <w:b/>
        </w:rPr>
        <w:t>Speech</w:t>
      </w:r>
      <w:r>
        <w:rPr>
          <w:b/>
        </w:rPr>
        <w:t xml:space="preserve"> (Extra Optional Stipend)</w:t>
      </w:r>
    </w:p>
    <w:p w:rsidR="004062E4" w:rsidRPr="00434921" w:rsidRDefault="004062E4" w:rsidP="004062E4">
      <w:pPr>
        <w:numPr>
          <w:ilvl w:val="0"/>
          <w:numId w:val="18"/>
        </w:numPr>
        <w:tabs>
          <w:tab w:val="left" w:pos="360"/>
          <w:tab w:val="left" w:pos="720"/>
          <w:tab w:val="num" w:pos="1440"/>
        </w:tabs>
        <w:ind w:left="1440" w:right="828"/>
      </w:pPr>
      <w:r w:rsidRPr="00434921">
        <w:rPr>
          <w:rFonts w:eastAsia="Batang"/>
        </w:rPr>
        <w:t>For every tw</w:t>
      </w:r>
      <w:r w:rsidRPr="00434921">
        <w:t>o weekend competitions with speech students.</w:t>
      </w:r>
    </w:p>
    <w:p w:rsidR="004062E4" w:rsidRPr="00434921" w:rsidRDefault="004062E4" w:rsidP="004062E4">
      <w:pPr>
        <w:numPr>
          <w:ilvl w:val="0"/>
          <w:numId w:val="18"/>
        </w:numPr>
        <w:tabs>
          <w:tab w:val="left" w:pos="360"/>
          <w:tab w:val="left" w:pos="720"/>
          <w:tab w:val="num" w:pos="1440"/>
        </w:tabs>
        <w:ind w:left="1440" w:right="828"/>
      </w:pPr>
      <w:r w:rsidRPr="00434921">
        <w:t xml:space="preserve">Program and/or rehearsal calendar should be submitted with Principal’s signature for payment of the stipend.  </w:t>
      </w:r>
    </w:p>
    <w:p w:rsidR="004062E4" w:rsidRPr="00434921" w:rsidRDefault="004062E4" w:rsidP="004062E4">
      <w:pPr>
        <w:numPr>
          <w:ilvl w:val="0"/>
          <w:numId w:val="18"/>
        </w:numPr>
        <w:tabs>
          <w:tab w:val="left" w:pos="360"/>
          <w:tab w:val="left" w:pos="720"/>
          <w:tab w:val="num" w:pos="1440"/>
        </w:tabs>
        <w:ind w:left="1440" w:right="828"/>
      </w:pPr>
      <w:r w:rsidRPr="00434921">
        <w:t>Stipend will be paid in one payment after each two performances are completed.</w:t>
      </w:r>
    </w:p>
    <w:p w:rsidR="00E24B21" w:rsidRPr="004062E4" w:rsidRDefault="00E24B21" w:rsidP="004062E4">
      <w:pPr>
        <w:tabs>
          <w:tab w:val="left" w:pos="360"/>
          <w:tab w:val="left" w:pos="720"/>
          <w:tab w:val="left" w:pos="1080"/>
        </w:tabs>
        <w:ind w:right="288"/>
        <w:rPr>
          <w:color w:val="0000FF"/>
          <w:u w:val="single"/>
          <w:vertAlign w:val="superscript"/>
        </w:rPr>
      </w:pPr>
      <w:r w:rsidRPr="00B57563">
        <w:rPr>
          <w:color w:val="0000FF"/>
          <w:u w:val="single"/>
        </w:rPr>
        <w:br w:type="page"/>
      </w:r>
      <w:bookmarkStart w:id="87" w:name="AppendixC"/>
      <w:r w:rsidRPr="00B57563">
        <w:lastRenderedPageBreak/>
        <w:t>APPENDIX C</w:t>
      </w:r>
      <w:bookmarkEnd w:id="87"/>
    </w:p>
    <w:p w:rsidR="00434921" w:rsidRPr="00B57563" w:rsidRDefault="00434921" w:rsidP="001B2B16">
      <w:pPr>
        <w:tabs>
          <w:tab w:val="left" w:pos="720"/>
          <w:tab w:val="left" w:pos="1440"/>
          <w:tab w:val="left" w:pos="2160"/>
          <w:tab w:val="left" w:pos="2880"/>
          <w:tab w:val="center" w:pos="5400"/>
        </w:tabs>
        <w:spacing w:line="360" w:lineRule="auto"/>
        <w:ind w:left="1260"/>
      </w:pPr>
      <w:r w:rsidRPr="00B57563">
        <w:tab/>
        <w:t>ACALANES UNION HIGH SCHOOL DISTRICT</w:t>
      </w:r>
    </w:p>
    <w:p w:rsidR="00434921" w:rsidRPr="00B57563" w:rsidRDefault="00434921" w:rsidP="001B2B16">
      <w:pPr>
        <w:tabs>
          <w:tab w:val="left" w:pos="720"/>
          <w:tab w:val="left" w:pos="1440"/>
          <w:tab w:val="left" w:pos="2160"/>
          <w:tab w:val="left" w:pos="2880"/>
          <w:tab w:val="center" w:pos="5400"/>
        </w:tabs>
        <w:spacing w:line="360" w:lineRule="auto"/>
        <w:ind w:left="1260"/>
      </w:pPr>
      <w:r w:rsidRPr="00B57563">
        <w:tab/>
        <w:t>EXTRA DUTY PAID ASSIGNMENTS</w:t>
      </w:r>
    </w:p>
    <w:tbl>
      <w:tblPr>
        <w:tblW w:w="0" w:type="auto"/>
        <w:tblInd w:w="1188" w:type="dxa"/>
        <w:tblLook w:val="01E0" w:firstRow="1" w:lastRow="1" w:firstColumn="1" w:lastColumn="1" w:noHBand="0" w:noVBand="0"/>
      </w:tblPr>
      <w:tblGrid>
        <w:gridCol w:w="2940"/>
        <w:gridCol w:w="3360"/>
        <w:gridCol w:w="1752"/>
        <w:gridCol w:w="1308"/>
      </w:tblGrid>
      <w:tr w:rsidR="00434921" w:rsidRPr="00B57563" w:rsidTr="00933926">
        <w:trPr>
          <w:gridAfter w:val="1"/>
          <w:wAfter w:w="1308" w:type="dxa"/>
        </w:trPr>
        <w:tc>
          <w:tcPr>
            <w:tcW w:w="2940" w:type="dxa"/>
            <w:tcBorders>
              <w:bottom w:val="single" w:sz="4" w:space="0" w:color="auto"/>
            </w:tcBorders>
            <w:shd w:val="clear" w:color="auto" w:fill="auto"/>
          </w:tcPr>
          <w:p w:rsidR="00434921" w:rsidRPr="00933926" w:rsidRDefault="00997FFE" w:rsidP="001B2B16">
            <w:pPr>
              <w:tabs>
                <w:tab w:val="left" w:pos="720"/>
                <w:tab w:val="left" w:pos="1440"/>
                <w:tab w:val="left" w:pos="2160"/>
                <w:tab w:val="left" w:pos="2880"/>
                <w:tab w:val="center" w:pos="5400"/>
              </w:tabs>
              <w:spacing w:line="360" w:lineRule="auto"/>
              <w:rPr>
                <w:b/>
                <w:sz w:val="22"/>
                <w:szCs w:val="22"/>
              </w:rPr>
            </w:pPr>
            <w:r w:rsidRPr="00933926">
              <w:rPr>
                <w:b/>
                <w:sz w:val="22"/>
                <w:szCs w:val="22"/>
              </w:rPr>
              <w:t>SPORTS</w:t>
            </w:r>
          </w:p>
        </w:tc>
        <w:tc>
          <w:tcPr>
            <w:tcW w:w="3360" w:type="dxa"/>
            <w:tcBorders>
              <w:bottom w:val="single" w:sz="4" w:space="0" w:color="auto"/>
            </w:tcBorders>
            <w:shd w:val="clear" w:color="auto" w:fill="auto"/>
          </w:tcPr>
          <w:p w:rsidR="00434921" w:rsidRPr="00933926" w:rsidRDefault="00933926" w:rsidP="001B2B16">
            <w:pPr>
              <w:tabs>
                <w:tab w:val="num" w:pos="360"/>
                <w:tab w:val="left" w:pos="720"/>
                <w:tab w:val="left" w:pos="1440"/>
                <w:tab w:val="left" w:pos="2160"/>
                <w:tab w:val="left" w:pos="2880"/>
                <w:tab w:val="center" w:pos="5400"/>
              </w:tabs>
              <w:spacing w:line="360" w:lineRule="auto"/>
              <w:rPr>
                <w:b/>
                <w:sz w:val="22"/>
                <w:szCs w:val="22"/>
              </w:rPr>
            </w:pPr>
            <w:r w:rsidRPr="00933926">
              <w:rPr>
                <w:b/>
                <w:sz w:val="22"/>
                <w:szCs w:val="22"/>
              </w:rPr>
              <w:t>DUTY</w:t>
            </w:r>
          </w:p>
        </w:tc>
        <w:tc>
          <w:tcPr>
            <w:tcW w:w="1752" w:type="dxa"/>
            <w:tcBorders>
              <w:bottom w:val="single" w:sz="4" w:space="0" w:color="auto"/>
            </w:tcBorders>
            <w:shd w:val="clear" w:color="auto" w:fill="auto"/>
          </w:tcPr>
          <w:p w:rsidR="00434921" w:rsidRPr="00933926" w:rsidRDefault="00933926" w:rsidP="001B2B16">
            <w:pPr>
              <w:tabs>
                <w:tab w:val="num" w:pos="360"/>
                <w:tab w:val="left" w:pos="720"/>
                <w:tab w:val="left" w:pos="1440"/>
                <w:tab w:val="left" w:pos="2160"/>
                <w:tab w:val="left" w:pos="2880"/>
                <w:tab w:val="center" w:pos="5400"/>
              </w:tabs>
              <w:spacing w:line="360" w:lineRule="auto"/>
              <w:rPr>
                <w:b/>
                <w:sz w:val="22"/>
                <w:szCs w:val="22"/>
              </w:rPr>
            </w:pPr>
            <w:r w:rsidRPr="00933926">
              <w:rPr>
                <w:b/>
                <w:sz w:val="22"/>
                <w:szCs w:val="22"/>
              </w:rPr>
              <w:t>PER GAME</w:t>
            </w:r>
          </w:p>
        </w:tc>
      </w:tr>
      <w:tr w:rsidR="00434921" w:rsidRPr="00B57563" w:rsidTr="00933926">
        <w:trPr>
          <w:gridAfter w:val="1"/>
          <w:wAfter w:w="1308" w:type="dxa"/>
        </w:trPr>
        <w:tc>
          <w:tcPr>
            <w:tcW w:w="2940" w:type="dxa"/>
            <w:tcBorders>
              <w:top w:val="single" w:sz="4" w:space="0" w:color="auto"/>
              <w:left w:val="single" w:sz="4" w:space="0" w:color="auto"/>
            </w:tcBorders>
            <w:shd w:val="clear" w:color="auto" w:fill="auto"/>
          </w:tcPr>
          <w:p w:rsidR="00434921" w:rsidRPr="00B57563" w:rsidRDefault="00933926" w:rsidP="001B2B16">
            <w:pPr>
              <w:tabs>
                <w:tab w:val="num" w:pos="360"/>
                <w:tab w:val="left" w:pos="720"/>
                <w:tab w:val="left" w:pos="1440"/>
                <w:tab w:val="left" w:pos="2160"/>
                <w:tab w:val="left" w:pos="2880"/>
                <w:tab w:val="center" w:pos="5400"/>
              </w:tabs>
              <w:spacing w:line="360" w:lineRule="auto"/>
              <w:rPr>
                <w:sz w:val="22"/>
                <w:szCs w:val="22"/>
              </w:rPr>
            </w:pPr>
            <w:r>
              <w:rPr>
                <w:sz w:val="22"/>
                <w:szCs w:val="22"/>
              </w:rPr>
              <w:t>*</w:t>
            </w:r>
            <w:r w:rsidR="00B0121E">
              <w:rPr>
                <w:sz w:val="22"/>
                <w:szCs w:val="22"/>
              </w:rPr>
              <w:t>ALL SPORTS</w:t>
            </w:r>
            <w:r w:rsidR="00434921" w:rsidRPr="00B57563">
              <w:rPr>
                <w:sz w:val="22"/>
                <w:szCs w:val="22"/>
              </w:rPr>
              <w:t>:</w:t>
            </w:r>
          </w:p>
        </w:tc>
        <w:tc>
          <w:tcPr>
            <w:tcW w:w="3360" w:type="dxa"/>
            <w:tcBorders>
              <w:top w:val="single" w:sz="4" w:space="0" w:color="auto"/>
            </w:tcBorders>
            <w:shd w:val="clear" w:color="auto" w:fill="auto"/>
          </w:tcPr>
          <w:p w:rsidR="00434921" w:rsidRPr="00B57563" w:rsidRDefault="00434921" w:rsidP="001B2B16">
            <w:pPr>
              <w:tabs>
                <w:tab w:val="left" w:pos="720"/>
                <w:tab w:val="left" w:pos="1440"/>
                <w:tab w:val="left" w:pos="2160"/>
                <w:tab w:val="left" w:pos="2880"/>
                <w:tab w:val="center" w:pos="5400"/>
              </w:tabs>
              <w:spacing w:line="360" w:lineRule="auto"/>
              <w:rPr>
                <w:sz w:val="22"/>
                <w:szCs w:val="22"/>
              </w:rPr>
            </w:pPr>
            <w:r w:rsidRPr="00B57563">
              <w:rPr>
                <w:sz w:val="22"/>
                <w:szCs w:val="22"/>
              </w:rPr>
              <w:t>TIMER</w:t>
            </w:r>
          </w:p>
        </w:tc>
        <w:tc>
          <w:tcPr>
            <w:tcW w:w="1752" w:type="dxa"/>
            <w:tcBorders>
              <w:top w:val="single" w:sz="4" w:space="0" w:color="auto"/>
              <w:right w:val="single" w:sz="4" w:space="0" w:color="auto"/>
            </w:tcBorders>
            <w:shd w:val="clear" w:color="auto" w:fill="auto"/>
          </w:tcPr>
          <w:p w:rsidR="00434921" w:rsidRDefault="00933926" w:rsidP="001B2B16">
            <w:pPr>
              <w:tabs>
                <w:tab w:val="num" w:pos="360"/>
                <w:tab w:val="left" w:pos="720"/>
                <w:tab w:val="left" w:pos="1440"/>
                <w:tab w:val="left" w:pos="2160"/>
                <w:tab w:val="left" w:pos="2880"/>
                <w:tab w:val="center" w:pos="5400"/>
              </w:tabs>
              <w:spacing w:line="360" w:lineRule="auto"/>
              <w:rPr>
                <w:sz w:val="22"/>
                <w:szCs w:val="22"/>
              </w:rPr>
            </w:pPr>
            <w:r>
              <w:rPr>
                <w:sz w:val="22"/>
                <w:szCs w:val="22"/>
              </w:rPr>
              <w:t>$</w:t>
            </w:r>
            <w:r w:rsidR="00B0121E">
              <w:rPr>
                <w:sz w:val="22"/>
                <w:szCs w:val="22"/>
              </w:rPr>
              <w:t>4</w:t>
            </w:r>
            <w:r>
              <w:rPr>
                <w:sz w:val="22"/>
                <w:szCs w:val="22"/>
              </w:rPr>
              <w:t>0.00</w:t>
            </w:r>
          </w:p>
          <w:p w:rsidR="00933926" w:rsidRPr="00B57563" w:rsidRDefault="00933926" w:rsidP="001B2B16">
            <w:pPr>
              <w:tabs>
                <w:tab w:val="num" w:pos="360"/>
                <w:tab w:val="left" w:pos="720"/>
                <w:tab w:val="left" w:pos="1440"/>
                <w:tab w:val="left" w:pos="2160"/>
                <w:tab w:val="left" w:pos="2880"/>
                <w:tab w:val="center" w:pos="5400"/>
              </w:tabs>
              <w:spacing w:line="360" w:lineRule="auto"/>
              <w:rPr>
                <w:sz w:val="22"/>
                <w:szCs w:val="22"/>
              </w:rPr>
            </w:pPr>
          </w:p>
        </w:tc>
      </w:tr>
      <w:tr w:rsidR="00434921" w:rsidRPr="00B57563" w:rsidTr="00CD40BF">
        <w:trPr>
          <w:gridAfter w:val="1"/>
          <w:wAfter w:w="1308" w:type="dxa"/>
        </w:trPr>
        <w:tc>
          <w:tcPr>
            <w:tcW w:w="2940" w:type="dxa"/>
            <w:tcBorders>
              <w:left w:val="single" w:sz="4" w:space="0" w:color="auto"/>
              <w:bottom w:val="single" w:sz="4" w:space="0" w:color="auto"/>
            </w:tcBorders>
            <w:shd w:val="clear" w:color="auto" w:fill="auto"/>
          </w:tcPr>
          <w:p w:rsidR="00434921" w:rsidRPr="00B57563" w:rsidRDefault="00434921" w:rsidP="001B2B16">
            <w:pPr>
              <w:tabs>
                <w:tab w:val="num" w:pos="360"/>
                <w:tab w:val="left" w:pos="720"/>
                <w:tab w:val="left" w:pos="1440"/>
                <w:tab w:val="left" w:pos="2160"/>
                <w:tab w:val="left" w:pos="2880"/>
                <w:tab w:val="center" w:pos="5400"/>
              </w:tabs>
              <w:spacing w:line="360" w:lineRule="auto"/>
              <w:rPr>
                <w:sz w:val="22"/>
                <w:szCs w:val="22"/>
              </w:rPr>
            </w:pPr>
          </w:p>
        </w:tc>
        <w:tc>
          <w:tcPr>
            <w:tcW w:w="3360" w:type="dxa"/>
            <w:tcBorders>
              <w:bottom w:val="single" w:sz="4" w:space="0" w:color="auto"/>
            </w:tcBorders>
            <w:shd w:val="clear" w:color="auto" w:fill="auto"/>
          </w:tcPr>
          <w:p w:rsidR="00434921" w:rsidRPr="00B57563" w:rsidRDefault="00434921" w:rsidP="001B2B16">
            <w:pPr>
              <w:tabs>
                <w:tab w:val="left" w:pos="720"/>
                <w:tab w:val="left" w:pos="1440"/>
                <w:tab w:val="left" w:pos="2160"/>
                <w:tab w:val="left" w:pos="2880"/>
                <w:tab w:val="center" w:pos="5400"/>
              </w:tabs>
              <w:spacing w:line="360" w:lineRule="auto"/>
              <w:rPr>
                <w:sz w:val="22"/>
                <w:szCs w:val="22"/>
              </w:rPr>
            </w:pPr>
            <w:r w:rsidRPr="00B57563">
              <w:rPr>
                <w:sz w:val="22"/>
                <w:szCs w:val="22"/>
              </w:rPr>
              <w:t>TICKET SELLER</w:t>
            </w:r>
          </w:p>
        </w:tc>
        <w:tc>
          <w:tcPr>
            <w:tcW w:w="1752" w:type="dxa"/>
            <w:tcBorders>
              <w:bottom w:val="single" w:sz="4" w:space="0" w:color="auto"/>
              <w:right w:val="single" w:sz="4" w:space="0" w:color="auto"/>
            </w:tcBorders>
            <w:shd w:val="clear" w:color="auto" w:fill="auto"/>
          </w:tcPr>
          <w:p w:rsidR="00434921" w:rsidRDefault="00933926" w:rsidP="001B2B16">
            <w:pPr>
              <w:tabs>
                <w:tab w:val="num" w:pos="360"/>
                <w:tab w:val="left" w:pos="720"/>
                <w:tab w:val="left" w:pos="1440"/>
                <w:tab w:val="left" w:pos="2160"/>
                <w:tab w:val="left" w:pos="2880"/>
                <w:tab w:val="center" w:pos="5400"/>
              </w:tabs>
              <w:spacing w:line="360" w:lineRule="auto"/>
              <w:rPr>
                <w:sz w:val="22"/>
                <w:szCs w:val="22"/>
              </w:rPr>
            </w:pPr>
            <w:r>
              <w:rPr>
                <w:sz w:val="22"/>
                <w:szCs w:val="22"/>
              </w:rPr>
              <w:t>$</w:t>
            </w:r>
            <w:r w:rsidR="00B0121E">
              <w:rPr>
                <w:sz w:val="22"/>
                <w:szCs w:val="22"/>
              </w:rPr>
              <w:t>4</w:t>
            </w:r>
            <w:r>
              <w:rPr>
                <w:sz w:val="22"/>
                <w:szCs w:val="22"/>
              </w:rPr>
              <w:t>0.00</w:t>
            </w:r>
          </w:p>
          <w:p w:rsidR="00933926" w:rsidRPr="00B57563" w:rsidRDefault="00933926" w:rsidP="001B2B16">
            <w:pPr>
              <w:tabs>
                <w:tab w:val="num" w:pos="360"/>
                <w:tab w:val="left" w:pos="720"/>
                <w:tab w:val="left" w:pos="1440"/>
                <w:tab w:val="left" w:pos="2160"/>
                <w:tab w:val="left" w:pos="2880"/>
                <w:tab w:val="center" w:pos="5400"/>
              </w:tabs>
              <w:spacing w:line="360" w:lineRule="auto"/>
              <w:rPr>
                <w:sz w:val="22"/>
                <w:szCs w:val="22"/>
              </w:rPr>
            </w:pPr>
          </w:p>
        </w:tc>
      </w:tr>
      <w:tr w:rsidR="00933926" w:rsidRPr="00B57563" w:rsidTr="00CD40BF">
        <w:trPr>
          <w:gridAfter w:val="1"/>
          <w:wAfter w:w="1308" w:type="dxa"/>
          <w:trHeight w:val="720"/>
        </w:trPr>
        <w:tc>
          <w:tcPr>
            <w:tcW w:w="2940" w:type="dxa"/>
            <w:tcBorders>
              <w:top w:val="single" w:sz="4" w:space="0" w:color="auto"/>
              <w:left w:val="single" w:sz="4" w:space="0" w:color="auto"/>
            </w:tcBorders>
            <w:shd w:val="clear" w:color="auto" w:fill="auto"/>
          </w:tcPr>
          <w:p w:rsidR="00933926" w:rsidRPr="00B57563" w:rsidRDefault="00933926" w:rsidP="001B2B16">
            <w:pPr>
              <w:tabs>
                <w:tab w:val="num" w:pos="360"/>
                <w:tab w:val="left" w:pos="720"/>
                <w:tab w:val="left" w:pos="1440"/>
                <w:tab w:val="left" w:pos="2160"/>
                <w:tab w:val="left" w:pos="2880"/>
                <w:tab w:val="center" w:pos="5400"/>
              </w:tabs>
              <w:spacing w:line="360" w:lineRule="auto"/>
              <w:rPr>
                <w:sz w:val="22"/>
                <w:szCs w:val="22"/>
              </w:rPr>
            </w:pPr>
            <w:r>
              <w:rPr>
                <w:sz w:val="22"/>
                <w:szCs w:val="22"/>
              </w:rPr>
              <w:t>*</w:t>
            </w:r>
            <w:r w:rsidRPr="00B57563">
              <w:rPr>
                <w:sz w:val="22"/>
                <w:szCs w:val="22"/>
              </w:rPr>
              <w:t>BASKETBALL</w:t>
            </w:r>
          </w:p>
        </w:tc>
        <w:tc>
          <w:tcPr>
            <w:tcW w:w="3360" w:type="dxa"/>
            <w:tcBorders>
              <w:top w:val="single" w:sz="4" w:space="0" w:color="auto"/>
            </w:tcBorders>
            <w:shd w:val="clear" w:color="auto" w:fill="auto"/>
          </w:tcPr>
          <w:p w:rsidR="00933926" w:rsidRPr="00B57563" w:rsidRDefault="00933926" w:rsidP="001B2B16">
            <w:pPr>
              <w:tabs>
                <w:tab w:val="left" w:pos="720"/>
                <w:tab w:val="left" w:pos="1440"/>
                <w:tab w:val="left" w:pos="2160"/>
                <w:tab w:val="left" w:pos="2880"/>
                <w:tab w:val="center" w:pos="5400"/>
              </w:tabs>
              <w:spacing w:line="360" w:lineRule="auto"/>
              <w:rPr>
                <w:sz w:val="22"/>
                <w:szCs w:val="22"/>
              </w:rPr>
            </w:pPr>
          </w:p>
          <w:p w:rsidR="00933926" w:rsidRPr="00B57563" w:rsidRDefault="00933926" w:rsidP="001B2B16">
            <w:pPr>
              <w:tabs>
                <w:tab w:val="left" w:pos="720"/>
                <w:tab w:val="left" w:pos="1440"/>
                <w:tab w:val="left" w:pos="2160"/>
                <w:tab w:val="left" w:pos="2880"/>
                <w:tab w:val="center" w:pos="5400"/>
              </w:tabs>
              <w:spacing w:line="360" w:lineRule="auto"/>
              <w:rPr>
                <w:sz w:val="22"/>
                <w:szCs w:val="22"/>
              </w:rPr>
            </w:pPr>
            <w:r>
              <w:rPr>
                <w:sz w:val="22"/>
                <w:szCs w:val="22"/>
              </w:rPr>
              <w:t>**</w:t>
            </w:r>
            <w:r w:rsidRPr="00B57563">
              <w:rPr>
                <w:sz w:val="22"/>
                <w:szCs w:val="22"/>
              </w:rPr>
              <w:t>TIMER</w:t>
            </w:r>
          </w:p>
        </w:tc>
        <w:tc>
          <w:tcPr>
            <w:tcW w:w="1752" w:type="dxa"/>
            <w:tcBorders>
              <w:top w:val="single" w:sz="4" w:space="0" w:color="auto"/>
              <w:right w:val="single" w:sz="4" w:space="0" w:color="auto"/>
            </w:tcBorders>
            <w:shd w:val="clear" w:color="auto" w:fill="auto"/>
          </w:tcPr>
          <w:p w:rsidR="00933926" w:rsidRDefault="00933926" w:rsidP="001B2B16">
            <w:pPr>
              <w:tabs>
                <w:tab w:val="num" w:pos="360"/>
                <w:tab w:val="left" w:pos="720"/>
                <w:tab w:val="left" w:pos="1440"/>
                <w:tab w:val="left" w:pos="2160"/>
                <w:tab w:val="left" w:pos="2880"/>
                <w:tab w:val="center" w:pos="5400"/>
              </w:tabs>
              <w:spacing w:line="360" w:lineRule="auto"/>
              <w:rPr>
                <w:b/>
                <w:sz w:val="22"/>
                <w:szCs w:val="22"/>
                <w:u w:val="single"/>
              </w:rPr>
            </w:pPr>
            <w:r w:rsidRPr="00933926">
              <w:rPr>
                <w:b/>
                <w:sz w:val="22"/>
                <w:szCs w:val="22"/>
                <w:u w:val="single"/>
              </w:rPr>
              <w:t>PER GAME</w:t>
            </w:r>
          </w:p>
          <w:p w:rsidR="00933926" w:rsidRDefault="00933926" w:rsidP="001B2B16">
            <w:pPr>
              <w:tabs>
                <w:tab w:val="num" w:pos="360"/>
                <w:tab w:val="left" w:pos="720"/>
                <w:tab w:val="left" w:pos="1440"/>
                <w:tab w:val="left" w:pos="2160"/>
                <w:tab w:val="left" w:pos="2880"/>
                <w:tab w:val="center" w:pos="5400"/>
              </w:tabs>
              <w:spacing w:line="360" w:lineRule="auto"/>
              <w:rPr>
                <w:sz w:val="22"/>
                <w:szCs w:val="22"/>
              </w:rPr>
            </w:pPr>
            <w:r w:rsidRPr="00933926">
              <w:rPr>
                <w:sz w:val="22"/>
                <w:szCs w:val="22"/>
              </w:rPr>
              <w:t>$</w:t>
            </w:r>
            <w:r w:rsidR="00B0121E">
              <w:rPr>
                <w:sz w:val="22"/>
                <w:szCs w:val="22"/>
              </w:rPr>
              <w:t>4</w:t>
            </w:r>
            <w:r w:rsidRPr="00933926">
              <w:rPr>
                <w:sz w:val="22"/>
                <w:szCs w:val="22"/>
              </w:rPr>
              <w:t>0.00</w:t>
            </w:r>
          </w:p>
          <w:p w:rsidR="00933926" w:rsidRPr="00933926" w:rsidRDefault="00933926" w:rsidP="001B2B16">
            <w:pPr>
              <w:tabs>
                <w:tab w:val="num" w:pos="360"/>
                <w:tab w:val="left" w:pos="720"/>
                <w:tab w:val="left" w:pos="1440"/>
                <w:tab w:val="left" w:pos="2160"/>
                <w:tab w:val="left" w:pos="2880"/>
                <w:tab w:val="center" w:pos="5400"/>
              </w:tabs>
              <w:spacing w:line="360" w:lineRule="auto"/>
              <w:rPr>
                <w:sz w:val="22"/>
                <w:szCs w:val="22"/>
              </w:rPr>
            </w:pPr>
          </w:p>
        </w:tc>
      </w:tr>
      <w:tr w:rsidR="00933926" w:rsidRPr="00B57563" w:rsidTr="00CD40BF">
        <w:trPr>
          <w:gridAfter w:val="1"/>
          <w:wAfter w:w="1308" w:type="dxa"/>
        </w:trPr>
        <w:tc>
          <w:tcPr>
            <w:tcW w:w="2940" w:type="dxa"/>
            <w:tcBorders>
              <w:left w:val="single" w:sz="4" w:space="0" w:color="auto"/>
            </w:tcBorders>
            <w:shd w:val="clear" w:color="auto" w:fill="auto"/>
          </w:tcPr>
          <w:p w:rsidR="00933926" w:rsidRPr="00B57563" w:rsidRDefault="00933926" w:rsidP="001B2B16">
            <w:pPr>
              <w:tabs>
                <w:tab w:val="num" w:pos="360"/>
                <w:tab w:val="left" w:pos="720"/>
                <w:tab w:val="left" w:pos="1440"/>
                <w:tab w:val="left" w:pos="2160"/>
                <w:tab w:val="left" w:pos="2880"/>
                <w:tab w:val="center" w:pos="5400"/>
              </w:tabs>
              <w:spacing w:line="360" w:lineRule="auto"/>
              <w:rPr>
                <w:sz w:val="22"/>
                <w:szCs w:val="22"/>
              </w:rPr>
            </w:pPr>
          </w:p>
        </w:tc>
        <w:tc>
          <w:tcPr>
            <w:tcW w:w="3360" w:type="dxa"/>
            <w:shd w:val="clear" w:color="auto" w:fill="auto"/>
          </w:tcPr>
          <w:p w:rsidR="00933926" w:rsidRPr="00B57563" w:rsidRDefault="00933926" w:rsidP="001B2B16">
            <w:pPr>
              <w:tabs>
                <w:tab w:val="left" w:pos="720"/>
                <w:tab w:val="left" w:pos="1440"/>
                <w:tab w:val="left" w:pos="2160"/>
                <w:tab w:val="left" w:pos="2880"/>
                <w:tab w:val="center" w:pos="5400"/>
              </w:tabs>
              <w:spacing w:line="360" w:lineRule="auto"/>
              <w:rPr>
                <w:sz w:val="22"/>
                <w:szCs w:val="22"/>
              </w:rPr>
            </w:pPr>
            <w:r>
              <w:rPr>
                <w:sz w:val="22"/>
                <w:szCs w:val="22"/>
              </w:rPr>
              <w:t xml:space="preserve">**30 SECOND </w:t>
            </w:r>
            <w:r w:rsidRPr="00B57563">
              <w:rPr>
                <w:sz w:val="22"/>
                <w:szCs w:val="22"/>
              </w:rPr>
              <w:t>SHOT TIMER</w:t>
            </w:r>
          </w:p>
        </w:tc>
        <w:tc>
          <w:tcPr>
            <w:tcW w:w="1752" w:type="dxa"/>
            <w:tcBorders>
              <w:right w:val="single" w:sz="4" w:space="0" w:color="auto"/>
            </w:tcBorders>
            <w:shd w:val="clear" w:color="auto" w:fill="auto"/>
          </w:tcPr>
          <w:p w:rsidR="00933926" w:rsidRDefault="00933926" w:rsidP="001B2B16">
            <w:pPr>
              <w:tabs>
                <w:tab w:val="num" w:pos="360"/>
                <w:tab w:val="left" w:pos="720"/>
                <w:tab w:val="left" w:pos="1440"/>
                <w:tab w:val="left" w:pos="2160"/>
                <w:tab w:val="left" w:pos="2880"/>
                <w:tab w:val="center" w:pos="5400"/>
              </w:tabs>
              <w:spacing w:line="360" w:lineRule="auto"/>
              <w:rPr>
                <w:sz w:val="22"/>
                <w:szCs w:val="22"/>
              </w:rPr>
            </w:pPr>
            <w:r>
              <w:rPr>
                <w:sz w:val="22"/>
                <w:szCs w:val="22"/>
              </w:rPr>
              <w:t>$</w:t>
            </w:r>
            <w:r w:rsidR="00B0121E">
              <w:rPr>
                <w:sz w:val="22"/>
                <w:szCs w:val="22"/>
              </w:rPr>
              <w:t>4</w:t>
            </w:r>
            <w:r>
              <w:rPr>
                <w:sz w:val="22"/>
                <w:szCs w:val="22"/>
              </w:rPr>
              <w:t>0.00</w:t>
            </w:r>
          </w:p>
          <w:p w:rsidR="00933926" w:rsidRPr="00B57563" w:rsidRDefault="00933926" w:rsidP="001B2B16">
            <w:pPr>
              <w:tabs>
                <w:tab w:val="num" w:pos="360"/>
                <w:tab w:val="left" w:pos="720"/>
                <w:tab w:val="left" w:pos="1440"/>
                <w:tab w:val="left" w:pos="2160"/>
                <w:tab w:val="left" w:pos="2880"/>
                <w:tab w:val="center" w:pos="5400"/>
              </w:tabs>
              <w:spacing w:line="360" w:lineRule="auto"/>
              <w:rPr>
                <w:sz w:val="22"/>
                <w:szCs w:val="22"/>
              </w:rPr>
            </w:pPr>
          </w:p>
        </w:tc>
      </w:tr>
      <w:tr w:rsidR="00933926" w:rsidRPr="00B57563" w:rsidTr="00CD40BF">
        <w:trPr>
          <w:gridAfter w:val="1"/>
          <w:wAfter w:w="1308" w:type="dxa"/>
        </w:trPr>
        <w:tc>
          <w:tcPr>
            <w:tcW w:w="2940" w:type="dxa"/>
            <w:tcBorders>
              <w:left w:val="single" w:sz="4" w:space="0" w:color="auto"/>
            </w:tcBorders>
            <w:shd w:val="clear" w:color="auto" w:fill="auto"/>
          </w:tcPr>
          <w:p w:rsidR="00933926" w:rsidRPr="00B57563" w:rsidRDefault="00933926" w:rsidP="001B2B16">
            <w:pPr>
              <w:tabs>
                <w:tab w:val="num" w:pos="360"/>
                <w:tab w:val="left" w:pos="720"/>
                <w:tab w:val="left" w:pos="1440"/>
                <w:tab w:val="left" w:pos="2160"/>
                <w:tab w:val="left" w:pos="2880"/>
                <w:tab w:val="center" w:pos="5400"/>
              </w:tabs>
              <w:spacing w:line="360" w:lineRule="auto"/>
              <w:rPr>
                <w:sz w:val="22"/>
                <w:szCs w:val="22"/>
              </w:rPr>
            </w:pPr>
          </w:p>
        </w:tc>
        <w:tc>
          <w:tcPr>
            <w:tcW w:w="3360" w:type="dxa"/>
            <w:shd w:val="clear" w:color="auto" w:fill="auto"/>
          </w:tcPr>
          <w:p w:rsidR="00933926" w:rsidRPr="00B57563" w:rsidRDefault="00933926" w:rsidP="001B2B16">
            <w:pPr>
              <w:tabs>
                <w:tab w:val="left" w:pos="720"/>
                <w:tab w:val="left" w:pos="1440"/>
                <w:tab w:val="left" w:pos="2160"/>
                <w:tab w:val="left" w:pos="2880"/>
                <w:tab w:val="center" w:pos="5400"/>
              </w:tabs>
              <w:spacing w:line="360" w:lineRule="auto"/>
              <w:rPr>
                <w:sz w:val="22"/>
                <w:szCs w:val="22"/>
              </w:rPr>
            </w:pPr>
            <w:r>
              <w:rPr>
                <w:sz w:val="22"/>
                <w:szCs w:val="22"/>
              </w:rPr>
              <w:t>**</w:t>
            </w:r>
            <w:r w:rsidRPr="00B57563">
              <w:rPr>
                <w:sz w:val="22"/>
                <w:szCs w:val="22"/>
              </w:rPr>
              <w:t>SCOREKEEPER</w:t>
            </w:r>
          </w:p>
        </w:tc>
        <w:tc>
          <w:tcPr>
            <w:tcW w:w="1752" w:type="dxa"/>
            <w:tcBorders>
              <w:right w:val="single" w:sz="4" w:space="0" w:color="auto"/>
            </w:tcBorders>
            <w:shd w:val="clear" w:color="auto" w:fill="auto"/>
          </w:tcPr>
          <w:p w:rsidR="00933926" w:rsidRDefault="00933926" w:rsidP="001B2B16">
            <w:pPr>
              <w:tabs>
                <w:tab w:val="num" w:pos="360"/>
                <w:tab w:val="left" w:pos="720"/>
                <w:tab w:val="left" w:pos="1440"/>
                <w:tab w:val="left" w:pos="2160"/>
                <w:tab w:val="left" w:pos="2880"/>
                <w:tab w:val="center" w:pos="5400"/>
              </w:tabs>
              <w:spacing w:line="360" w:lineRule="auto"/>
              <w:rPr>
                <w:sz w:val="22"/>
                <w:szCs w:val="22"/>
              </w:rPr>
            </w:pPr>
            <w:r>
              <w:rPr>
                <w:sz w:val="22"/>
                <w:szCs w:val="22"/>
              </w:rPr>
              <w:t>$</w:t>
            </w:r>
            <w:r w:rsidR="00B0121E">
              <w:rPr>
                <w:sz w:val="22"/>
                <w:szCs w:val="22"/>
              </w:rPr>
              <w:t>4</w:t>
            </w:r>
            <w:r>
              <w:rPr>
                <w:sz w:val="22"/>
                <w:szCs w:val="22"/>
              </w:rPr>
              <w:t>0.00</w:t>
            </w:r>
          </w:p>
          <w:p w:rsidR="00933926" w:rsidRPr="00B57563" w:rsidRDefault="00933926" w:rsidP="001B2B16">
            <w:pPr>
              <w:tabs>
                <w:tab w:val="num" w:pos="360"/>
                <w:tab w:val="left" w:pos="720"/>
                <w:tab w:val="left" w:pos="1440"/>
                <w:tab w:val="left" w:pos="2160"/>
                <w:tab w:val="left" w:pos="2880"/>
                <w:tab w:val="center" w:pos="5400"/>
              </w:tabs>
              <w:spacing w:line="360" w:lineRule="auto"/>
              <w:rPr>
                <w:sz w:val="22"/>
                <w:szCs w:val="22"/>
              </w:rPr>
            </w:pPr>
          </w:p>
        </w:tc>
      </w:tr>
      <w:tr w:rsidR="00933926" w:rsidRPr="00B57563" w:rsidTr="00CD40BF">
        <w:trPr>
          <w:gridAfter w:val="1"/>
          <w:wAfter w:w="1308" w:type="dxa"/>
        </w:trPr>
        <w:tc>
          <w:tcPr>
            <w:tcW w:w="2940" w:type="dxa"/>
            <w:tcBorders>
              <w:left w:val="single" w:sz="4" w:space="0" w:color="auto"/>
              <w:bottom w:val="single" w:sz="4" w:space="0" w:color="auto"/>
            </w:tcBorders>
            <w:shd w:val="clear" w:color="auto" w:fill="auto"/>
          </w:tcPr>
          <w:p w:rsidR="00933926" w:rsidRPr="00B57563" w:rsidRDefault="00933926" w:rsidP="001B2B16">
            <w:pPr>
              <w:tabs>
                <w:tab w:val="num" w:pos="360"/>
                <w:tab w:val="left" w:pos="720"/>
                <w:tab w:val="left" w:pos="1440"/>
                <w:tab w:val="left" w:pos="2160"/>
                <w:tab w:val="left" w:pos="2880"/>
                <w:tab w:val="center" w:pos="5400"/>
              </w:tabs>
              <w:spacing w:line="360" w:lineRule="auto"/>
              <w:rPr>
                <w:sz w:val="22"/>
                <w:szCs w:val="22"/>
              </w:rPr>
            </w:pPr>
          </w:p>
        </w:tc>
        <w:tc>
          <w:tcPr>
            <w:tcW w:w="3360" w:type="dxa"/>
            <w:tcBorders>
              <w:bottom w:val="single" w:sz="4" w:space="0" w:color="auto"/>
            </w:tcBorders>
            <w:shd w:val="clear" w:color="auto" w:fill="auto"/>
          </w:tcPr>
          <w:p w:rsidR="00933926" w:rsidRPr="00B57563" w:rsidRDefault="00933926" w:rsidP="001B2B16">
            <w:pPr>
              <w:tabs>
                <w:tab w:val="left" w:pos="720"/>
                <w:tab w:val="left" w:pos="1440"/>
                <w:tab w:val="left" w:pos="2160"/>
                <w:tab w:val="left" w:pos="2880"/>
                <w:tab w:val="center" w:pos="5400"/>
              </w:tabs>
              <w:spacing w:line="360" w:lineRule="auto"/>
              <w:rPr>
                <w:sz w:val="22"/>
                <w:szCs w:val="22"/>
              </w:rPr>
            </w:pPr>
            <w:r w:rsidRPr="00B57563">
              <w:rPr>
                <w:sz w:val="22"/>
                <w:szCs w:val="22"/>
              </w:rPr>
              <w:t>TICKET SELLER</w:t>
            </w:r>
            <w:r>
              <w:rPr>
                <w:sz w:val="22"/>
                <w:szCs w:val="22"/>
              </w:rPr>
              <w:t>/TAKER</w:t>
            </w:r>
          </w:p>
        </w:tc>
        <w:tc>
          <w:tcPr>
            <w:tcW w:w="1752" w:type="dxa"/>
            <w:tcBorders>
              <w:bottom w:val="single" w:sz="4" w:space="0" w:color="auto"/>
              <w:right w:val="single" w:sz="4" w:space="0" w:color="auto"/>
            </w:tcBorders>
            <w:shd w:val="clear" w:color="auto" w:fill="auto"/>
          </w:tcPr>
          <w:p w:rsidR="00933926" w:rsidRPr="00B57563" w:rsidRDefault="00933926" w:rsidP="001B2B16">
            <w:pPr>
              <w:tabs>
                <w:tab w:val="num" w:pos="360"/>
                <w:tab w:val="left" w:pos="720"/>
                <w:tab w:val="left" w:pos="1440"/>
                <w:tab w:val="left" w:pos="2160"/>
                <w:tab w:val="left" w:pos="2880"/>
                <w:tab w:val="center" w:pos="5400"/>
              </w:tabs>
              <w:spacing w:line="360" w:lineRule="auto"/>
              <w:rPr>
                <w:sz w:val="22"/>
                <w:szCs w:val="22"/>
              </w:rPr>
            </w:pPr>
            <w:r>
              <w:rPr>
                <w:sz w:val="22"/>
                <w:szCs w:val="22"/>
              </w:rPr>
              <w:t>$</w:t>
            </w:r>
            <w:r w:rsidR="00B0121E">
              <w:rPr>
                <w:sz w:val="22"/>
                <w:szCs w:val="22"/>
              </w:rPr>
              <w:t>4</w:t>
            </w:r>
            <w:r>
              <w:rPr>
                <w:sz w:val="22"/>
                <w:szCs w:val="22"/>
              </w:rPr>
              <w:t>0.00</w:t>
            </w:r>
          </w:p>
        </w:tc>
      </w:tr>
      <w:tr w:rsidR="00933926" w:rsidRPr="00B57563" w:rsidTr="00117A6E">
        <w:trPr>
          <w:trHeight w:val="602"/>
        </w:trPr>
        <w:tc>
          <w:tcPr>
            <w:tcW w:w="9360" w:type="dxa"/>
            <w:gridSpan w:val="4"/>
            <w:shd w:val="clear" w:color="auto" w:fill="auto"/>
            <w:vAlign w:val="center"/>
          </w:tcPr>
          <w:p w:rsidR="00933926" w:rsidRPr="00B57563" w:rsidRDefault="00CD40BF" w:rsidP="001B2B16">
            <w:pPr>
              <w:tabs>
                <w:tab w:val="left" w:pos="720"/>
                <w:tab w:val="left" w:pos="1440"/>
                <w:tab w:val="left" w:pos="2160"/>
                <w:tab w:val="left" w:pos="2880"/>
                <w:tab w:val="center" w:pos="5400"/>
              </w:tabs>
              <w:rPr>
                <w:sz w:val="22"/>
                <w:szCs w:val="22"/>
              </w:rPr>
            </w:pPr>
            <w:r>
              <w:rPr>
                <w:sz w:val="22"/>
                <w:szCs w:val="22"/>
              </w:rPr>
              <w:t>**$</w:t>
            </w:r>
            <w:r w:rsidR="00B0121E">
              <w:rPr>
                <w:sz w:val="22"/>
                <w:szCs w:val="22"/>
              </w:rPr>
              <w:t>4</w:t>
            </w:r>
            <w:r>
              <w:rPr>
                <w:sz w:val="22"/>
                <w:szCs w:val="22"/>
              </w:rPr>
              <w:t>0 for first assignment. $</w:t>
            </w:r>
            <w:r w:rsidR="00B0121E">
              <w:rPr>
                <w:sz w:val="22"/>
                <w:szCs w:val="22"/>
              </w:rPr>
              <w:t>20</w:t>
            </w:r>
            <w:r>
              <w:rPr>
                <w:sz w:val="22"/>
                <w:szCs w:val="22"/>
              </w:rPr>
              <w:t xml:space="preserve"> for each concurrent assignment</w:t>
            </w:r>
          </w:p>
        </w:tc>
      </w:tr>
      <w:tr w:rsidR="00933926" w:rsidRPr="00B57563" w:rsidTr="00117A6E">
        <w:tc>
          <w:tcPr>
            <w:tcW w:w="9360" w:type="dxa"/>
            <w:gridSpan w:val="4"/>
            <w:shd w:val="clear" w:color="auto" w:fill="auto"/>
          </w:tcPr>
          <w:p w:rsidR="00933926" w:rsidRPr="00B57563" w:rsidRDefault="00933926" w:rsidP="001B2B16">
            <w:pPr>
              <w:tabs>
                <w:tab w:val="left" w:pos="720"/>
                <w:tab w:val="left" w:pos="1440"/>
                <w:tab w:val="left" w:pos="2160"/>
                <w:tab w:val="left" w:pos="2880"/>
                <w:tab w:val="center" w:pos="5400"/>
              </w:tabs>
              <w:ind w:left="612"/>
              <w:rPr>
                <w:sz w:val="22"/>
                <w:szCs w:val="22"/>
              </w:rPr>
            </w:pPr>
          </w:p>
        </w:tc>
      </w:tr>
      <w:tr w:rsidR="00933926" w:rsidRPr="00B57563" w:rsidTr="00117A6E">
        <w:trPr>
          <w:trHeight w:val="575"/>
        </w:trPr>
        <w:tc>
          <w:tcPr>
            <w:tcW w:w="9360" w:type="dxa"/>
            <w:gridSpan w:val="4"/>
            <w:shd w:val="clear" w:color="auto" w:fill="auto"/>
            <w:vAlign w:val="center"/>
          </w:tcPr>
          <w:p w:rsidR="00933926" w:rsidRPr="00B57563" w:rsidRDefault="00933926" w:rsidP="001B2B16">
            <w:pPr>
              <w:tabs>
                <w:tab w:val="left" w:pos="720"/>
                <w:tab w:val="left" w:pos="1440"/>
                <w:tab w:val="left" w:pos="2160"/>
                <w:tab w:val="left" w:pos="2880"/>
                <w:tab w:val="center" w:pos="5400"/>
              </w:tabs>
              <w:rPr>
                <w:sz w:val="22"/>
                <w:szCs w:val="22"/>
              </w:rPr>
            </w:pPr>
            <w:r w:rsidRPr="00B57563">
              <w:rPr>
                <w:sz w:val="22"/>
                <w:szCs w:val="22"/>
              </w:rPr>
              <w:t>DANCES</w:t>
            </w:r>
          </w:p>
        </w:tc>
      </w:tr>
      <w:tr w:rsidR="00933926" w:rsidRPr="00B57563" w:rsidTr="00117A6E">
        <w:tc>
          <w:tcPr>
            <w:tcW w:w="9360" w:type="dxa"/>
            <w:gridSpan w:val="4"/>
            <w:shd w:val="clear" w:color="auto" w:fill="auto"/>
          </w:tcPr>
          <w:p w:rsidR="00933926" w:rsidRPr="00B57563" w:rsidRDefault="00933926" w:rsidP="001B2B16">
            <w:pPr>
              <w:tabs>
                <w:tab w:val="num" w:pos="612"/>
                <w:tab w:val="left" w:pos="720"/>
                <w:tab w:val="left" w:pos="1440"/>
                <w:tab w:val="left" w:pos="2160"/>
                <w:tab w:val="left" w:pos="2880"/>
                <w:tab w:val="center" w:pos="5400"/>
              </w:tabs>
              <w:ind w:left="612" w:hanging="612"/>
              <w:rPr>
                <w:sz w:val="22"/>
                <w:szCs w:val="22"/>
              </w:rPr>
            </w:pPr>
            <w:r w:rsidRPr="00B57563">
              <w:rPr>
                <w:sz w:val="22"/>
                <w:szCs w:val="22"/>
              </w:rPr>
              <w:t>With the exception of the Welcome Dance, there will be a limit of 4 dances for which 2 teachers at each school site will be assigned and paid as chaperones the rate of $50 each per dance.</w:t>
            </w:r>
            <w:ins w:id="88" w:author="Amy McNamara" w:date="2023-04-27T16:04:00Z">
              <w:r w:rsidR="0073457E">
                <w:rPr>
                  <w:sz w:val="22"/>
                  <w:szCs w:val="22"/>
                </w:rPr>
                <w:t xml:space="preserve"> By mutual agreement between the site administration and the AEA extra duty members, dances other than the prom or ball may be added to the extra duty list. </w:t>
              </w:r>
            </w:ins>
            <w:ins w:id="89" w:author="Amy McNamara" w:date="2023-04-27T16:03:00Z">
              <w:r w:rsidR="0073457E">
                <w:rPr>
                  <w:sz w:val="22"/>
                  <w:szCs w:val="22"/>
                </w:rPr>
                <w:t xml:space="preserve"> For prom and/or ball, chaperones who ride the bus and are there for the duration of the dance will receive $200. </w:t>
              </w:r>
            </w:ins>
          </w:p>
        </w:tc>
      </w:tr>
      <w:tr w:rsidR="00933926" w:rsidRPr="00B57563" w:rsidTr="00117A6E">
        <w:tc>
          <w:tcPr>
            <w:tcW w:w="9360" w:type="dxa"/>
            <w:gridSpan w:val="4"/>
            <w:shd w:val="clear" w:color="auto" w:fill="auto"/>
          </w:tcPr>
          <w:p w:rsidR="00933926" w:rsidRPr="00B57563" w:rsidRDefault="00933926" w:rsidP="001B2B16">
            <w:pPr>
              <w:tabs>
                <w:tab w:val="num" w:pos="612"/>
                <w:tab w:val="left" w:pos="720"/>
                <w:tab w:val="left" w:pos="1440"/>
                <w:tab w:val="left" w:pos="2160"/>
                <w:tab w:val="left" w:pos="2880"/>
                <w:tab w:val="center" w:pos="5400"/>
              </w:tabs>
              <w:rPr>
                <w:sz w:val="22"/>
                <w:szCs w:val="22"/>
              </w:rPr>
            </w:pPr>
          </w:p>
          <w:p w:rsidR="00933926" w:rsidRPr="00B57563" w:rsidRDefault="00933926" w:rsidP="001B2B16">
            <w:pPr>
              <w:tabs>
                <w:tab w:val="left" w:pos="720"/>
                <w:tab w:val="num" w:pos="1152"/>
                <w:tab w:val="left" w:pos="1440"/>
                <w:tab w:val="left" w:pos="2160"/>
                <w:tab w:val="left" w:pos="2880"/>
                <w:tab w:val="center" w:pos="5400"/>
              </w:tabs>
              <w:rPr>
                <w:sz w:val="22"/>
                <w:szCs w:val="22"/>
              </w:rPr>
            </w:pPr>
            <w:r w:rsidRPr="00B57563">
              <w:rPr>
                <w:sz w:val="22"/>
                <w:szCs w:val="22"/>
              </w:rPr>
              <w:t xml:space="preserve">Adopted: </w:t>
            </w:r>
            <w:r w:rsidR="00CD40BF">
              <w:rPr>
                <w:sz w:val="22"/>
                <w:szCs w:val="22"/>
              </w:rPr>
              <w:t>11/17/1993</w:t>
            </w:r>
          </w:p>
          <w:p w:rsidR="00933926" w:rsidRPr="00B57563" w:rsidRDefault="00CD40BF" w:rsidP="001B2B16">
            <w:pPr>
              <w:tabs>
                <w:tab w:val="left" w:pos="720"/>
                <w:tab w:val="num" w:pos="1152"/>
                <w:tab w:val="left" w:pos="1440"/>
                <w:tab w:val="left" w:pos="2160"/>
                <w:tab w:val="left" w:pos="2880"/>
              </w:tabs>
              <w:rPr>
                <w:sz w:val="22"/>
                <w:szCs w:val="22"/>
              </w:rPr>
            </w:pPr>
            <w:r>
              <w:rPr>
                <w:sz w:val="22"/>
                <w:szCs w:val="22"/>
              </w:rPr>
              <w:t>Revised</w:t>
            </w:r>
            <w:r w:rsidR="00933926" w:rsidRPr="00B57563">
              <w:rPr>
                <w:sz w:val="22"/>
                <w:szCs w:val="22"/>
              </w:rPr>
              <w:t xml:space="preserve">: </w:t>
            </w:r>
            <w:r>
              <w:rPr>
                <w:sz w:val="22"/>
                <w:szCs w:val="22"/>
              </w:rPr>
              <w:t xml:space="preserve">  8/21/2013</w:t>
            </w:r>
            <w:r w:rsidR="00933926" w:rsidRPr="00B57563">
              <w:rPr>
                <w:sz w:val="22"/>
                <w:szCs w:val="22"/>
              </w:rPr>
              <w:tab/>
            </w:r>
          </w:p>
        </w:tc>
      </w:tr>
    </w:tbl>
    <w:p w:rsidR="00E24B21" w:rsidRPr="00B57563" w:rsidRDefault="00E24B21" w:rsidP="001B2B16">
      <w:pPr>
        <w:tabs>
          <w:tab w:val="left" w:pos="720"/>
          <w:tab w:val="left" w:pos="1440"/>
          <w:tab w:val="left" w:pos="2160"/>
          <w:tab w:val="left" w:pos="2880"/>
          <w:tab w:val="center" w:pos="5400"/>
        </w:tabs>
        <w:spacing w:line="360" w:lineRule="auto"/>
        <w:ind w:left="1260"/>
        <w:jc w:val="right"/>
      </w:pPr>
      <w:r w:rsidRPr="00B57563">
        <w:br w:type="page"/>
      </w:r>
      <w:bookmarkStart w:id="90" w:name="AppendixD"/>
      <w:r w:rsidRPr="00B57563">
        <w:lastRenderedPageBreak/>
        <w:t>APPENDIX D</w:t>
      </w:r>
      <w:bookmarkEnd w:id="90"/>
    </w:p>
    <w:p w:rsidR="00801FF8" w:rsidRPr="00B57563" w:rsidRDefault="00801FF8" w:rsidP="001B2B16">
      <w:pPr>
        <w:tabs>
          <w:tab w:val="left" w:pos="720"/>
          <w:tab w:val="left" w:pos="1440"/>
          <w:tab w:val="left" w:pos="2160"/>
          <w:tab w:val="left" w:pos="2880"/>
        </w:tabs>
        <w:jc w:val="center"/>
        <w:rPr>
          <w:bCs/>
        </w:rPr>
      </w:pPr>
      <w:r w:rsidRPr="00B57563">
        <w:rPr>
          <w:bCs/>
        </w:rPr>
        <w:t>FAMILY CARE AND MEDICAL LEAVE PROCEDURE</w:t>
      </w:r>
    </w:p>
    <w:p w:rsidR="009026E5" w:rsidRPr="00B57563" w:rsidRDefault="009026E5" w:rsidP="001B2B16">
      <w:pPr>
        <w:tabs>
          <w:tab w:val="left" w:pos="720"/>
          <w:tab w:val="left" w:pos="1440"/>
          <w:tab w:val="left" w:pos="2160"/>
          <w:tab w:val="left" w:pos="2880"/>
        </w:tabs>
        <w:jc w:val="center"/>
      </w:pPr>
    </w:p>
    <w:p w:rsidR="002C1EA7" w:rsidRPr="00B57563" w:rsidRDefault="00801FF8" w:rsidP="001B2B16">
      <w:pPr>
        <w:tabs>
          <w:tab w:val="left" w:pos="720"/>
          <w:tab w:val="left" w:pos="1440"/>
          <w:tab w:val="left" w:pos="2160"/>
          <w:tab w:val="left" w:pos="2880"/>
        </w:tabs>
        <w:ind w:firstLine="720"/>
        <w:jc w:val="both"/>
      </w:pPr>
      <w:r w:rsidRPr="00B57563">
        <w:t xml:space="preserve">The following conditions, requirements and procedures shall apply when requests for family care </w:t>
      </w:r>
    </w:p>
    <w:p w:rsidR="00801FF8" w:rsidRPr="00B57563" w:rsidRDefault="00801FF8" w:rsidP="001B2B16">
      <w:pPr>
        <w:tabs>
          <w:tab w:val="left" w:pos="720"/>
          <w:tab w:val="left" w:pos="1440"/>
          <w:tab w:val="left" w:pos="2160"/>
          <w:tab w:val="left" w:pos="2880"/>
        </w:tabs>
        <w:ind w:firstLine="720"/>
        <w:jc w:val="both"/>
      </w:pPr>
      <w:r w:rsidRPr="00B57563">
        <w:t>or medical leave are made:</w:t>
      </w:r>
    </w:p>
    <w:p w:rsidR="00801FF8" w:rsidRPr="00B57563" w:rsidRDefault="00801FF8" w:rsidP="001B2B16">
      <w:pPr>
        <w:tabs>
          <w:tab w:val="left" w:pos="720"/>
          <w:tab w:val="left" w:pos="1440"/>
          <w:tab w:val="left" w:pos="2160"/>
          <w:tab w:val="left" w:pos="2880"/>
        </w:tabs>
        <w:jc w:val="both"/>
      </w:pPr>
    </w:p>
    <w:p w:rsidR="00801FF8" w:rsidRPr="00B57563" w:rsidRDefault="00801FF8" w:rsidP="001B2B16">
      <w:pPr>
        <w:tabs>
          <w:tab w:val="left" w:pos="720"/>
          <w:tab w:val="left" w:pos="1440"/>
          <w:tab w:val="left" w:pos="2160"/>
          <w:tab w:val="left" w:pos="2880"/>
        </w:tabs>
        <w:ind w:firstLine="720"/>
        <w:jc w:val="both"/>
        <w:rPr>
          <w:u w:val="single"/>
        </w:rPr>
      </w:pPr>
      <w:r w:rsidRPr="00B57563">
        <w:rPr>
          <w:bCs/>
        </w:rPr>
        <w:t>A.</w:t>
      </w:r>
      <w:r w:rsidRPr="00B57563">
        <w:tab/>
      </w:r>
      <w:r w:rsidR="002C1EA7" w:rsidRPr="00B57563">
        <w:rPr>
          <w:u w:val="single"/>
        </w:rPr>
        <w:t xml:space="preserve">Work Week </w:t>
      </w:r>
    </w:p>
    <w:p w:rsidR="002C1EA7" w:rsidRPr="00B57563" w:rsidRDefault="00801FF8" w:rsidP="001B2B16">
      <w:pPr>
        <w:tabs>
          <w:tab w:val="left" w:pos="720"/>
          <w:tab w:val="left" w:pos="1440"/>
          <w:tab w:val="left" w:pos="2160"/>
          <w:tab w:val="left" w:pos="2880"/>
        </w:tabs>
        <w:ind w:left="720" w:hanging="720"/>
        <w:jc w:val="both"/>
      </w:pPr>
      <w:r w:rsidRPr="00B57563">
        <w:tab/>
      </w:r>
      <w:r w:rsidR="002C1EA7" w:rsidRPr="00B57563">
        <w:tab/>
        <w:t>Th</w:t>
      </w:r>
      <w:r w:rsidRPr="00B57563">
        <w:t xml:space="preserve">e workweek is any week in which the employee is in paid status for all or part </w:t>
      </w:r>
      <w:r w:rsidR="002C1EA7" w:rsidRPr="00B57563">
        <w:t>of the</w:t>
      </w:r>
    </w:p>
    <w:p w:rsidR="00801FF8" w:rsidRPr="00B57563" w:rsidRDefault="002C1EA7" w:rsidP="001B2B16">
      <w:pPr>
        <w:tabs>
          <w:tab w:val="left" w:pos="720"/>
          <w:tab w:val="left" w:pos="1440"/>
          <w:tab w:val="left" w:pos="2160"/>
          <w:tab w:val="left" w:pos="2880"/>
        </w:tabs>
        <w:ind w:left="720" w:hanging="720"/>
        <w:jc w:val="both"/>
      </w:pPr>
      <w:r w:rsidRPr="00B57563">
        <w:tab/>
      </w:r>
      <w:r w:rsidRPr="00B57563">
        <w:tab/>
      </w:r>
      <w:r w:rsidR="00801FF8" w:rsidRPr="00B57563">
        <w:t xml:space="preserve"> week. Weeks in which the only pay to the employee is for a paid holiday shall be excluded.</w:t>
      </w:r>
    </w:p>
    <w:p w:rsidR="00801FF8" w:rsidRPr="00B57563" w:rsidRDefault="00801FF8" w:rsidP="001B2B16">
      <w:pPr>
        <w:tabs>
          <w:tab w:val="left" w:pos="720"/>
          <w:tab w:val="left" w:pos="1440"/>
          <w:tab w:val="left" w:pos="2160"/>
          <w:tab w:val="left" w:pos="2880"/>
        </w:tabs>
        <w:jc w:val="both"/>
      </w:pPr>
    </w:p>
    <w:p w:rsidR="00801FF8" w:rsidRPr="00B57563" w:rsidRDefault="00801FF8" w:rsidP="001B2B16">
      <w:pPr>
        <w:tabs>
          <w:tab w:val="left" w:pos="720"/>
          <w:tab w:val="left" w:pos="1440"/>
          <w:tab w:val="left" w:pos="2160"/>
          <w:tab w:val="left" w:pos="2880"/>
        </w:tabs>
        <w:ind w:firstLine="720"/>
        <w:jc w:val="both"/>
      </w:pPr>
      <w:r w:rsidRPr="00B57563">
        <w:rPr>
          <w:bCs/>
        </w:rPr>
        <w:t>B.</w:t>
      </w:r>
      <w:r w:rsidRPr="00B57563">
        <w:tab/>
      </w:r>
      <w:r w:rsidRPr="00B57563">
        <w:rPr>
          <w:bCs/>
          <w:u w:val="single"/>
        </w:rPr>
        <w:t>Employee Eligibility</w:t>
      </w:r>
    </w:p>
    <w:p w:rsidR="00801FF8" w:rsidRPr="00B57563" w:rsidRDefault="00801FF8" w:rsidP="001B2B16">
      <w:pPr>
        <w:tabs>
          <w:tab w:val="left" w:pos="720"/>
          <w:tab w:val="left" w:pos="1440"/>
          <w:tab w:val="left" w:pos="2160"/>
          <w:tab w:val="left" w:pos="2880"/>
        </w:tabs>
        <w:ind w:left="720" w:hanging="720"/>
        <w:jc w:val="both"/>
      </w:pPr>
      <w:r w:rsidRPr="00B57563">
        <w:tab/>
      </w:r>
      <w:r w:rsidR="002C1EA7" w:rsidRPr="00B57563">
        <w:tab/>
      </w:r>
      <w:r w:rsidRPr="00B57563">
        <w:t xml:space="preserve">To be eligible for benefits under the Acts, an employee must have worked for the </w:t>
      </w:r>
      <w:proofErr w:type="gramStart"/>
      <w:r w:rsidRPr="00B57563">
        <w:t>District</w:t>
      </w:r>
      <w:proofErr w:type="gramEnd"/>
      <w:r w:rsidRPr="00B57563">
        <w:t xml:space="preserve">: </w:t>
      </w:r>
    </w:p>
    <w:p w:rsidR="00801FF8" w:rsidRPr="00B57563" w:rsidRDefault="00801FF8" w:rsidP="001B2B16">
      <w:pPr>
        <w:tabs>
          <w:tab w:val="left" w:pos="720"/>
          <w:tab w:val="left" w:pos="1440"/>
          <w:tab w:val="left" w:pos="2160"/>
          <w:tab w:val="left" w:pos="2880"/>
        </w:tabs>
        <w:jc w:val="both"/>
      </w:pPr>
      <w:r w:rsidRPr="00B57563">
        <w:tab/>
      </w:r>
      <w:r w:rsidR="002C1EA7" w:rsidRPr="00B57563">
        <w:tab/>
      </w:r>
      <w:r w:rsidRPr="00B57563">
        <w:t>1.</w:t>
      </w:r>
      <w:r w:rsidRPr="00B57563">
        <w:tab/>
        <w:t>For at least 12 months; and</w:t>
      </w:r>
    </w:p>
    <w:p w:rsidR="00801FF8" w:rsidRPr="00B57563" w:rsidRDefault="00801FF8" w:rsidP="001B2B16">
      <w:pPr>
        <w:tabs>
          <w:tab w:val="left" w:pos="720"/>
          <w:tab w:val="left" w:pos="1440"/>
          <w:tab w:val="left" w:pos="2160"/>
          <w:tab w:val="left" w:pos="2880"/>
        </w:tabs>
        <w:jc w:val="both"/>
      </w:pPr>
      <w:r w:rsidRPr="00B57563">
        <w:tab/>
      </w:r>
      <w:r w:rsidR="002C1EA7" w:rsidRPr="00B57563">
        <w:tab/>
      </w:r>
      <w:r w:rsidRPr="00B57563">
        <w:t>2.</w:t>
      </w:r>
      <w:r w:rsidRPr="00B57563">
        <w:tab/>
        <w:t>At least 1,250 hours over the previous 12 months.</w:t>
      </w:r>
    </w:p>
    <w:p w:rsidR="00801FF8" w:rsidRPr="00B57563" w:rsidRDefault="00801FF8" w:rsidP="001B2B16">
      <w:pPr>
        <w:tabs>
          <w:tab w:val="left" w:pos="720"/>
          <w:tab w:val="left" w:pos="1440"/>
          <w:tab w:val="left" w:pos="2160"/>
          <w:tab w:val="left" w:pos="2880"/>
        </w:tabs>
        <w:jc w:val="both"/>
      </w:pPr>
    </w:p>
    <w:p w:rsidR="00801FF8" w:rsidRPr="00B57563" w:rsidRDefault="00801FF8" w:rsidP="001B2B16">
      <w:pPr>
        <w:tabs>
          <w:tab w:val="left" w:pos="720"/>
          <w:tab w:val="left" w:pos="1440"/>
          <w:tab w:val="left" w:pos="2160"/>
          <w:tab w:val="left" w:pos="2880"/>
        </w:tabs>
        <w:ind w:firstLine="720"/>
        <w:jc w:val="both"/>
      </w:pPr>
      <w:r w:rsidRPr="00B57563">
        <w:rPr>
          <w:bCs/>
        </w:rPr>
        <w:t>C.</w:t>
      </w:r>
      <w:r w:rsidRPr="00B57563">
        <w:rPr>
          <w:bCs/>
        </w:rPr>
        <w:tab/>
      </w:r>
      <w:r w:rsidRPr="00B57563">
        <w:rPr>
          <w:bCs/>
          <w:u w:val="single"/>
        </w:rPr>
        <w:t>Reasons For Taking Leave</w:t>
      </w:r>
    </w:p>
    <w:p w:rsidR="00801FF8" w:rsidRPr="00B57563" w:rsidRDefault="00801FF8" w:rsidP="001B2B16">
      <w:pPr>
        <w:tabs>
          <w:tab w:val="left" w:pos="720"/>
          <w:tab w:val="left" w:pos="1440"/>
          <w:tab w:val="left" w:pos="2160"/>
          <w:tab w:val="left" w:pos="2880"/>
        </w:tabs>
        <w:ind w:left="720" w:hanging="720"/>
        <w:jc w:val="both"/>
      </w:pPr>
      <w:r w:rsidRPr="00B57563">
        <w:tab/>
      </w:r>
      <w:r w:rsidR="002C1EA7" w:rsidRPr="00B57563">
        <w:tab/>
      </w:r>
      <w:r w:rsidRPr="00B57563">
        <w:t>A leave request from an eligible employee must be granted for any of the following reasons:</w:t>
      </w:r>
    </w:p>
    <w:p w:rsidR="00801FF8" w:rsidRPr="00B57563" w:rsidRDefault="00801FF8" w:rsidP="001B2B16">
      <w:pPr>
        <w:tabs>
          <w:tab w:val="left" w:pos="720"/>
          <w:tab w:val="left" w:pos="1440"/>
          <w:tab w:val="left" w:pos="2160"/>
          <w:tab w:val="left" w:pos="2880"/>
        </w:tabs>
        <w:jc w:val="both"/>
      </w:pPr>
      <w:r w:rsidRPr="00B57563">
        <w:tab/>
      </w:r>
      <w:r w:rsidR="002C1EA7" w:rsidRPr="00B57563">
        <w:tab/>
      </w:r>
      <w:r w:rsidRPr="00B57563">
        <w:t>1.</w:t>
      </w:r>
      <w:r w:rsidRPr="00B57563">
        <w:tab/>
        <w:t>Birth of the employee’s child;</w:t>
      </w:r>
    </w:p>
    <w:p w:rsidR="00801FF8" w:rsidRPr="00B57563" w:rsidRDefault="00801FF8" w:rsidP="001B2B16">
      <w:pPr>
        <w:tabs>
          <w:tab w:val="left" w:pos="720"/>
          <w:tab w:val="left" w:pos="1440"/>
          <w:tab w:val="left" w:pos="2160"/>
          <w:tab w:val="left" w:pos="2880"/>
        </w:tabs>
        <w:ind w:left="1440" w:hanging="1440"/>
        <w:jc w:val="both"/>
      </w:pPr>
      <w:r w:rsidRPr="00B57563">
        <w:tab/>
      </w:r>
      <w:r w:rsidR="002C1EA7" w:rsidRPr="00B57563">
        <w:tab/>
      </w:r>
      <w:r w:rsidRPr="00B57563">
        <w:t>2.</w:t>
      </w:r>
      <w:r w:rsidRPr="00B57563">
        <w:tab/>
        <w:t>Placement of a child with the employee for adoption or foster care;</w:t>
      </w:r>
    </w:p>
    <w:p w:rsidR="00801FF8" w:rsidRPr="00B57563" w:rsidRDefault="00801FF8" w:rsidP="001B2B16">
      <w:pPr>
        <w:tabs>
          <w:tab w:val="left" w:pos="720"/>
          <w:tab w:val="left" w:pos="1440"/>
          <w:tab w:val="left" w:pos="2160"/>
          <w:tab w:val="left" w:pos="2880"/>
        </w:tabs>
        <w:ind w:left="1440" w:hanging="1440"/>
        <w:jc w:val="both"/>
      </w:pPr>
      <w:r w:rsidRPr="00B57563">
        <w:tab/>
      </w:r>
      <w:r w:rsidR="002C1EA7" w:rsidRPr="00B57563">
        <w:tab/>
      </w:r>
      <w:r w:rsidRPr="00B57563">
        <w:t>3.</w:t>
      </w:r>
      <w:r w:rsidRPr="00B57563">
        <w:tab/>
        <w:t>Care for the employee’s child, spouse, or parent with a serious health condition;</w:t>
      </w:r>
    </w:p>
    <w:p w:rsidR="002C1EA7" w:rsidRPr="00B57563" w:rsidRDefault="00801FF8" w:rsidP="001B2B16">
      <w:pPr>
        <w:tabs>
          <w:tab w:val="left" w:pos="720"/>
          <w:tab w:val="left" w:pos="1440"/>
          <w:tab w:val="left" w:pos="2160"/>
          <w:tab w:val="left" w:pos="2880"/>
        </w:tabs>
        <w:ind w:left="1440" w:hanging="1440"/>
        <w:jc w:val="both"/>
      </w:pPr>
      <w:r w:rsidRPr="00B57563">
        <w:tab/>
      </w:r>
      <w:r w:rsidR="002C1EA7" w:rsidRPr="00B57563">
        <w:tab/>
      </w:r>
      <w:r w:rsidRPr="00B57563">
        <w:t>4.</w:t>
      </w:r>
      <w:r w:rsidRPr="00B57563">
        <w:tab/>
        <w:t xml:space="preserve">The employee’s own serious health condition that keeps the employee from </w:t>
      </w:r>
    </w:p>
    <w:p w:rsidR="00801FF8" w:rsidRPr="00B57563" w:rsidRDefault="002C1EA7" w:rsidP="001B2B16">
      <w:pPr>
        <w:tabs>
          <w:tab w:val="left" w:pos="720"/>
          <w:tab w:val="left" w:pos="1440"/>
          <w:tab w:val="left" w:pos="2160"/>
          <w:tab w:val="left" w:pos="2880"/>
        </w:tabs>
        <w:ind w:left="1440" w:hanging="1440"/>
        <w:jc w:val="both"/>
      </w:pPr>
      <w:r w:rsidRPr="00B57563">
        <w:tab/>
      </w:r>
      <w:r w:rsidRPr="00B57563">
        <w:tab/>
      </w:r>
      <w:r w:rsidRPr="00B57563">
        <w:tab/>
      </w:r>
      <w:r w:rsidR="00801FF8" w:rsidRPr="00B57563">
        <w:t>performing his/her job function.</w:t>
      </w:r>
    </w:p>
    <w:p w:rsidR="00801FF8" w:rsidRPr="00B57563" w:rsidRDefault="00801FF8" w:rsidP="001B2B16">
      <w:pPr>
        <w:tabs>
          <w:tab w:val="left" w:pos="720"/>
          <w:tab w:val="left" w:pos="1440"/>
          <w:tab w:val="left" w:pos="2160"/>
          <w:tab w:val="left" w:pos="2880"/>
        </w:tabs>
        <w:jc w:val="both"/>
      </w:pPr>
    </w:p>
    <w:p w:rsidR="00801FF8" w:rsidRPr="00B57563" w:rsidRDefault="00801FF8" w:rsidP="001B2B16">
      <w:pPr>
        <w:tabs>
          <w:tab w:val="left" w:pos="720"/>
          <w:tab w:val="left" w:pos="1440"/>
          <w:tab w:val="left" w:pos="2160"/>
          <w:tab w:val="left" w:pos="2880"/>
        </w:tabs>
        <w:ind w:firstLine="720"/>
        <w:jc w:val="both"/>
      </w:pPr>
      <w:r w:rsidRPr="00B57563">
        <w:rPr>
          <w:bCs/>
        </w:rPr>
        <w:t>D.</w:t>
      </w:r>
      <w:r w:rsidRPr="00B57563">
        <w:rPr>
          <w:bCs/>
        </w:rPr>
        <w:tab/>
      </w:r>
      <w:r w:rsidRPr="00B57563">
        <w:rPr>
          <w:bCs/>
          <w:u w:val="single"/>
        </w:rPr>
        <w:t xml:space="preserve">Advance Notice of Leave </w:t>
      </w:r>
      <w:proofErr w:type="gramStart"/>
      <w:r w:rsidRPr="00B57563">
        <w:rPr>
          <w:bCs/>
          <w:u w:val="single"/>
        </w:rPr>
        <w:t>And</w:t>
      </w:r>
      <w:proofErr w:type="gramEnd"/>
      <w:r w:rsidRPr="00B57563">
        <w:rPr>
          <w:bCs/>
          <w:u w:val="single"/>
        </w:rPr>
        <w:t xml:space="preserve"> Medical Certification</w:t>
      </w:r>
    </w:p>
    <w:p w:rsidR="002C1EA7" w:rsidRPr="00B57563" w:rsidRDefault="00801FF8" w:rsidP="001B2B16">
      <w:pPr>
        <w:tabs>
          <w:tab w:val="left" w:pos="720"/>
          <w:tab w:val="left" w:pos="1440"/>
          <w:tab w:val="left" w:pos="2160"/>
          <w:tab w:val="left" w:pos="2880"/>
        </w:tabs>
        <w:ind w:left="720" w:hanging="720"/>
        <w:jc w:val="both"/>
      </w:pPr>
      <w:r w:rsidRPr="00B57563">
        <w:tab/>
      </w:r>
      <w:r w:rsidR="002C1EA7" w:rsidRPr="00B57563">
        <w:tab/>
      </w:r>
      <w:r w:rsidRPr="00B57563">
        <w:t xml:space="preserve">Employees will provide (1) advance written notice of the leave request and (2) medical </w:t>
      </w:r>
    </w:p>
    <w:p w:rsidR="00801FF8" w:rsidRPr="00B57563" w:rsidRDefault="002C1EA7" w:rsidP="001B2B16">
      <w:pPr>
        <w:tabs>
          <w:tab w:val="left" w:pos="720"/>
          <w:tab w:val="left" w:pos="1440"/>
          <w:tab w:val="left" w:pos="2160"/>
          <w:tab w:val="left" w:pos="2880"/>
        </w:tabs>
        <w:ind w:left="720" w:hanging="720"/>
        <w:jc w:val="both"/>
      </w:pPr>
      <w:r w:rsidRPr="00B57563">
        <w:tab/>
      </w:r>
      <w:r w:rsidRPr="00B57563">
        <w:tab/>
      </w:r>
      <w:r w:rsidR="00801FF8" w:rsidRPr="00B57563">
        <w:t>certification whenever a serious health condition is involved.</w:t>
      </w:r>
    </w:p>
    <w:p w:rsidR="00CD2ECF" w:rsidRPr="00B57563" w:rsidRDefault="00801FF8" w:rsidP="00214197">
      <w:pPr>
        <w:numPr>
          <w:ilvl w:val="0"/>
          <w:numId w:val="30"/>
        </w:numPr>
        <w:tabs>
          <w:tab w:val="left" w:pos="720"/>
          <w:tab w:val="left" w:pos="1440"/>
          <w:tab w:val="left" w:pos="2160"/>
          <w:tab w:val="left" w:pos="2880"/>
        </w:tabs>
        <w:jc w:val="both"/>
      </w:pPr>
      <w:r w:rsidRPr="00B57563">
        <w:t xml:space="preserve">If the need for the leave is foreseeable, employees will provide thirty-day (30) </w:t>
      </w:r>
    </w:p>
    <w:p w:rsidR="002C1EA7" w:rsidRPr="00B57563" w:rsidRDefault="00CD2ECF" w:rsidP="001B2B16">
      <w:pPr>
        <w:tabs>
          <w:tab w:val="left" w:pos="720"/>
          <w:tab w:val="left" w:pos="1440"/>
          <w:tab w:val="left" w:pos="2160"/>
          <w:tab w:val="left" w:pos="2880"/>
        </w:tabs>
        <w:ind w:left="1440"/>
        <w:jc w:val="both"/>
      </w:pPr>
      <w:r w:rsidRPr="00B57563">
        <w:t xml:space="preserve">      </w:t>
      </w:r>
      <w:r w:rsidR="00801FF8" w:rsidRPr="00B57563">
        <w:t xml:space="preserve">advance written notice. If the need for the leave is unforeseen (i.e., an emergency), </w:t>
      </w:r>
    </w:p>
    <w:p w:rsidR="00801FF8" w:rsidRPr="00B57563" w:rsidRDefault="00CD2ECF" w:rsidP="001B2B16">
      <w:pPr>
        <w:tabs>
          <w:tab w:val="left" w:pos="720"/>
          <w:tab w:val="left" w:pos="1440"/>
          <w:tab w:val="left" w:pos="2160"/>
          <w:tab w:val="left" w:pos="2880"/>
        </w:tabs>
        <w:ind w:left="1440"/>
        <w:jc w:val="both"/>
      </w:pPr>
      <w:r w:rsidRPr="00B57563">
        <w:t xml:space="preserve">      </w:t>
      </w:r>
      <w:r w:rsidR="00801FF8" w:rsidRPr="00B57563">
        <w:t>notice is required to be given as soon as practicable.</w:t>
      </w:r>
    </w:p>
    <w:p w:rsidR="004752E1" w:rsidRPr="00B57563" w:rsidRDefault="004752E1" w:rsidP="001B2B16">
      <w:pPr>
        <w:tabs>
          <w:tab w:val="left" w:pos="720"/>
          <w:tab w:val="left" w:pos="1440"/>
          <w:tab w:val="left" w:pos="2160"/>
          <w:tab w:val="left" w:pos="2880"/>
        </w:tabs>
        <w:jc w:val="both"/>
      </w:pPr>
    </w:p>
    <w:p w:rsidR="002C1EA7" w:rsidRPr="00B57563" w:rsidRDefault="00801FF8" w:rsidP="001B2B16">
      <w:pPr>
        <w:tabs>
          <w:tab w:val="left" w:pos="720"/>
          <w:tab w:val="left" w:pos="1440"/>
          <w:tab w:val="left" w:pos="2160"/>
          <w:tab w:val="left" w:pos="2880"/>
        </w:tabs>
        <w:ind w:left="1440" w:hanging="1440"/>
        <w:jc w:val="both"/>
      </w:pPr>
      <w:r w:rsidRPr="00B57563">
        <w:tab/>
      </w:r>
      <w:r w:rsidR="002C1EA7" w:rsidRPr="00B57563">
        <w:tab/>
      </w:r>
      <w:r w:rsidRPr="00B57563">
        <w:t>2.</w:t>
      </w:r>
      <w:r w:rsidRPr="00B57563">
        <w:tab/>
        <w:t xml:space="preserve">If the leave is to care for a child, spouse or parent with a serious health condition, </w:t>
      </w:r>
    </w:p>
    <w:p w:rsidR="002C1EA7" w:rsidRPr="00B57563" w:rsidRDefault="002C1EA7" w:rsidP="001B2B16">
      <w:pPr>
        <w:tabs>
          <w:tab w:val="left" w:pos="720"/>
          <w:tab w:val="left" w:pos="1440"/>
          <w:tab w:val="left" w:pos="2160"/>
          <w:tab w:val="left" w:pos="2880"/>
        </w:tabs>
        <w:ind w:left="1440" w:hanging="1440"/>
        <w:jc w:val="both"/>
      </w:pPr>
      <w:r w:rsidRPr="00B57563">
        <w:tab/>
      </w:r>
      <w:r w:rsidRPr="00B57563">
        <w:tab/>
      </w:r>
      <w:r w:rsidRPr="00B57563">
        <w:tab/>
      </w:r>
      <w:r w:rsidR="00801FF8" w:rsidRPr="00B57563">
        <w:t xml:space="preserve">or because of the employee’s own serious health condition, the employee will </w:t>
      </w:r>
    </w:p>
    <w:p w:rsidR="002C1EA7" w:rsidRPr="00B57563" w:rsidRDefault="002C1EA7" w:rsidP="001B2B16">
      <w:pPr>
        <w:tabs>
          <w:tab w:val="left" w:pos="720"/>
          <w:tab w:val="left" w:pos="1440"/>
          <w:tab w:val="left" w:pos="2160"/>
          <w:tab w:val="left" w:pos="2880"/>
        </w:tabs>
        <w:ind w:left="1440" w:hanging="1440"/>
        <w:jc w:val="both"/>
      </w:pPr>
      <w:r w:rsidRPr="00B57563">
        <w:tab/>
      </w:r>
      <w:r w:rsidRPr="00B57563">
        <w:tab/>
      </w:r>
      <w:r w:rsidRPr="00B57563">
        <w:tab/>
      </w:r>
      <w:r w:rsidR="00801FF8" w:rsidRPr="00B57563">
        <w:t xml:space="preserve">provide medical certification from a health care provider or physician. The </w:t>
      </w:r>
    </w:p>
    <w:p w:rsidR="00801FF8" w:rsidRPr="00B57563" w:rsidRDefault="002C1EA7" w:rsidP="001B2B16">
      <w:pPr>
        <w:tabs>
          <w:tab w:val="left" w:pos="720"/>
          <w:tab w:val="left" w:pos="1440"/>
          <w:tab w:val="left" w:pos="2160"/>
          <w:tab w:val="left" w:pos="2880"/>
        </w:tabs>
        <w:ind w:left="1440" w:hanging="1440"/>
        <w:jc w:val="both"/>
      </w:pPr>
      <w:r w:rsidRPr="00B57563">
        <w:tab/>
      </w:r>
      <w:r w:rsidRPr="00B57563">
        <w:tab/>
      </w:r>
      <w:r w:rsidRPr="00B57563">
        <w:tab/>
      </w:r>
      <w:r w:rsidR="00801FF8" w:rsidRPr="00B57563">
        <w:t>medical certification must include:</w:t>
      </w:r>
    </w:p>
    <w:p w:rsidR="00CD2ECF" w:rsidRPr="00B57563" w:rsidRDefault="00CD2ECF" w:rsidP="001B2B16">
      <w:pPr>
        <w:tabs>
          <w:tab w:val="left" w:pos="720"/>
          <w:tab w:val="left" w:pos="1440"/>
          <w:tab w:val="left" w:pos="2160"/>
          <w:tab w:val="left" w:pos="2880"/>
        </w:tabs>
        <w:ind w:left="1440"/>
        <w:jc w:val="both"/>
      </w:pPr>
      <w:r w:rsidRPr="00B57563">
        <w:t xml:space="preserve">     </w:t>
      </w:r>
      <w:r w:rsidRPr="00B57563">
        <w:tab/>
        <w:t xml:space="preserve"> a.</w:t>
      </w:r>
      <w:r w:rsidRPr="00B57563">
        <w:tab/>
      </w:r>
      <w:r w:rsidR="00801FF8" w:rsidRPr="00B57563">
        <w:t>Date of commencement of the serious health condition;</w:t>
      </w:r>
    </w:p>
    <w:p w:rsidR="00801FF8" w:rsidRPr="00B57563" w:rsidRDefault="00CD2ECF" w:rsidP="001B2B16">
      <w:pPr>
        <w:tabs>
          <w:tab w:val="left" w:pos="720"/>
          <w:tab w:val="left" w:pos="1440"/>
          <w:tab w:val="left" w:pos="2160"/>
          <w:tab w:val="left" w:pos="2880"/>
        </w:tabs>
        <w:ind w:left="1440"/>
        <w:jc w:val="both"/>
      </w:pPr>
      <w:r w:rsidRPr="00B57563">
        <w:t xml:space="preserve">    </w:t>
      </w:r>
      <w:r w:rsidRPr="00B57563">
        <w:tab/>
        <w:t xml:space="preserve"> b.</w:t>
      </w:r>
      <w:r w:rsidRPr="00B57563">
        <w:tab/>
      </w:r>
      <w:r w:rsidR="00801FF8" w:rsidRPr="00B57563">
        <w:t>Probable duration of the condition;</w:t>
      </w:r>
    </w:p>
    <w:p w:rsidR="00801FF8" w:rsidRPr="00B57563" w:rsidRDefault="00801FF8" w:rsidP="001B2B16">
      <w:pPr>
        <w:tabs>
          <w:tab w:val="left" w:pos="720"/>
          <w:tab w:val="left" w:pos="1440"/>
          <w:tab w:val="left" w:pos="2160"/>
          <w:tab w:val="left" w:pos="2880"/>
        </w:tabs>
        <w:ind w:left="2160" w:hanging="2160"/>
        <w:jc w:val="both"/>
      </w:pPr>
      <w:r w:rsidRPr="00B57563">
        <w:tab/>
      </w:r>
      <w:r w:rsidR="00CD2ECF" w:rsidRPr="00B57563">
        <w:t xml:space="preserve">      </w:t>
      </w:r>
      <w:r w:rsidR="00CD2ECF" w:rsidRPr="00B57563">
        <w:tab/>
        <w:t xml:space="preserve"> c.</w:t>
      </w:r>
      <w:r w:rsidRPr="00B57563">
        <w:tab/>
        <w:t>Estimated amount of time the health care provider will provide care;</w:t>
      </w:r>
    </w:p>
    <w:p w:rsidR="009026E5" w:rsidRPr="00B57563" w:rsidRDefault="00CD2ECF" w:rsidP="001B2B16">
      <w:pPr>
        <w:tabs>
          <w:tab w:val="left" w:pos="720"/>
          <w:tab w:val="left" w:pos="1440"/>
          <w:tab w:val="left" w:pos="2160"/>
          <w:tab w:val="left" w:pos="2880"/>
        </w:tabs>
        <w:ind w:left="2160" w:hanging="2160"/>
        <w:jc w:val="both"/>
      </w:pPr>
      <w:r w:rsidRPr="00B57563">
        <w:tab/>
        <w:t xml:space="preserve">     </w:t>
      </w:r>
      <w:r w:rsidRPr="00B57563">
        <w:tab/>
      </w:r>
      <w:r w:rsidR="000F07A8">
        <w:t xml:space="preserve"> </w:t>
      </w:r>
      <w:r w:rsidRPr="00B57563">
        <w:t>d.</w:t>
      </w:r>
      <w:r w:rsidRPr="00B57563">
        <w:tab/>
      </w:r>
      <w:r w:rsidR="00801FF8" w:rsidRPr="00B57563">
        <w:t xml:space="preserve">Confirmation that the serious condition of the child, spouse or parent </w:t>
      </w:r>
    </w:p>
    <w:p w:rsidR="009026E5" w:rsidRPr="00B57563" w:rsidRDefault="009026E5" w:rsidP="001B2B16">
      <w:pPr>
        <w:tabs>
          <w:tab w:val="left" w:pos="720"/>
          <w:tab w:val="left" w:pos="1440"/>
          <w:tab w:val="left" w:pos="2160"/>
          <w:tab w:val="left" w:pos="2880"/>
        </w:tabs>
        <w:ind w:left="2160" w:hanging="2160"/>
        <w:jc w:val="both"/>
      </w:pPr>
      <w:r w:rsidRPr="00B57563">
        <w:tab/>
      </w:r>
      <w:r w:rsidRPr="00B57563">
        <w:tab/>
      </w:r>
      <w:r w:rsidRPr="00B57563">
        <w:tab/>
      </w:r>
      <w:r w:rsidR="00801FF8" w:rsidRPr="00B57563">
        <w:t>warrants</w:t>
      </w:r>
      <w:r w:rsidRPr="00B57563">
        <w:t xml:space="preserve"> </w:t>
      </w:r>
      <w:r w:rsidR="00801FF8" w:rsidRPr="00B57563">
        <w:t xml:space="preserve">the participation of the employee; or, in the case of the employee’s </w:t>
      </w:r>
    </w:p>
    <w:p w:rsidR="009026E5" w:rsidRPr="00B57563" w:rsidRDefault="009026E5" w:rsidP="001B2B16">
      <w:pPr>
        <w:tabs>
          <w:tab w:val="left" w:pos="720"/>
          <w:tab w:val="left" w:pos="1440"/>
          <w:tab w:val="left" w:pos="2160"/>
          <w:tab w:val="left" w:pos="2880"/>
        </w:tabs>
        <w:ind w:left="2160" w:hanging="2160"/>
        <w:jc w:val="both"/>
      </w:pPr>
      <w:r w:rsidRPr="00B57563">
        <w:tab/>
      </w:r>
      <w:r w:rsidRPr="00B57563">
        <w:tab/>
      </w:r>
      <w:r w:rsidRPr="00B57563">
        <w:tab/>
      </w:r>
      <w:r w:rsidR="00801FF8" w:rsidRPr="00B57563">
        <w:t xml:space="preserve">own serious health condition, certification that the employee is unable to </w:t>
      </w:r>
    </w:p>
    <w:p w:rsidR="00801FF8" w:rsidRPr="00B57563" w:rsidRDefault="009026E5" w:rsidP="001B2B16">
      <w:pPr>
        <w:tabs>
          <w:tab w:val="left" w:pos="720"/>
          <w:tab w:val="left" w:pos="1440"/>
          <w:tab w:val="left" w:pos="2160"/>
          <w:tab w:val="left" w:pos="2880"/>
        </w:tabs>
        <w:ind w:left="2160" w:hanging="2160"/>
        <w:jc w:val="both"/>
      </w:pPr>
      <w:r w:rsidRPr="00B57563">
        <w:tab/>
      </w:r>
      <w:r w:rsidRPr="00B57563">
        <w:tab/>
      </w:r>
      <w:r w:rsidRPr="00B57563">
        <w:tab/>
      </w:r>
      <w:r w:rsidR="00801FF8" w:rsidRPr="00B57563">
        <w:t>perform his/her job functions.</w:t>
      </w:r>
    </w:p>
    <w:p w:rsidR="00801FF8" w:rsidRPr="00B57563" w:rsidRDefault="00801FF8" w:rsidP="001B2B16">
      <w:pPr>
        <w:tabs>
          <w:tab w:val="left" w:pos="720"/>
          <w:tab w:val="left" w:pos="1440"/>
          <w:tab w:val="left" w:pos="2160"/>
          <w:tab w:val="left" w:pos="2880"/>
        </w:tabs>
        <w:jc w:val="both"/>
      </w:pPr>
    </w:p>
    <w:p w:rsidR="002C1EA7" w:rsidRPr="00B57563" w:rsidRDefault="00CD2ECF" w:rsidP="001B2B16">
      <w:pPr>
        <w:tabs>
          <w:tab w:val="left" w:pos="720"/>
          <w:tab w:val="left" w:pos="1440"/>
          <w:tab w:val="left" w:pos="2160"/>
          <w:tab w:val="left" w:pos="2880"/>
        </w:tabs>
        <w:ind w:left="1440"/>
        <w:jc w:val="both"/>
      </w:pPr>
      <w:r w:rsidRPr="00B57563">
        <w:t xml:space="preserve">3          </w:t>
      </w:r>
      <w:r w:rsidR="00801FF8" w:rsidRPr="00B57563">
        <w:t xml:space="preserve">The District may require a second and third medical opinion regarding an </w:t>
      </w:r>
    </w:p>
    <w:p w:rsidR="002C1EA7" w:rsidRPr="00B57563" w:rsidRDefault="002C1EA7" w:rsidP="001B2B16">
      <w:pPr>
        <w:tabs>
          <w:tab w:val="left" w:pos="720"/>
          <w:tab w:val="left" w:pos="1440"/>
          <w:tab w:val="left" w:pos="2160"/>
          <w:tab w:val="left" w:pos="2880"/>
        </w:tabs>
        <w:ind w:left="1440"/>
        <w:jc w:val="both"/>
      </w:pPr>
      <w:r w:rsidRPr="00B57563">
        <w:tab/>
      </w:r>
      <w:r w:rsidR="00801FF8" w:rsidRPr="00B57563">
        <w:t xml:space="preserve">employee’s serious health condition, at the </w:t>
      </w:r>
      <w:proofErr w:type="gramStart"/>
      <w:r w:rsidR="00801FF8" w:rsidRPr="00B57563">
        <w:t>District’s</w:t>
      </w:r>
      <w:proofErr w:type="gramEnd"/>
      <w:r w:rsidR="00801FF8" w:rsidRPr="00B57563">
        <w:t xml:space="preserve"> expense. If the original leave </w:t>
      </w:r>
    </w:p>
    <w:p w:rsidR="002C1EA7" w:rsidRPr="00B57563" w:rsidRDefault="002C1EA7" w:rsidP="001B2B16">
      <w:pPr>
        <w:tabs>
          <w:tab w:val="left" w:pos="720"/>
          <w:tab w:val="left" w:pos="1440"/>
          <w:tab w:val="left" w:pos="2160"/>
          <w:tab w:val="left" w:pos="2880"/>
        </w:tabs>
        <w:ind w:left="1440"/>
        <w:jc w:val="both"/>
      </w:pPr>
      <w:r w:rsidRPr="00B57563">
        <w:tab/>
      </w:r>
      <w:r w:rsidR="00801FF8" w:rsidRPr="00B57563">
        <w:t xml:space="preserve">granted is less than twelve (12) weeks, leave may be extended up to the </w:t>
      </w:r>
      <w:r w:rsidR="00265C92" w:rsidRPr="00B57563">
        <w:t>twelve (</w:t>
      </w:r>
      <w:r w:rsidR="00801FF8" w:rsidRPr="00B57563">
        <w:t xml:space="preserve">12) </w:t>
      </w:r>
    </w:p>
    <w:p w:rsidR="00801FF8" w:rsidRDefault="002C1EA7" w:rsidP="001B2B16">
      <w:pPr>
        <w:tabs>
          <w:tab w:val="left" w:pos="720"/>
          <w:tab w:val="left" w:pos="1440"/>
          <w:tab w:val="left" w:pos="2160"/>
          <w:tab w:val="left" w:pos="2880"/>
        </w:tabs>
        <w:ind w:left="1440"/>
        <w:jc w:val="both"/>
      </w:pPr>
      <w:r w:rsidRPr="00B57563">
        <w:tab/>
      </w:r>
      <w:r w:rsidR="00801FF8" w:rsidRPr="00B57563">
        <w:t>week maximum</w:t>
      </w:r>
      <w:r w:rsidR="00CD2ECF" w:rsidRPr="00B57563">
        <w:t>,</w:t>
      </w:r>
      <w:r w:rsidR="00801FF8" w:rsidRPr="00B57563">
        <w:t xml:space="preserve"> only with additional medical certification.</w:t>
      </w:r>
    </w:p>
    <w:p w:rsidR="004A12B6" w:rsidRPr="00B57563" w:rsidRDefault="004A12B6" w:rsidP="001B2B16">
      <w:pPr>
        <w:tabs>
          <w:tab w:val="left" w:pos="720"/>
          <w:tab w:val="left" w:pos="1440"/>
          <w:tab w:val="left" w:pos="2160"/>
          <w:tab w:val="left" w:pos="2880"/>
        </w:tabs>
        <w:ind w:left="1440"/>
        <w:jc w:val="both"/>
      </w:pPr>
    </w:p>
    <w:p w:rsidR="00801FF8" w:rsidRDefault="00801FF8" w:rsidP="001B2B16">
      <w:pPr>
        <w:tabs>
          <w:tab w:val="left" w:pos="720"/>
          <w:tab w:val="left" w:pos="1440"/>
          <w:tab w:val="left" w:pos="2160"/>
          <w:tab w:val="left" w:pos="2880"/>
        </w:tabs>
        <w:jc w:val="both"/>
      </w:pPr>
    </w:p>
    <w:p w:rsidR="000F07A8" w:rsidRDefault="000F07A8" w:rsidP="001B2B16">
      <w:pPr>
        <w:tabs>
          <w:tab w:val="left" w:pos="720"/>
          <w:tab w:val="left" w:pos="1440"/>
          <w:tab w:val="left" w:pos="2160"/>
          <w:tab w:val="left" w:pos="2880"/>
        </w:tabs>
        <w:jc w:val="both"/>
      </w:pPr>
    </w:p>
    <w:p w:rsidR="000F07A8" w:rsidRPr="00B57563" w:rsidRDefault="000F07A8" w:rsidP="001B2B16">
      <w:pPr>
        <w:tabs>
          <w:tab w:val="left" w:pos="720"/>
          <w:tab w:val="left" w:pos="1440"/>
          <w:tab w:val="left" w:pos="2160"/>
          <w:tab w:val="left" w:pos="2880"/>
        </w:tabs>
        <w:jc w:val="both"/>
      </w:pPr>
    </w:p>
    <w:p w:rsidR="009026E5" w:rsidRPr="00B57563" w:rsidRDefault="00801FF8" w:rsidP="00214197">
      <w:pPr>
        <w:pStyle w:val="BodyTextIndent2"/>
        <w:numPr>
          <w:ilvl w:val="0"/>
          <w:numId w:val="19"/>
        </w:numPr>
        <w:tabs>
          <w:tab w:val="left" w:pos="1440"/>
          <w:tab w:val="left" w:pos="2160"/>
          <w:tab w:val="left" w:pos="2880"/>
        </w:tabs>
        <w:spacing w:line="240" w:lineRule="auto"/>
        <w:ind w:firstLine="0"/>
      </w:pPr>
      <w:r w:rsidRPr="00B57563">
        <w:t xml:space="preserve">If the leave is needed for planned medical treatment or supervision, the employee </w:t>
      </w:r>
    </w:p>
    <w:p w:rsidR="009026E5" w:rsidRPr="00B57563" w:rsidRDefault="009026E5" w:rsidP="001B2B16">
      <w:pPr>
        <w:pStyle w:val="BodyTextIndent2"/>
        <w:tabs>
          <w:tab w:val="left" w:pos="2160"/>
          <w:tab w:val="left" w:pos="2880"/>
        </w:tabs>
        <w:spacing w:line="240" w:lineRule="auto"/>
        <w:ind w:firstLine="0"/>
      </w:pPr>
      <w:r w:rsidRPr="00B57563">
        <w:tab/>
      </w:r>
      <w:r w:rsidR="00801FF8" w:rsidRPr="00B57563">
        <w:t xml:space="preserve">must make a reasonable effort to schedule the treatment or supervision to </w:t>
      </w:r>
    </w:p>
    <w:p w:rsidR="00801FF8" w:rsidRPr="00B57563" w:rsidRDefault="009026E5" w:rsidP="001B2B16">
      <w:pPr>
        <w:pStyle w:val="BodyTextIndent2"/>
        <w:tabs>
          <w:tab w:val="left" w:pos="2160"/>
          <w:tab w:val="left" w:pos="2880"/>
        </w:tabs>
        <w:spacing w:line="240" w:lineRule="auto"/>
        <w:ind w:firstLine="0"/>
      </w:pPr>
      <w:r w:rsidRPr="00B57563">
        <w:tab/>
      </w:r>
      <w:r w:rsidR="00801FF8" w:rsidRPr="00B57563">
        <w:t xml:space="preserve">minimize disruptions to the </w:t>
      </w:r>
      <w:proofErr w:type="gramStart"/>
      <w:r w:rsidR="00801FF8" w:rsidRPr="00B57563">
        <w:t>District</w:t>
      </w:r>
      <w:proofErr w:type="gramEnd"/>
      <w:r w:rsidR="00801FF8" w:rsidRPr="00B57563">
        <w:t>, outside of working hours whenever possible.</w:t>
      </w:r>
    </w:p>
    <w:p w:rsidR="00801FF8" w:rsidRPr="00B57563" w:rsidRDefault="00801FF8" w:rsidP="001B2B16">
      <w:pPr>
        <w:pStyle w:val="BodyTextIndent2"/>
        <w:tabs>
          <w:tab w:val="left" w:pos="2160"/>
          <w:tab w:val="left" w:pos="2880"/>
        </w:tabs>
        <w:spacing w:line="240" w:lineRule="auto"/>
      </w:pPr>
    </w:p>
    <w:p w:rsidR="009026E5" w:rsidRPr="00B57563" w:rsidRDefault="00801FF8" w:rsidP="00214197">
      <w:pPr>
        <w:pStyle w:val="BodyTextIndent2"/>
        <w:numPr>
          <w:ilvl w:val="0"/>
          <w:numId w:val="19"/>
        </w:numPr>
        <w:tabs>
          <w:tab w:val="left" w:pos="1440"/>
          <w:tab w:val="left" w:pos="2160"/>
          <w:tab w:val="left" w:pos="2880"/>
        </w:tabs>
        <w:spacing w:line="240" w:lineRule="auto"/>
        <w:ind w:firstLine="0"/>
      </w:pPr>
      <w:r w:rsidRPr="00B57563">
        <w:t xml:space="preserve">An employee’s advance notice and medical certification may be required to be </w:t>
      </w:r>
    </w:p>
    <w:p w:rsidR="009026E5" w:rsidRPr="00B57563" w:rsidRDefault="009026E5" w:rsidP="001B2B16">
      <w:pPr>
        <w:pStyle w:val="BodyTextIndent2"/>
        <w:tabs>
          <w:tab w:val="left" w:pos="2160"/>
          <w:tab w:val="left" w:pos="2880"/>
        </w:tabs>
        <w:spacing w:line="240" w:lineRule="auto"/>
        <w:ind w:firstLine="0"/>
      </w:pPr>
      <w:r w:rsidRPr="00B57563">
        <w:tab/>
      </w:r>
      <w:r w:rsidR="00801FF8" w:rsidRPr="00B57563">
        <w:t xml:space="preserve">given to the Personnel Office which will then determine the adequacy of the notice </w:t>
      </w:r>
    </w:p>
    <w:p w:rsidR="00CD2ECF" w:rsidRPr="00B57563" w:rsidRDefault="009026E5" w:rsidP="001B2B16">
      <w:pPr>
        <w:pStyle w:val="BodyTextIndent2"/>
        <w:tabs>
          <w:tab w:val="left" w:pos="2160"/>
          <w:tab w:val="left" w:pos="2880"/>
        </w:tabs>
        <w:spacing w:line="240" w:lineRule="auto"/>
        <w:ind w:firstLine="0"/>
      </w:pPr>
      <w:r w:rsidRPr="00B57563">
        <w:tab/>
      </w:r>
      <w:r w:rsidR="00801FF8" w:rsidRPr="00B57563">
        <w:t xml:space="preserve">and medical certification and whether or not the leave will be approved/recommended </w:t>
      </w:r>
    </w:p>
    <w:p w:rsidR="00801FF8" w:rsidRPr="00B57563" w:rsidRDefault="00CD2ECF" w:rsidP="001B2B16">
      <w:pPr>
        <w:pStyle w:val="BodyTextIndent2"/>
        <w:tabs>
          <w:tab w:val="left" w:pos="2160"/>
          <w:tab w:val="left" w:pos="2880"/>
        </w:tabs>
        <w:spacing w:line="240" w:lineRule="auto"/>
        <w:ind w:firstLine="0"/>
      </w:pPr>
      <w:r w:rsidRPr="00B57563">
        <w:tab/>
      </w:r>
      <w:r w:rsidR="00801FF8" w:rsidRPr="00B57563">
        <w:t>for approval.</w:t>
      </w:r>
    </w:p>
    <w:p w:rsidR="00801FF8" w:rsidRPr="00B57563" w:rsidRDefault="00801FF8" w:rsidP="001B2B16">
      <w:pPr>
        <w:tabs>
          <w:tab w:val="left" w:pos="720"/>
          <w:tab w:val="left" w:pos="1440"/>
          <w:tab w:val="left" w:pos="2160"/>
          <w:tab w:val="left" w:pos="2880"/>
        </w:tabs>
        <w:jc w:val="both"/>
      </w:pPr>
    </w:p>
    <w:p w:rsidR="00801FF8" w:rsidRPr="00B57563" w:rsidRDefault="00801FF8" w:rsidP="001B2B16">
      <w:pPr>
        <w:tabs>
          <w:tab w:val="left" w:pos="720"/>
          <w:tab w:val="left" w:pos="1440"/>
          <w:tab w:val="left" w:pos="2160"/>
          <w:tab w:val="left" w:pos="2880"/>
        </w:tabs>
        <w:ind w:left="720"/>
        <w:jc w:val="both"/>
      </w:pPr>
      <w:r w:rsidRPr="00B57563">
        <w:rPr>
          <w:bCs/>
        </w:rPr>
        <w:t>E.</w:t>
      </w:r>
      <w:r w:rsidRPr="00B57563">
        <w:rPr>
          <w:bCs/>
        </w:rPr>
        <w:tab/>
      </w:r>
      <w:r w:rsidRPr="00B57563">
        <w:rPr>
          <w:bCs/>
          <w:u w:val="single"/>
        </w:rPr>
        <w:t>Continuation of Health Coverage and Other Job Benefit Plans</w:t>
      </w:r>
    </w:p>
    <w:p w:rsidR="00CD2ECF" w:rsidRPr="00B57563" w:rsidRDefault="00801FF8" w:rsidP="001B2B16">
      <w:pPr>
        <w:tabs>
          <w:tab w:val="left" w:pos="720"/>
          <w:tab w:val="left" w:pos="1440"/>
          <w:tab w:val="left" w:pos="2160"/>
          <w:tab w:val="left" w:pos="2880"/>
        </w:tabs>
        <w:ind w:left="1440" w:hanging="360"/>
        <w:jc w:val="both"/>
      </w:pPr>
      <w:r w:rsidRPr="00B57563">
        <w:tab/>
        <w:t>1.</w:t>
      </w:r>
      <w:r w:rsidRPr="00B57563">
        <w:tab/>
        <w:t xml:space="preserve">An employee taking leave will continue to participate in any group health care </w:t>
      </w:r>
    </w:p>
    <w:p w:rsidR="00CD2ECF" w:rsidRPr="00B57563" w:rsidRDefault="00CD2ECF" w:rsidP="001B2B16">
      <w:pPr>
        <w:tabs>
          <w:tab w:val="left" w:pos="720"/>
          <w:tab w:val="left" w:pos="1440"/>
          <w:tab w:val="left" w:pos="2160"/>
          <w:tab w:val="left" w:pos="2880"/>
        </w:tabs>
        <w:ind w:left="1440" w:hanging="360"/>
        <w:jc w:val="both"/>
      </w:pPr>
      <w:r w:rsidRPr="00B57563">
        <w:tab/>
      </w:r>
      <w:r w:rsidRPr="00B57563">
        <w:tab/>
      </w:r>
      <w:r w:rsidR="00801FF8" w:rsidRPr="00B57563">
        <w:t>benefits plan under the same terms and conditions, including any necessary co-</w:t>
      </w:r>
    </w:p>
    <w:p w:rsidR="00CD2ECF" w:rsidRPr="00B57563" w:rsidRDefault="00CD2ECF" w:rsidP="001B2B16">
      <w:pPr>
        <w:tabs>
          <w:tab w:val="left" w:pos="720"/>
          <w:tab w:val="left" w:pos="1440"/>
          <w:tab w:val="left" w:pos="2160"/>
          <w:tab w:val="left" w:pos="2880"/>
        </w:tabs>
        <w:ind w:left="1440" w:hanging="360"/>
        <w:jc w:val="both"/>
      </w:pPr>
      <w:r w:rsidRPr="00B57563">
        <w:tab/>
      </w:r>
      <w:r w:rsidRPr="00B57563">
        <w:tab/>
      </w:r>
      <w:r w:rsidR="00801FF8" w:rsidRPr="00B57563">
        <w:t xml:space="preserve">payments, in which the employee was enrolled prior to the first day of the </w:t>
      </w:r>
    </w:p>
    <w:p w:rsidR="00CD2ECF" w:rsidRPr="00B57563" w:rsidRDefault="00CD2ECF" w:rsidP="001B2B16">
      <w:pPr>
        <w:tabs>
          <w:tab w:val="left" w:pos="720"/>
          <w:tab w:val="left" w:pos="1440"/>
          <w:tab w:val="left" w:pos="2160"/>
          <w:tab w:val="left" w:pos="2880"/>
        </w:tabs>
        <w:ind w:left="1440" w:hanging="360"/>
        <w:jc w:val="both"/>
      </w:pPr>
      <w:r w:rsidRPr="00B57563">
        <w:tab/>
      </w:r>
      <w:r w:rsidRPr="00B57563">
        <w:tab/>
      </w:r>
      <w:r w:rsidR="00801FF8" w:rsidRPr="00B57563">
        <w:t xml:space="preserve">leave. Co-payments are due monthly. Failure to pay the premium within thirty (30) </w:t>
      </w:r>
    </w:p>
    <w:p w:rsidR="00801FF8" w:rsidRPr="00B57563" w:rsidRDefault="00CD2ECF" w:rsidP="001B2B16">
      <w:pPr>
        <w:tabs>
          <w:tab w:val="left" w:pos="720"/>
          <w:tab w:val="left" w:pos="1440"/>
          <w:tab w:val="left" w:pos="2160"/>
          <w:tab w:val="left" w:pos="2880"/>
        </w:tabs>
        <w:ind w:left="1440" w:hanging="360"/>
        <w:jc w:val="both"/>
      </w:pPr>
      <w:r w:rsidRPr="00B57563">
        <w:tab/>
      </w:r>
      <w:r w:rsidRPr="00B57563">
        <w:tab/>
      </w:r>
      <w:r w:rsidR="00801FF8" w:rsidRPr="00B57563">
        <w:t>days of the due date may result in termination of benefits coverage.</w:t>
      </w:r>
    </w:p>
    <w:p w:rsidR="009026E5" w:rsidRPr="00B57563" w:rsidRDefault="009026E5" w:rsidP="001B2B16">
      <w:pPr>
        <w:tabs>
          <w:tab w:val="left" w:pos="720"/>
          <w:tab w:val="left" w:pos="1440"/>
          <w:tab w:val="left" w:pos="2160"/>
          <w:tab w:val="left" w:pos="2880"/>
        </w:tabs>
        <w:ind w:left="1440" w:hanging="360"/>
        <w:jc w:val="both"/>
      </w:pPr>
    </w:p>
    <w:p w:rsidR="00CD2ECF" w:rsidRPr="00B57563" w:rsidRDefault="009026E5" w:rsidP="001B2B16">
      <w:pPr>
        <w:tabs>
          <w:tab w:val="left" w:pos="720"/>
          <w:tab w:val="left" w:pos="1440"/>
          <w:tab w:val="left" w:pos="2160"/>
          <w:tab w:val="left" w:pos="2880"/>
        </w:tabs>
        <w:ind w:left="1440"/>
        <w:jc w:val="both"/>
      </w:pPr>
      <w:r w:rsidRPr="00B57563">
        <w:t>2.</w:t>
      </w:r>
      <w:r w:rsidRPr="00B57563">
        <w:tab/>
      </w:r>
      <w:r w:rsidR="00801FF8" w:rsidRPr="00B57563">
        <w:t>If the employee fails to return from the leave for any reason other than the</w:t>
      </w:r>
      <w:r w:rsidRPr="00B57563">
        <w:tab/>
      </w:r>
      <w:r w:rsidR="00801FF8" w:rsidRPr="00B57563">
        <w:t xml:space="preserve"> </w:t>
      </w:r>
    </w:p>
    <w:p w:rsidR="009026E5" w:rsidRPr="00B57563" w:rsidRDefault="00CD2ECF" w:rsidP="001B2B16">
      <w:pPr>
        <w:tabs>
          <w:tab w:val="left" w:pos="720"/>
          <w:tab w:val="left" w:pos="1440"/>
          <w:tab w:val="left" w:pos="2160"/>
          <w:tab w:val="left" w:pos="2880"/>
        </w:tabs>
        <w:ind w:left="1440"/>
        <w:jc w:val="both"/>
      </w:pPr>
      <w:r w:rsidRPr="00B57563">
        <w:t xml:space="preserve">     </w:t>
      </w:r>
      <w:r w:rsidR="009026E5" w:rsidRPr="00B57563">
        <w:tab/>
      </w:r>
      <w:r w:rsidRPr="00B57563">
        <w:t xml:space="preserve"> </w:t>
      </w:r>
      <w:r w:rsidR="00801FF8" w:rsidRPr="00B57563">
        <w:t xml:space="preserve">recurrence, continuance, or onset of a serious health condition, the employee will </w:t>
      </w:r>
    </w:p>
    <w:p w:rsidR="009026E5" w:rsidRPr="00B57563" w:rsidRDefault="009026E5" w:rsidP="001B2B16">
      <w:pPr>
        <w:tabs>
          <w:tab w:val="left" w:pos="720"/>
          <w:tab w:val="left" w:pos="1440"/>
          <w:tab w:val="left" w:pos="2160"/>
          <w:tab w:val="left" w:pos="2880"/>
        </w:tabs>
        <w:ind w:left="1440"/>
        <w:jc w:val="both"/>
      </w:pPr>
      <w:r w:rsidRPr="00B57563">
        <w:tab/>
      </w:r>
      <w:r w:rsidR="00265C92" w:rsidRPr="00B57563">
        <w:t>be liable</w:t>
      </w:r>
      <w:r w:rsidR="00801FF8" w:rsidRPr="00B57563">
        <w:t xml:space="preserve"> to the </w:t>
      </w:r>
      <w:proofErr w:type="gramStart"/>
      <w:r w:rsidR="00801FF8" w:rsidRPr="00B57563">
        <w:t>District</w:t>
      </w:r>
      <w:proofErr w:type="gramEnd"/>
      <w:r w:rsidR="00801FF8" w:rsidRPr="00B57563">
        <w:t xml:space="preserve"> for premiums paid for maintaining the employee’s health </w:t>
      </w:r>
    </w:p>
    <w:p w:rsidR="00801FF8" w:rsidRPr="00B57563" w:rsidRDefault="009026E5" w:rsidP="001B2B16">
      <w:pPr>
        <w:tabs>
          <w:tab w:val="left" w:pos="720"/>
          <w:tab w:val="left" w:pos="1440"/>
          <w:tab w:val="left" w:pos="2160"/>
          <w:tab w:val="left" w:pos="2880"/>
        </w:tabs>
        <w:ind w:left="1440"/>
        <w:jc w:val="both"/>
      </w:pPr>
      <w:r w:rsidRPr="00B57563">
        <w:tab/>
      </w:r>
      <w:r w:rsidR="00801FF8" w:rsidRPr="00B57563">
        <w:t>coverage.</w:t>
      </w:r>
    </w:p>
    <w:p w:rsidR="00801FF8" w:rsidRPr="00B57563" w:rsidRDefault="00801FF8" w:rsidP="001B2B16">
      <w:pPr>
        <w:tabs>
          <w:tab w:val="left" w:pos="720"/>
          <w:tab w:val="left" w:pos="1440"/>
          <w:tab w:val="left" w:pos="2160"/>
          <w:tab w:val="left" w:pos="2880"/>
        </w:tabs>
        <w:ind w:left="1440" w:hanging="1440"/>
        <w:jc w:val="both"/>
      </w:pPr>
    </w:p>
    <w:p w:rsidR="009026E5" w:rsidRPr="00B57563" w:rsidRDefault="00801FF8" w:rsidP="001B2B16">
      <w:pPr>
        <w:tabs>
          <w:tab w:val="left" w:pos="720"/>
          <w:tab w:val="left" w:pos="1440"/>
          <w:tab w:val="left" w:pos="2160"/>
          <w:tab w:val="left" w:pos="2880"/>
        </w:tabs>
        <w:ind w:left="1440" w:hanging="540"/>
        <w:jc w:val="both"/>
      </w:pPr>
      <w:r w:rsidRPr="00B57563">
        <w:tab/>
        <w:t>3.</w:t>
      </w:r>
      <w:r w:rsidRPr="00B57563">
        <w:tab/>
        <w:t xml:space="preserve">An employee may, at his/her expense, continue to participate in all other employee </w:t>
      </w:r>
    </w:p>
    <w:p w:rsidR="00801FF8" w:rsidRPr="00B57563" w:rsidRDefault="009026E5" w:rsidP="001B2B16">
      <w:pPr>
        <w:tabs>
          <w:tab w:val="left" w:pos="720"/>
          <w:tab w:val="left" w:pos="1440"/>
          <w:tab w:val="left" w:pos="2160"/>
          <w:tab w:val="left" w:pos="2880"/>
        </w:tabs>
        <w:ind w:left="1440" w:hanging="540"/>
        <w:jc w:val="both"/>
      </w:pPr>
      <w:r w:rsidRPr="00B57563">
        <w:tab/>
      </w:r>
      <w:r w:rsidRPr="00B57563">
        <w:tab/>
      </w:r>
      <w:r w:rsidR="00801FF8" w:rsidRPr="00B57563">
        <w:t>benefit plans offered by the employer during the leave period.</w:t>
      </w:r>
    </w:p>
    <w:p w:rsidR="00801FF8" w:rsidRPr="00B57563" w:rsidRDefault="00801FF8" w:rsidP="001B2B16">
      <w:pPr>
        <w:tabs>
          <w:tab w:val="left" w:pos="720"/>
          <w:tab w:val="left" w:pos="1440"/>
          <w:tab w:val="left" w:pos="2160"/>
          <w:tab w:val="left" w:pos="2880"/>
        </w:tabs>
        <w:jc w:val="both"/>
      </w:pPr>
    </w:p>
    <w:p w:rsidR="00801FF8" w:rsidRPr="00B57563" w:rsidRDefault="00801FF8" w:rsidP="001B2B16">
      <w:pPr>
        <w:tabs>
          <w:tab w:val="left" w:pos="720"/>
          <w:tab w:val="left" w:pos="1440"/>
          <w:tab w:val="left" w:pos="2160"/>
          <w:tab w:val="left" w:pos="2880"/>
        </w:tabs>
        <w:ind w:left="1440" w:hanging="720"/>
        <w:jc w:val="both"/>
        <w:rPr>
          <w:bCs/>
        </w:rPr>
      </w:pPr>
      <w:r w:rsidRPr="00B57563">
        <w:rPr>
          <w:bCs/>
        </w:rPr>
        <w:t>F.</w:t>
      </w:r>
      <w:r w:rsidRPr="00B57563">
        <w:rPr>
          <w:bCs/>
        </w:rPr>
        <w:tab/>
      </w:r>
      <w:r w:rsidRPr="00B57563">
        <w:rPr>
          <w:bCs/>
          <w:u w:val="single"/>
        </w:rPr>
        <w:t>Intermittent or Reduced Schedule Leave</w:t>
      </w:r>
      <w:r w:rsidRPr="00B57563">
        <w:rPr>
          <w:bCs/>
        </w:rPr>
        <w:t>.</w:t>
      </w:r>
    </w:p>
    <w:p w:rsidR="009026E5" w:rsidRPr="00B57563" w:rsidRDefault="00801FF8" w:rsidP="001B2B16">
      <w:pPr>
        <w:tabs>
          <w:tab w:val="left" w:pos="720"/>
          <w:tab w:val="left" w:pos="1440"/>
          <w:tab w:val="left" w:pos="2160"/>
          <w:tab w:val="left" w:pos="2880"/>
        </w:tabs>
        <w:ind w:left="720" w:hanging="720"/>
        <w:jc w:val="both"/>
      </w:pPr>
      <w:r w:rsidRPr="00B57563">
        <w:tab/>
      </w:r>
      <w:r w:rsidR="009026E5" w:rsidRPr="00B57563">
        <w:tab/>
      </w:r>
      <w:r w:rsidRPr="00B57563">
        <w:t>An employee may take leave intermittently (e.g., in blocks of time), or by reducing a normal</w:t>
      </w:r>
    </w:p>
    <w:p w:rsidR="00801FF8" w:rsidRPr="00B57563" w:rsidRDefault="009026E5" w:rsidP="001B2B16">
      <w:pPr>
        <w:tabs>
          <w:tab w:val="left" w:pos="720"/>
          <w:tab w:val="left" w:pos="1440"/>
          <w:tab w:val="left" w:pos="2160"/>
          <w:tab w:val="left" w:pos="2880"/>
        </w:tabs>
        <w:ind w:left="720" w:hanging="720"/>
        <w:jc w:val="both"/>
      </w:pPr>
      <w:r w:rsidRPr="00B57563">
        <w:tab/>
      </w:r>
      <w:r w:rsidRPr="00B57563">
        <w:tab/>
      </w:r>
      <w:r w:rsidR="00801FF8" w:rsidRPr="00B57563">
        <w:t xml:space="preserve"> work schedule, in the following circumstances:</w:t>
      </w:r>
    </w:p>
    <w:p w:rsidR="00801FF8" w:rsidRPr="00B57563" w:rsidRDefault="00801FF8" w:rsidP="001B2B16">
      <w:pPr>
        <w:tabs>
          <w:tab w:val="left" w:pos="720"/>
          <w:tab w:val="left" w:pos="1440"/>
          <w:tab w:val="left" w:pos="2160"/>
          <w:tab w:val="left" w:pos="2880"/>
        </w:tabs>
        <w:jc w:val="both"/>
      </w:pPr>
    </w:p>
    <w:p w:rsidR="009026E5" w:rsidRPr="00B57563" w:rsidRDefault="00801FF8" w:rsidP="001B2B16">
      <w:pPr>
        <w:tabs>
          <w:tab w:val="left" w:pos="720"/>
          <w:tab w:val="left" w:pos="1440"/>
          <w:tab w:val="left" w:pos="2160"/>
          <w:tab w:val="left" w:pos="2880"/>
        </w:tabs>
        <w:ind w:left="1440" w:hanging="1440"/>
        <w:jc w:val="both"/>
      </w:pPr>
      <w:r w:rsidRPr="00B57563">
        <w:tab/>
      </w:r>
      <w:r w:rsidR="009026E5" w:rsidRPr="00B57563">
        <w:tab/>
      </w:r>
      <w:r w:rsidRPr="00B57563">
        <w:t>1.</w:t>
      </w:r>
      <w:r w:rsidRPr="00B57563">
        <w:tab/>
        <w:t xml:space="preserve">Where the leave is for the birth or placement of a child, leave may be taken </w:t>
      </w:r>
    </w:p>
    <w:p w:rsidR="00801FF8" w:rsidRPr="00B57563" w:rsidRDefault="009026E5" w:rsidP="001B2B16">
      <w:pPr>
        <w:tabs>
          <w:tab w:val="left" w:pos="720"/>
          <w:tab w:val="left" w:pos="1440"/>
          <w:tab w:val="left" w:pos="2160"/>
          <w:tab w:val="left" w:pos="2880"/>
        </w:tabs>
        <w:ind w:left="1440" w:hanging="1440"/>
        <w:jc w:val="both"/>
      </w:pPr>
      <w:r w:rsidRPr="00B57563">
        <w:tab/>
      </w:r>
      <w:r w:rsidRPr="00B57563">
        <w:tab/>
      </w:r>
      <w:r w:rsidRPr="00B57563">
        <w:tab/>
      </w:r>
      <w:r w:rsidR="00801FF8" w:rsidRPr="00B57563">
        <w:t xml:space="preserve">on an intermittent or reduced schedule basis if the </w:t>
      </w:r>
      <w:proofErr w:type="gramStart"/>
      <w:r w:rsidR="00801FF8" w:rsidRPr="00B57563">
        <w:t>District</w:t>
      </w:r>
      <w:proofErr w:type="gramEnd"/>
      <w:r w:rsidR="00801FF8" w:rsidRPr="00B57563">
        <w:t xml:space="preserve"> approves.</w:t>
      </w:r>
    </w:p>
    <w:p w:rsidR="00801FF8" w:rsidRPr="00B57563" w:rsidRDefault="00801FF8" w:rsidP="001B2B16">
      <w:pPr>
        <w:tabs>
          <w:tab w:val="left" w:pos="720"/>
          <w:tab w:val="left" w:pos="1440"/>
          <w:tab w:val="left" w:pos="2160"/>
          <w:tab w:val="left" w:pos="2880"/>
        </w:tabs>
        <w:jc w:val="both"/>
      </w:pPr>
    </w:p>
    <w:p w:rsidR="009026E5" w:rsidRPr="00B57563" w:rsidRDefault="00801FF8" w:rsidP="001B2B16">
      <w:pPr>
        <w:tabs>
          <w:tab w:val="left" w:pos="720"/>
          <w:tab w:val="left" w:pos="1440"/>
          <w:tab w:val="left" w:pos="2160"/>
          <w:tab w:val="left" w:pos="2880"/>
        </w:tabs>
        <w:ind w:left="1440" w:hanging="1440"/>
        <w:jc w:val="both"/>
      </w:pPr>
      <w:r w:rsidRPr="00B57563">
        <w:tab/>
      </w:r>
      <w:r w:rsidR="009026E5" w:rsidRPr="00B57563">
        <w:tab/>
      </w:r>
      <w:r w:rsidRPr="00B57563">
        <w:t>2.</w:t>
      </w:r>
      <w:r w:rsidRPr="00B57563">
        <w:tab/>
        <w:t xml:space="preserve">Leave may be taken intermittently or on a reduced work schedule whenever it is </w:t>
      </w:r>
    </w:p>
    <w:p w:rsidR="009026E5" w:rsidRPr="00B57563" w:rsidRDefault="009026E5" w:rsidP="001B2B16">
      <w:pPr>
        <w:tabs>
          <w:tab w:val="left" w:pos="720"/>
          <w:tab w:val="left" w:pos="1440"/>
          <w:tab w:val="left" w:pos="2160"/>
          <w:tab w:val="left" w:pos="2880"/>
        </w:tabs>
        <w:ind w:left="1440" w:hanging="1440"/>
        <w:jc w:val="both"/>
      </w:pPr>
      <w:r w:rsidRPr="00B57563">
        <w:tab/>
      </w:r>
      <w:r w:rsidRPr="00B57563">
        <w:tab/>
      </w:r>
      <w:r w:rsidRPr="00B57563">
        <w:tab/>
      </w:r>
      <w:r w:rsidR="00801FF8" w:rsidRPr="00B57563">
        <w:t xml:space="preserve">medically necessary to care for a family member with a serious health condition, </w:t>
      </w:r>
    </w:p>
    <w:p w:rsidR="009026E5" w:rsidRPr="00B57563" w:rsidRDefault="009026E5" w:rsidP="001B2B16">
      <w:pPr>
        <w:tabs>
          <w:tab w:val="left" w:pos="720"/>
          <w:tab w:val="left" w:pos="1440"/>
          <w:tab w:val="left" w:pos="2160"/>
          <w:tab w:val="left" w:pos="2880"/>
        </w:tabs>
        <w:ind w:left="1440" w:hanging="1440"/>
        <w:jc w:val="both"/>
      </w:pPr>
      <w:r w:rsidRPr="00B57563">
        <w:tab/>
      </w:r>
      <w:r w:rsidRPr="00B57563">
        <w:tab/>
      </w:r>
      <w:r w:rsidRPr="00B57563">
        <w:tab/>
      </w:r>
      <w:r w:rsidR="00801FF8" w:rsidRPr="00B57563">
        <w:t xml:space="preserve">or because the employee is seriously ill and unable to work the employee’s </w:t>
      </w:r>
    </w:p>
    <w:p w:rsidR="00801FF8" w:rsidRPr="00B57563" w:rsidRDefault="009026E5" w:rsidP="001B2B16">
      <w:pPr>
        <w:tabs>
          <w:tab w:val="left" w:pos="720"/>
          <w:tab w:val="left" w:pos="1440"/>
          <w:tab w:val="left" w:pos="2160"/>
          <w:tab w:val="left" w:pos="2880"/>
        </w:tabs>
        <w:ind w:left="1440" w:hanging="1440"/>
        <w:jc w:val="both"/>
      </w:pPr>
      <w:r w:rsidRPr="00B57563">
        <w:tab/>
      </w:r>
      <w:r w:rsidRPr="00B57563">
        <w:tab/>
      </w:r>
      <w:r w:rsidRPr="00B57563">
        <w:tab/>
      </w:r>
      <w:r w:rsidR="00801FF8" w:rsidRPr="00B57563">
        <w:t>regular work schedule.</w:t>
      </w:r>
    </w:p>
    <w:p w:rsidR="00801FF8" w:rsidRPr="00B57563" w:rsidRDefault="00801FF8" w:rsidP="001B2B16">
      <w:pPr>
        <w:tabs>
          <w:tab w:val="left" w:pos="720"/>
          <w:tab w:val="left" w:pos="1440"/>
          <w:tab w:val="left" w:pos="2160"/>
          <w:tab w:val="left" w:pos="2880"/>
        </w:tabs>
        <w:jc w:val="both"/>
      </w:pPr>
    </w:p>
    <w:p w:rsidR="009026E5" w:rsidRPr="00B57563" w:rsidRDefault="00801FF8" w:rsidP="001B2B16">
      <w:pPr>
        <w:tabs>
          <w:tab w:val="left" w:pos="720"/>
          <w:tab w:val="left" w:pos="1440"/>
          <w:tab w:val="left" w:pos="2160"/>
          <w:tab w:val="left" w:pos="2880"/>
        </w:tabs>
        <w:ind w:left="1440" w:hanging="1440"/>
        <w:jc w:val="both"/>
      </w:pPr>
      <w:r w:rsidRPr="00B57563">
        <w:tab/>
      </w:r>
      <w:r w:rsidR="009026E5" w:rsidRPr="00B57563">
        <w:tab/>
      </w:r>
      <w:r w:rsidRPr="00B57563">
        <w:t>3.</w:t>
      </w:r>
      <w:r w:rsidRPr="00B57563">
        <w:tab/>
        <w:t xml:space="preserve">For purposes of scheduling intermittent leave when approved, full-time </w:t>
      </w:r>
    </w:p>
    <w:p w:rsidR="009026E5" w:rsidRPr="00B57563" w:rsidRDefault="009026E5" w:rsidP="001B2B16">
      <w:pPr>
        <w:tabs>
          <w:tab w:val="left" w:pos="720"/>
          <w:tab w:val="left" w:pos="1440"/>
          <w:tab w:val="left" w:pos="2160"/>
          <w:tab w:val="left" w:pos="2880"/>
        </w:tabs>
        <w:ind w:left="1440" w:hanging="1440"/>
        <w:jc w:val="both"/>
      </w:pPr>
      <w:r w:rsidRPr="00B57563">
        <w:tab/>
      </w:r>
      <w:r w:rsidRPr="00B57563">
        <w:tab/>
      </w:r>
      <w:r w:rsidRPr="00B57563">
        <w:tab/>
      </w:r>
      <w:r w:rsidR="00801FF8" w:rsidRPr="00B57563">
        <w:t xml:space="preserve">employees shall have entitlement to sixty (60) working days of leave. Part-time </w:t>
      </w:r>
    </w:p>
    <w:p w:rsidR="00801FF8" w:rsidRPr="00B57563" w:rsidRDefault="009026E5" w:rsidP="001B2B16">
      <w:pPr>
        <w:tabs>
          <w:tab w:val="left" w:pos="720"/>
          <w:tab w:val="left" w:pos="1440"/>
          <w:tab w:val="left" w:pos="2160"/>
          <w:tab w:val="left" w:pos="2880"/>
        </w:tabs>
        <w:ind w:left="1440" w:hanging="1440"/>
        <w:jc w:val="both"/>
      </w:pPr>
      <w:r w:rsidRPr="00B57563">
        <w:tab/>
      </w:r>
      <w:r w:rsidRPr="00B57563">
        <w:tab/>
      </w:r>
      <w:r w:rsidRPr="00B57563">
        <w:tab/>
      </w:r>
      <w:r w:rsidR="00801FF8" w:rsidRPr="00B57563">
        <w:t>employees’ leave entitlement shall be prorated based on the employee’s FTE.</w:t>
      </w:r>
    </w:p>
    <w:p w:rsidR="00801FF8" w:rsidRPr="00B57563" w:rsidRDefault="00801FF8" w:rsidP="001B2B16">
      <w:pPr>
        <w:tabs>
          <w:tab w:val="left" w:pos="720"/>
          <w:tab w:val="left" w:pos="1440"/>
          <w:tab w:val="left" w:pos="2160"/>
          <w:tab w:val="left" w:pos="2880"/>
        </w:tabs>
        <w:jc w:val="both"/>
      </w:pPr>
    </w:p>
    <w:p w:rsidR="00801FF8" w:rsidRPr="00B57563" w:rsidRDefault="00801FF8" w:rsidP="001B2B16">
      <w:pPr>
        <w:keepNext/>
        <w:keepLines/>
        <w:tabs>
          <w:tab w:val="left" w:pos="720"/>
          <w:tab w:val="left" w:pos="1440"/>
          <w:tab w:val="left" w:pos="2160"/>
          <w:tab w:val="left" w:pos="2880"/>
        </w:tabs>
        <w:ind w:left="1440" w:hanging="720"/>
        <w:jc w:val="both"/>
        <w:rPr>
          <w:bCs/>
        </w:rPr>
      </w:pPr>
      <w:r w:rsidRPr="00B57563">
        <w:rPr>
          <w:bCs/>
        </w:rPr>
        <w:t>G.</w:t>
      </w:r>
      <w:r w:rsidRPr="00B57563">
        <w:rPr>
          <w:bCs/>
        </w:rPr>
        <w:tab/>
      </w:r>
      <w:r w:rsidRPr="00B57563">
        <w:rPr>
          <w:bCs/>
          <w:u w:val="single"/>
        </w:rPr>
        <w:t>Substitution of Paid Leave and Other Leave Requests</w:t>
      </w:r>
    </w:p>
    <w:p w:rsidR="009026E5" w:rsidRPr="00B57563" w:rsidRDefault="00801FF8" w:rsidP="001B2B16">
      <w:pPr>
        <w:keepNext/>
        <w:keepLines/>
        <w:tabs>
          <w:tab w:val="left" w:pos="720"/>
          <w:tab w:val="left" w:pos="1440"/>
          <w:tab w:val="left" w:pos="2160"/>
          <w:tab w:val="left" w:pos="2880"/>
        </w:tabs>
        <w:ind w:left="1440" w:hanging="1440"/>
        <w:jc w:val="both"/>
      </w:pPr>
      <w:r w:rsidRPr="00B57563">
        <w:tab/>
      </w:r>
      <w:r w:rsidR="009026E5" w:rsidRPr="00B57563">
        <w:tab/>
      </w:r>
      <w:r w:rsidRPr="00B57563">
        <w:t>1.</w:t>
      </w:r>
      <w:r w:rsidRPr="00B57563">
        <w:tab/>
        <w:t xml:space="preserve">Employees must use paid leave and family care leave concurrently if the reason for </w:t>
      </w:r>
    </w:p>
    <w:p w:rsidR="00801FF8" w:rsidRPr="00B57563" w:rsidRDefault="009026E5" w:rsidP="001B2B16">
      <w:pPr>
        <w:keepNext/>
        <w:keepLines/>
        <w:tabs>
          <w:tab w:val="left" w:pos="720"/>
          <w:tab w:val="left" w:pos="1440"/>
          <w:tab w:val="left" w:pos="2160"/>
          <w:tab w:val="left" w:pos="2880"/>
        </w:tabs>
        <w:ind w:left="1440" w:hanging="1440"/>
        <w:jc w:val="both"/>
      </w:pPr>
      <w:r w:rsidRPr="00B57563">
        <w:tab/>
      </w:r>
      <w:r w:rsidRPr="00B57563">
        <w:tab/>
      </w:r>
      <w:r w:rsidRPr="00B57563">
        <w:tab/>
      </w:r>
      <w:r w:rsidR="00801FF8" w:rsidRPr="00B57563">
        <w:t>the paid leave meets the requirements of the Family Care Leave Section C.</w:t>
      </w:r>
    </w:p>
    <w:p w:rsidR="00801FF8" w:rsidRPr="00B57563" w:rsidRDefault="00801FF8" w:rsidP="001B2B16">
      <w:pPr>
        <w:tabs>
          <w:tab w:val="left" w:pos="720"/>
          <w:tab w:val="left" w:pos="1440"/>
          <w:tab w:val="left" w:pos="2160"/>
          <w:tab w:val="left" w:pos="2880"/>
        </w:tabs>
        <w:jc w:val="both"/>
      </w:pPr>
    </w:p>
    <w:p w:rsidR="009026E5" w:rsidRPr="00B57563" w:rsidRDefault="00801FF8" w:rsidP="001B2B16">
      <w:pPr>
        <w:tabs>
          <w:tab w:val="left" w:pos="720"/>
          <w:tab w:val="left" w:pos="1440"/>
          <w:tab w:val="left" w:pos="2160"/>
          <w:tab w:val="left" w:pos="2880"/>
        </w:tabs>
        <w:ind w:left="1440" w:hanging="1440"/>
        <w:jc w:val="both"/>
      </w:pPr>
      <w:r w:rsidRPr="00B57563">
        <w:tab/>
      </w:r>
      <w:r w:rsidR="009026E5" w:rsidRPr="00B57563">
        <w:tab/>
      </w:r>
      <w:r w:rsidRPr="00B57563">
        <w:t>2.</w:t>
      </w:r>
      <w:r w:rsidRPr="00B57563">
        <w:tab/>
        <w:t xml:space="preserve">Any paid or unpaid leave taken which meets the requirements of Section C </w:t>
      </w:r>
    </w:p>
    <w:p w:rsidR="009026E5" w:rsidRPr="00B57563" w:rsidRDefault="009026E5" w:rsidP="001B2B16">
      <w:pPr>
        <w:tabs>
          <w:tab w:val="left" w:pos="720"/>
          <w:tab w:val="left" w:pos="1440"/>
          <w:tab w:val="left" w:pos="2160"/>
          <w:tab w:val="left" w:pos="2880"/>
        </w:tabs>
        <w:ind w:left="1440" w:hanging="1440"/>
        <w:jc w:val="both"/>
      </w:pPr>
      <w:r w:rsidRPr="00B57563">
        <w:lastRenderedPageBreak/>
        <w:tab/>
      </w:r>
      <w:r w:rsidRPr="00B57563">
        <w:tab/>
      </w:r>
      <w:r w:rsidRPr="00B57563">
        <w:tab/>
      </w:r>
      <w:r w:rsidR="00801FF8" w:rsidRPr="00B57563">
        <w:t xml:space="preserve">of this memorandum will be counted as part of the employee’s family care leave </w:t>
      </w:r>
    </w:p>
    <w:p w:rsidR="00801FF8" w:rsidRPr="00B57563" w:rsidRDefault="009026E5" w:rsidP="001B2B16">
      <w:pPr>
        <w:tabs>
          <w:tab w:val="left" w:pos="720"/>
          <w:tab w:val="left" w:pos="1440"/>
          <w:tab w:val="left" w:pos="2160"/>
          <w:tab w:val="left" w:pos="2880"/>
        </w:tabs>
        <w:ind w:left="1440" w:hanging="1440"/>
        <w:jc w:val="both"/>
      </w:pPr>
      <w:r w:rsidRPr="00B57563">
        <w:tab/>
      </w:r>
      <w:r w:rsidRPr="00B57563">
        <w:tab/>
      </w:r>
      <w:r w:rsidRPr="00B57563">
        <w:tab/>
      </w:r>
      <w:r w:rsidR="00801FF8" w:rsidRPr="00B57563">
        <w:t>entitlement, if the employee is so notified at the time the leave begins.</w:t>
      </w:r>
    </w:p>
    <w:p w:rsidR="00801FF8" w:rsidRPr="00B57563" w:rsidRDefault="00801FF8" w:rsidP="001B2B16">
      <w:pPr>
        <w:tabs>
          <w:tab w:val="left" w:pos="720"/>
          <w:tab w:val="left" w:pos="1440"/>
          <w:tab w:val="left" w:pos="2160"/>
          <w:tab w:val="left" w:pos="2880"/>
        </w:tabs>
        <w:jc w:val="both"/>
      </w:pPr>
    </w:p>
    <w:p w:rsidR="00801FF8" w:rsidRPr="00B57563" w:rsidRDefault="00801FF8" w:rsidP="001B2B16">
      <w:pPr>
        <w:tabs>
          <w:tab w:val="left" w:pos="720"/>
          <w:tab w:val="left" w:pos="1440"/>
          <w:tab w:val="left" w:pos="2160"/>
          <w:tab w:val="left" w:pos="2880"/>
        </w:tabs>
        <w:ind w:left="1440" w:hanging="720"/>
        <w:jc w:val="both"/>
        <w:rPr>
          <w:bCs/>
        </w:rPr>
      </w:pPr>
      <w:r w:rsidRPr="00B57563">
        <w:rPr>
          <w:bCs/>
        </w:rPr>
        <w:t>H.</w:t>
      </w:r>
      <w:r w:rsidRPr="00B57563">
        <w:rPr>
          <w:bCs/>
        </w:rPr>
        <w:tab/>
      </w:r>
      <w:r w:rsidRPr="00B57563">
        <w:rPr>
          <w:bCs/>
          <w:u w:val="single"/>
        </w:rPr>
        <w:t>Maternity</w:t>
      </w:r>
    </w:p>
    <w:p w:rsidR="009026E5" w:rsidRPr="00B57563" w:rsidRDefault="00801FF8" w:rsidP="001B2B16">
      <w:pPr>
        <w:tabs>
          <w:tab w:val="left" w:pos="720"/>
          <w:tab w:val="left" w:pos="1440"/>
          <w:tab w:val="left" w:pos="2160"/>
          <w:tab w:val="left" w:pos="2880"/>
        </w:tabs>
        <w:ind w:left="720" w:hanging="720"/>
        <w:jc w:val="both"/>
      </w:pPr>
      <w:r w:rsidRPr="00B57563">
        <w:tab/>
        <w:t xml:space="preserve">Women on maternity leave will not start using family care leave until their disability period is </w:t>
      </w:r>
    </w:p>
    <w:p w:rsidR="009026E5" w:rsidRPr="00B57563" w:rsidRDefault="009026E5" w:rsidP="001B2B16">
      <w:pPr>
        <w:tabs>
          <w:tab w:val="left" w:pos="720"/>
          <w:tab w:val="left" w:pos="1440"/>
          <w:tab w:val="left" w:pos="2160"/>
          <w:tab w:val="left" w:pos="2880"/>
        </w:tabs>
        <w:ind w:left="720" w:hanging="720"/>
        <w:jc w:val="both"/>
      </w:pPr>
      <w:r w:rsidRPr="00B57563">
        <w:tab/>
      </w:r>
      <w:r w:rsidR="00801FF8" w:rsidRPr="00B57563">
        <w:t xml:space="preserve">over (i.e., when their physician takes them off disability after the birth of their child). Thus, </w:t>
      </w:r>
    </w:p>
    <w:p w:rsidR="009026E5" w:rsidRPr="00B57563" w:rsidRDefault="009026E5" w:rsidP="001B2B16">
      <w:pPr>
        <w:tabs>
          <w:tab w:val="left" w:pos="720"/>
          <w:tab w:val="left" w:pos="1440"/>
          <w:tab w:val="left" w:pos="2160"/>
          <w:tab w:val="left" w:pos="2880"/>
        </w:tabs>
        <w:ind w:left="720" w:hanging="720"/>
        <w:jc w:val="both"/>
      </w:pPr>
      <w:r w:rsidRPr="00B57563">
        <w:tab/>
      </w:r>
      <w:r w:rsidR="00801FF8" w:rsidRPr="00B57563">
        <w:t>although family leave due to an employee’s serious health condition would normally run concurrently</w:t>
      </w:r>
    </w:p>
    <w:p w:rsidR="009026E5" w:rsidRPr="00B57563" w:rsidRDefault="009026E5" w:rsidP="001B2B16">
      <w:pPr>
        <w:tabs>
          <w:tab w:val="left" w:pos="720"/>
          <w:tab w:val="left" w:pos="1440"/>
          <w:tab w:val="left" w:pos="2160"/>
          <w:tab w:val="left" w:pos="2880"/>
        </w:tabs>
        <w:ind w:left="720" w:hanging="720"/>
        <w:jc w:val="both"/>
      </w:pPr>
      <w:r w:rsidRPr="00B57563">
        <w:tab/>
      </w:r>
      <w:r w:rsidR="00801FF8" w:rsidRPr="00B57563">
        <w:t xml:space="preserve"> with sick leave where the employee is out for three (3) days or more, this will not apply in the </w:t>
      </w:r>
    </w:p>
    <w:p w:rsidR="00801FF8" w:rsidRPr="00B57563" w:rsidRDefault="009026E5" w:rsidP="001B2B16">
      <w:pPr>
        <w:tabs>
          <w:tab w:val="left" w:pos="720"/>
          <w:tab w:val="left" w:pos="1440"/>
          <w:tab w:val="left" w:pos="2160"/>
          <w:tab w:val="left" w:pos="2880"/>
        </w:tabs>
        <w:ind w:left="720" w:hanging="720"/>
        <w:jc w:val="both"/>
      </w:pPr>
      <w:r w:rsidRPr="00B57563">
        <w:tab/>
      </w:r>
      <w:r w:rsidR="00801FF8" w:rsidRPr="00B57563">
        <w:t>case of disability due to maternity.</w:t>
      </w:r>
    </w:p>
    <w:p w:rsidR="00801FF8" w:rsidRPr="00B57563" w:rsidRDefault="00801FF8" w:rsidP="001B2B16">
      <w:pPr>
        <w:tabs>
          <w:tab w:val="left" w:pos="720"/>
          <w:tab w:val="left" w:pos="1440"/>
          <w:tab w:val="left" w:pos="2160"/>
          <w:tab w:val="left" w:pos="2880"/>
        </w:tabs>
        <w:jc w:val="both"/>
      </w:pPr>
    </w:p>
    <w:p w:rsidR="00801FF8" w:rsidRPr="00B57563" w:rsidRDefault="00801FF8" w:rsidP="00967A0A">
      <w:pPr>
        <w:tabs>
          <w:tab w:val="left" w:pos="720"/>
          <w:tab w:val="left" w:pos="1440"/>
          <w:tab w:val="left" w:pos="2160"/>
          <w:tab w:val="left" w:pos="2880"/>
        </w:tabs>
        <w:ind w:left="1440" w:hanging="720"/>
        <w:jc w:val="both"/>
      </w:pPr>
    </w:p>
    <w:p w:rsidR="00801FF8" w:rsidRPr="00B57563" w:rsidRDefault="00801FF8" w:rsidP="001B2B16">
      <w:pPr>
        <w:tabs>
          <w:tab w:val="left" w:pos="720"/>
          <w:tab w:val="left" w:pos="1440"/>
          <w:tab w:val="left" w:pos="2160"/>
          <w:tab w:val="left" w:pos="2880"/>
        </w:tabs>
        <w:jc w:val="both"/>
      </w:pPr>
    </w:p>
    <w:p w:rsidR="00801FF8" w:rsidRPr="00B57563" w:rsidRDefault="00801FF8" w:rsidP="001B2B16">
      <w:pPr>
        <w:keepNext/>
        <w:keepLines/>
        <w:tabs>
          <w:tab w:val="left" w:pos="720"/>
          <w:tab w:val="left" w:pos="1440"/>
          <w:tab w:val="left" w:pos="2160"/>
          <w:tab w:val="left" w:pos="2880"/>
        </w:tabs>
        <w:ind w:left="1440" w:hanging="720"/>
        <w:jc w:val="both"/>
        <w:rPr>
          <w:bCs/>
        </w:rPr>
      </w:pPr>
      <w:r w:rsidRPr="00B57563">
        <w:rPr>
          <w:bCs/>
        </w:rPr>
        <w:t>J.</w:t>
      </w:r>
      <w:r w:rsidRPr="00B57563">
        <w:rPr>
          <w:bCs/>
        </w:rPr>
        <w:tab/>
      </w:r>
      <w:r w:rsidRPr="00B57563">
        <w:rPr>
          <w:bCs/>
          <w:u w:val="single"/>
        </w:rPr>
        <w:t>Period of Eligibility</w:t>
      </w:r>
    </w:p>
    <w:p w:rsidR="00801FF8" w:rsidRPr="00B57563" w:rsidRDefault="00801FF8" w:rsidP="001B2B16">
      <w:pPr>
        <w:keepNext/>
        <w:keepLines/>
        <w:tabs>
          <w:tab w:val="left" w:pos="720"/>
          <w:tab w:val="left" w:pos="1440"/>
          <w:tab w:val="left" w:pos="2160"/>
          <w:tab w:val="left" w:pos="2880"/>
        </w:tabs>
        <w:ind w:left="720" w:hanging="720"/>
        <w:jc w:val="both"/>
      </w:pPr>
      <w:r w:rsidRPr="00B57563">
        <w:tab/>
        <w:t xml:space="preserve">The </w:t>
      </w:r>
      <w:proofErr w:type="gramStart"/>
      <w:r w:rsidRPr="00B57563">
        <w:t>12 month</w:t>
      </w:r>
      <w:proofErr w:type="gramEnd"/>
      <w:r w:rsidRPr="00B57563">
        <w:t xml:space="preserve"> period for determining entitlement commences on the first day of the leave.</w:t>
      </w:r>
    </w:p>
    <w:p w:rsidR="00801FF8" w:rsidRPr="00B57563" w:rsidRDefault="00801FF8" w:rsidP="001B2B16">
      <w:pPr>
        <w:tabs>
          <w:tab w:val="left" w:pos="720"/>
          <w:tab w:val="left" w:pos="1440"/>
          <w:tab w:val="left" w:pos="2160"/>
          <w:tab w:val="left" w:pos="2880"/>
        </w:tabs>
        <w:jc w:val="both"/>
      </w:pPr>
    </w:p>
    <w:p w:rsidR="00801FF8" w:rsidRPr="00B57563" w:rsidRDefault="00801FF8" w:rsidP="001B2B16">
      <w:pPr>
        <w:tabs>
          <w:tab w:val="left" w:pos="720"/>
          <w:tab w:val="left" w:pos="1440"/>
          <w:tab w:val="left" w:pos="2160"/>
          <w:tab w:val="left" w:pos="2880"/>
        </w:tabs>
        <w:ind w:left="1440" w:hanging="720"/>
        <w:jc w:val="both"/>
        <w:rPr>
          <w:bCs/>
        </w:rPr>
      </w:pPr>
      <w:r w:rsidRPr="00B57563">
        <w:rPr>
          <w:bCs/>
        </w:rPr>
        <w:t>K.</w:t>
      </w:r>
      <w:r w:rsidRPr="00B57563">
        <w:rPr>
          <w:bCs/>
        </w:rPr>
        <w:tab/>
      </w:r>
      <w:r w:rsidRPr="00B57563">
        <w:rPr>
          <w:bCs/>
          <w:u w:val="single"/>
        </w:rPr>
        <w:t>Seniority, Employee Benefits and Break in Service</w:t>
      </w:r>
    </w:p>
    <w:p w:rsidR="00AF1A42" w:rsidRPr="00B57563" w:rsidRDefault="00801FF8" w:rsidP="001B2B16">
      <w:pPr>
        <w:tabs>
          <w:tab w:val="left" w:pos="720"/>
          <w:tab w:val="left" w:pos="1440"/>
          <w:tab w:val="left" w:pos="2160"/>
          <w:tab w:val="left" w:pos="2880"/>
        </w:tabs>
        <w:ind w:left="720" w:hanging="720"/>
        <w:jc w:val="both"/>
      </w:pPr>
      <w:r w:rsidRPr="00B57563">
        <w:tab/>
        <w:t xml:space="preserve">An employee on leave will not lose any seniority or employment benefit that accrued prior to </w:t>
      </w:r>
    </w:p>
    <w:p w:rsidR="00AF1A42" w:rsidRPr="00B57563" w:rsidRDefault="00AF1A42" w:rsidP="001B2B16">
      <w:pPr>
        <w:tabs>
          <w:tab w:val="left" w:pos="720"/>
          <w:tab w:val="left" w:pos="1440"/>
          <w:tab w:val="left" w:pos="2160"/>
          <w:tab w:val="left" w:pos="2880"/>
        </w:tabs>
        <w:ind w:left="720" w:hanging="720"/>
        <w:jc w:val="both"/>
      </w:pPr>
      <w:r w:rsidRPr="00B57563">
        <w:tab/>
      </w:r>
      <w:r w:rsidR="00801FF8" w:rsidRPr="00B57563">
        <w:t xml:space="preserve">the start of the leave. An employee on unpaid Family Care Leave (not paid leave such as </w:t>
      </w:r>
    </w:p>
    <w:p w:rsidR="00AF1A42" w:rsidRPr="00B57563" w:rsidRDefault="00AF1A42" w:rsidP="001B2B16">
      <w:pPr>
        <w:tabs>
          <w:tab w:val="left" w:pos="720"/>
          <w:tab w:val="left" w:pos="1440"/>
          <w:tab w:val="left" w:pos="2160"/>
          <w:tab w:val="left" w:pos="2880"/>
        </w:tabs>
        <w:ind w:left="720" w:hanging="720"/>
        <w:jc w:val="both"/>
      </w:pPr>
      <w:r w:rsidRPr="00B57563">
        <w:tab/>
      </w:r>
      <w:r w:rsidR="00801FF8" w:rsidRPr="00B57563">
        <w:t>vacation or sick leave) will not accrue additional benefits, such as vacation, sick leave or similar</w:t>
      </w:r>
    </w:p>
    <w:p w:rsidR="00AF1A42" w:rsidRPr="00B57563" w:rsidRDefault="00AF1A42" w:rsidP="001B2B16">
      <w:pPr>
        <w:tabs>
          <w:tab w:val="left" w:pos="720"/>
          <w:tab w:val="left" w:pos="1440"/>
          <w:tab w:val="left" w:pos="2160"/>
          <w:tab w:val="left" w:pos="2880"/>
        </w:tabs>
        <w:ind w:left="720" w:hanging="720"/>
        <w:jc w:val="both"/>
      </w:pPr>
      <w:r w:rsidRPr="00B57563">
        <w:tab/>
      </w:r>
      <w:r w:rsidR="00801FF8" w:rsidRPr="00B57563">
        <w:t xml:space="preserve">benefits, during the leave. The leave will not constitute a break in service for purposes of </w:t>
      </w:r>
    </w:p>
    <w:p w:rsidR="00801FF8" w:rsidRPr="00B57563" w:rsidRDefault="00AF1A42" w:rsidP="001B2B16">
      <w:pPr>
        <w:tabs>
          <w:tab w:val="left" w:pos="720"/>
          <w:tab w:val="left" w:pos="1440"/>
          <w:tab w:val="left" w:pos="2160"/>
          <w:tab w:val="left" w:pos="2880"/>
        </w:tabs>
        <w:ind w:left="720" w:hanging="720"/>
        <w:jc w:val="both"/>
      </w:pPr>
      <w:r w:rsidRPr="00B57563">
        <w:tab/>
      </w:r>
      <w:r w:rsidR="00801FF8" w:rsidRPr="00B57563">
        <w:t>longevity and seniority.</w:t>
      </w:r>
    </w:p>
    <w:p w:rsidR="00801FF8" w:rsidRPr="00B57563" w:rsidRDefault="00801FF8" w:rsidP="001B2B16">
      <w:pPr>
        <w:tabs>
          <w:tab w:val="left" w:pos="720"/>
          <w:tab w:val="left" w:pos="1440"/>
          <w:tab w:val="left" w:pos="2160"/>
          <w:tab w:val="left" w:pos="2880"/>
        </w:tabs>
        <w:jc w:val="both"/>
      </w:pPr>
    </w:p>
    <w:p w:rsidR="00801FF8" w:rsidRPr="00B57563" w:rsidRDefault="00801FF8" w:rsidP="001B2B16">
      <w:pPr>
        <w:tabs>
          <w:tab w:val="left" w:pos="720"/>
          <w:tab w:val="left" w:pos="1440"/>
          <w:tab w:val="left" w:pos="2160"/>
          <w:tab w:val="left" w:pos="2880"/>
        </w:tabs>
        <w:ind w:left="1440" w:hanging="720"/>
        <w:jc w:val="both"/>
        <w:rPr>
          <w:bCs/>
        </w:rPr>
      </w:pPr>
      <w:r w:rsidRPr="00B57563">
        <w:rPr>
          <w:bCs/>
        </w:rPr>
        <w:t>L.</w:t>
      </w:r>
      <w:r w:rsidRPr="00B57563">
        <w:rPr>
          <w:bCs/>
        </w:rPr>
        <w:tab/>
      </w:r>
      <w:r w:rsidRPr="00B57563">
        <w:rPr>
          <w:bCs/>
          <w:u w:val="single"/>
        </w:rPr>
        <w:t>Restoration of Employment and Fitness for Duty Report</w:t>
      </w:r>
    </w:p>
    <w:p w:rsidR="00AF1A42" w:rsidRPr="00B57563" w:rsidRDefault="00801FF8" w:rsidP="001B2B16">
      <w:pPr>
        <w:tabs>
          <w:tab w:val="left" w:pos="720"/>
          <w:tab w:val="left" w:pos="1440"/>
          <w:tab w:val="left" w:pos="2160"/>
          <w:tab w:val="left" w:pos="2880"/>
        </w:tabs>
        <w:ind w:left="720" w:hanging="720"/>
        <w:jc w:val="both"/>
      </w:pPr>
      <w:r w:rsidRPr="00B57563">
        <w:tab/>
        <w:t xml:space="preserve">Employees returning from an approved leave will be reinstated to the same or equivalent </w:t>
      </w:r>
    </w:p>
    <w:p w:rsidR="00AF1A42" w:rsidRPr="00B57563" w:rsidRDefault="00AF1A42" w:rsidP="001B2B16">
      <w:pPr>
        <w:tabs>
          <w:tab w:val="left" w:pos="720"/>
          <w:tab w:val="left" w:pos="1440"/>
          <w:tab w:val="left" w:pos="2160"/>
          <w:tab w:val="left" w:pos="2880"/>
        </w:tabs>
        <w:ind w:left="720" w:hanging="720"/>
        <w:jc w:val="both"/>
      </w:pPr>
      <w:r w:rsidRPr="00B57563">
        <w:tab/>
      </w:r>
      <w:r w:rsidR="00801FF8" w:rsidRPr="00B57563">
        <w:t xml:space="preserve">position. Employees returning from an approved medical leave for their own serious health </w:t>
      </w:r>
    </w:p>
    <w:p w:rsidR="00801FF8" w:rsidRPr="00B57563" w:rsidRDefault="00AF1A42" w:rsidP="001B2B16">
      <w:pPr>
        <w:tabs>
          <w:tab w:val="left" w:pos="720"/>
          <w:tab w:val="left" w:pos="1440"/>
          <w:tab w:val="left" w:pos="2160"/>
          <w:tab w:val="left" w:pos="2880"/>
        </w:tabs>
        <w:ind w:left="720" w:hanging="720"/>
        <w:jc w:val="both"/>
      </w:pPr>
      <w:r w:rsidRPr="00B57563">
        <w:tab/>
      </w:r>
      <w:r w:rsidR="00801FF8" w:rsidRPr="00B57563">
        <w:t>condition may be required to provide a fitness for duty report to return to work.</w:t>
      </w:r>
    </w:p>
    <w:p w:rsidR="00E30C8A" w:rsidRDefault="00E30C8A" w:rsidP="001B2B16">
      <w:pPr>
        <w:tabs>
          <w:tab w:val="left" w:pos="720"/>
          <w:tab w:val="left" w:pos="1440"/>
          <w:tab w:val="left" w:pos="2160"/>
          <w:tab w:val="left" w:pos="2880"/>
        </w:tabs>
        <w:jc w:val="right"/>
      </w:pPr>
    </w:p>
    <w:p w:rsidR="00E30C8A" w:rsidRPr="00E30C8A" w:rsidRDefault="00E30C8A" w:rsidP="001B2B16">
      <w:pPr>
        <w:tabs>
          <w:tab w:val="left" w:pos="720"/>
          <w:tab w:val="left" w:pos="1440"/>
          <w:tab w:val="left" w:pos="2160"/>
          <w:tab w:val="left" w:pos="2880"/>
        </w:tabs>
      </w:pPr>
    </w:p>
    <w:p w:rsidR="00E30C8A" w:rsidRPr="00E30C8A" w:rsidRDefault="00E30C8A" w:rsidP="001B2B16">
      <w:pPr>
        <w:tabs>
          <w:tab w:val="left" w:pos="720"/>
          <w:tab w:val="left" w:pos="1440"/>
          <w:tab w:val="left" w:pos="2160"/>
          <w:tab w:val="left" w:pos="2880"/>
        </w:tabs>
      </w:pPr>
    </w:p>
    <w:p w:rsidR="00E30C8A" w:rsidRPr="00E30C8A" w:rsidRDefault="00E30C8A" w:rsidP="001B2B16">
      <w:pPr>
        <w:tabs>
          <w:tab w:val="left" w:pos="720"/>
          <w:tab w:val="left" w:pos="1440"/>
          <w:tab w:val="left" w:pos="2160"/>
          <w:tab w:val="left" w:pos="2880"/>
        </w:tabs>
      </w:pPr>
    </w:p>
    <w:p w:rsidR="00E30C8A" w:rsidRPr="00E30C8A" w:rsidRDefault="00E30C8A" w:rsidP="001B2B16">
      <w:pPr>
        <w:tabs>
          <w:tab w:val="left" w:pos="720"/>
          <w:tab w:val="left" w:pos="1440"/>
          <w:tab w:val="left" w:pos="2160"/>
          <w:tab w:val="left" w:pos="2880"/>
        </w:tabs>
      </w:pPr>
    </w:p>
    <w:p w:rsidR="00E30C8A" w:rsidRPr="00E30C8A" w:rsidRDefault="00E30C8A" w:rsidP="001B2B16">
      <w:pPr>
        <w:tabs>
          <w:tab w:val="left" w:pos="720"/>
          <w:tab w:val="left" w:pos="1440"/>
          <w:tab w:val="left" w:pos="2160"/>
          <w:tab w:val="left" w:pos="2880"/>
        </w:tabs>
      </w:pPr>
    </w:p>
    <w:p w:rsidR="00E30C8A" w:rsidRPr="00E30C8A" w:rsidRDefault="00E30C8A" w:rsidP="001B2B16">
      <w:pPr>
        <w:tabs>
          <w:tab w:val="left" w:pos="720"/>
          <w:tab w:val="left" w:pos="1440"/>
          <w:tab w:val="left" w:pos="2160"/>
          <w:tab w:val="left" w:pos="2880"/>
        </w:tabs>
      </w:pPr>
    </w:p>
    <w:p w:rsidR="00E30C8A" w:rsidRPr="00E30C8A" w:rsidRDefault="00E30C8A" w:rsidP="001B2B16">
      <w:pPr>
        <w:tabs>
          <w:tab w:val="left" w:pos="720"/>
          <w:tab w:val="left" w:pos="1440"/>
          <w:tab w:val="left" w:pos="2160"/>
          <w:tab w:val="left" w:pos="2880"/>
        </w:tabs>
      </w:pPr>
    </w:p>
    <w:p w:rsidR="00E30C8A" w:rsidRPr="00E30C8A" w:rsidRDefault="00E30C8A" w:rsidP="001B2B16">
      <w:pPr>
        <w:tabs>
          <w:tab w:val="left" w:pos="720"/>
          <w:tab w:val="left" w:pos="1440"/>
          <w:tab w:val="left" w:pos="2160"/>
          <w:tab w:val="left" w:pos="2880"/>
        </w:tabs>
      </w:pPr>
    </w:p>
    <w:p w:rsidR="00E30C8A" w:rsidRPr="00E30C8A" w:rsidRDefault="00E30C8A" w:rsidP="001B2B16">
      <w:pPr>
        <w:tabs>
          <w:tab w:val="left" w:pos="720"/>
          <w:tab w:val="left" w:pos="1440"/>
          <w:tab w:val="left" w:pos="2160"/>
          <w:tab w:val="left" w:pos="2880"/>
        </w:tabs>
      </w:pPr>
    </w:p>
    <w:p w:rsidR="00E30C8A" w:rsidRPr="00E30C8A" w:rsidRDefault="00E30C8A" w:rsidP="001B2B16">
      <w:pPr>
        <w:tabs>
          <w:tab w:val="left" w:pos="720"/>
          <w:tab w:val="left" w:pos="1440"/>
          <w:tab w:val="left" w:pos="2160"/>
          <w:tab w:val="left" w:pos="2880"/>
        </w:tabs>
      </w:pPr>
    </w:p>
    <w:p w:rsidR="00E30C8A" w:rsidRPr="00E30C8A" w:rsidRDefault="00E30C8A" w:rsidP="001B2B16">
      <w:pPr>
        <w:tabs>
          <w:tab w:val="left" w:pos="720"/>
          <w:tab w:val="left" w:pos="1440"/>
          <w:tab w:val="left" w:pos="2160"/>
          <w:tab w:val="left" w:pos="2880"/>
        </w:tabs>
      </w:pPr>
    </w:p>
    <w:p w:rsidR="00E30C8A" w:rsidRPr="00E30C8A" w:rsidRDefault="00E30C8A" w:rsidP="001B2B16">
      <w:pPr>
        <w:tabs>
          <w:tab w:val="left" w:pos="720"/>
          <w:tab w:val="left" w:pos="1440"/>
          <w:tab w:val="left" w:pos="2160"/>
          <w:tab w:val="left" w:pos="2880"/>
        </w:tabs>
      </w:pPr>
    </w:p>
    <w:p w:rsidR="0068309A" w:rsidRDefault="00D92F9C" w:rsidP="0068309A">
      <w:pPr>
        <w:tabs>
          <w:tab w:val="left" w:pos="720"/>
          <w:tab w:val="left" w:pos="1440"/>
          <w:tab w:val="left" w:pos="2160"/>
          <w:tab w:val="left" w:pos="2880"/>
        </w:tabs>
        <w:jc w:val="right"/>
      </w:pPr>
      <w:r w:rsidRPr="00284235">
        <w:br w:type="page"/>
      </w:r>
      <w:bookmarkStart w:id="91" w:name="AppendixE"/>
      <w:r w:rsidR="0068309A">
        <w:lastRenderedPageBreak/>
        <w:t>APPENDIX E</w:t>
      </w:r>
      <w:bookmarkEnd w:id="91"/>
    </w:p>
    <w:p w:rsidR="003F57F3" w:rsidRDefault="003F57F3" w:rsidP="003F57F3">
      <w:pPr>
        <w:spacing w:line="360" w:lineRule="auto"/>
        <w:rPr>
          <w:b/>
          <w:i/>
        </w:rPr>
      </w:pPr>
      <w:r w:rsidRPr="00EE150D">
        <w:rPr>
          <w:b/>
          <w:i/>
        </w:rPr>
        <w:t>California Standards for the Teaching Profession</w:t>
      </w:r>
      <w:r w:rsidRPr="00EE150D">
        <w:rPr>
          <w:b/>
          <w:i/>
        </w:rPr>
        <w:tab/>
      </w:r>
      <w:r w:rsidRPr="00EE150D">
        <w:rPr>
          <w:b/>
          <w:i/>
        </w:rPr>
        <w:tab/>
      </w:r>
      <w:r w:rsidRPr="00EE150D">
        <w:rPr>
          <w:b/>
          <w:i/>
        </w:rPr>
        <w:tab/>
        <w:t xml:space="preserve">                   </w:t>
      </w:r>
      <w:bookmarkStart w:id="92" w:name="AppendixE_FormA"/>
      <w:r w:rsidRPr="00EE150D">
        <w:rPr>
          <w:b/>
          <w:i/>
        </w:rPr>
        <w:t>FORM A</w:t>
      </w:r>
      <w:bookmarkEnd w:id="92"/>
    </w:p>
    <w:p w:rsidR="003F57F3" w:rsidRPr="00EE150D" w:rsidRDefault="003F57F3" w:rsidP="003F57F3">
      <w:pPr>
        <w:spacing w:line="360" w:lineRule="auto"/>
        <w:rPr>
          <w:b/>
          <w:i/>
        </w:rPr>
      </w:pPr>
    </w:p>
    <w:p w:rsidR="003F57F3" w:rsidRDefault="003F57F3" w:rsidP="003F57F3">
      <w:pPr>
        <w:spacing w:line="360" w:lineRule="auto"/>
        <w:jc w:val="center"/>
        <w:rPr>
          <w:b/>
        </w:rPr>
      </w:pPr>
      <w:r w:rsidRPr="00752EBF">
        <w:rPr>
          <w:b/>
        </w:rPr>
        <w:t>Standard 1</w:t>
      </w:r>
    </w:p>
    <w:p w:rsidR="003F57F3" w:rsidRPr="00752EBF" w:rsidRDefault="003F57F3" w:rsidP="003F57F3">
      <w:pPr>
        <w:spacing w:line="360" w:lineRule="auto"/>
        <w:jc w:val="center"/>
        <w:rPr>
          <w:b/>
        </w:rPr>
      </w:pPr>
    </w:p>
    <w:p w:rsidR="003F57F3" w:rsidRPr="00752EBF" w:rsidRDefault="003F57F3" w:rsidP="003F57F3">
      <w:pPr>
        <w:spacing w:line="360" w:lineRule="auto"/>
        <w:jc w:val="center"/>
        <w:rPr>
          <w:b/>
        </w:rPr>
      </w:pPr>
      <w:r w:rsidRPr="00752EBF">
        <w:rPr>
          <w:b/>
        </w:rPr>
        <w:t>Engaging and Supporting All Students in Learning</w:t>
      </w:r>
    </w:p>
    <w:p w:rsidR="003F57F3" w:rsidRDefault="003F57F3" w:rsidP="003F57F3">
      <w:r w:rsidRPr="007D579E">
        <w:t>Teachers know and care about their students in order to engage them in learning. They connect learning to</w:t>
      </w:r>
      <w:r>
        <w:t xml:space="preserve"> students’ prior knowledge, backgrounds, life experiences, and interests. They connect subject matter to meaningful, real-life contexts. Teachers use a variety of instructional strategies, resources, and technologies to meet the diverse learning needs of students. They promote critical thinking through inquiry, problem solving, and reflection. They monitor student learning and adjust instruction while teaching.</w:t>
      </w:r>
    </w:p>
    <w:p w:rsidR="003F57F3" w:rsidRDefault="003F57F3" w:rsidP="003F57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F57F3" w:rsidTr="002D35D0">
        <w:tc>
          <w:tcPr>
            <w:tcW w:w="9576" w:type="dxa"/>
            <w:shd w:val="clear" w:color="auto" w:fill="auto"/>
          </w:tcPr>
          <w:p w:rsidR="003F57F3" w:rsidRDefault="003F57F3" w:rsidP="002D35D0">
            <w:r>
              <w:t>1.1    Using knowledge of students to engage them in learning</w:t>
            </w:r>
          </w:p>
        </w:tc>
      </w:tr>
    </w:tbl>
    <w:p w:rsidR="003F57F3" w:rsidRDefault="003F57F3" w:rsidP="003F57F3">
      <w:pPr>
        <w:rPr>
          <w:i/>
        </w:rPr>
      </w:pPr>
      <w:r>
        <w:rPr>
          <w:i/>
        </w:rPr>
        <w:t>As teachers develop, they may ask, “How do I…” or “Why do I…”</w:t>
      </w:r>
    </w:p>
    <w:p w:rsidR="003F57F3" w:rsidRDefault="003F57F3" w:rsidP="00214197">
      <w:pPr>
        <w:numPr>
          <w:ilvl w:val="0"/>
          <w:numId w:val="38"/>
        </w:numPr>
      </w:pPr>
      <w:r>
        <w:t>k</w:t>
      </w:r>
      <w:r w:rsidRPr="007D579E">
        <w:t>now my students as people and as learners?</w:t>
      </w:r>
    </w:p>
    <w:p w:rsidR="003F57F3" w:rsidRDefault="003F57F3" w:rsidP="00214197">
      <w:pPr>
        <w:numPr>
          <w:ilvl w:val="0"/>
          <w:numId w:val="38"/>
        </w:numPr>
      </w:pPr>
      <w:r>
        <w:t>understand reasons for behavior?</w:t>
      </w:r>
    </w:p>
    <w:p w:rsidR="003F57F3" w:rsidRDefault="003F57F3" w:rsidP="00214197">
      <w:pPr>
        <w:numPr>
          <w:ilvl w:val="0"/>
          <w:numId w:val="38"/>
        </w:numPr>
      </w:pPr>
      <w:r>
        <w:t>recognize atypical behavior in students?</w:t>
      </w:r>
    </w:p>
    <w:p w:rsidR="003F57F3" w:rsidRDefault="003F57F3" w:rsidP="00214197">
      <w:pPr>
        <w:numPr>
          <w:ilvl w:val="0"/>
          <w:numId w:val="38"/>
        </w:numPr>
      </w:pPr>
      <w:r>
        <w:t>build trust with students and foster relationships so that students can thrive academically?</w:t>
      </w:r>
    </w:p>
    <w:p w:rsidR="003F57F3" w:rsidRDefault="003F57F3" w:rsidP="00214197">
      <w:pPr>
        <w:numPr>
          <w:ilvl w:val="0"/>
          <w:numId w:val="38"/>
        </w:numPr>
      </w:pPr>
      <w:r>
        <w:t>adapt my teaching to reflect knowledge of my students?</w:t>
      </w:r>
    </w:p>
    <w:p w:rsidR="003F57F3" w:rsidRDefault="003F57F3" w:rsidP="00214197">
      <w:pPr>
        <w:numPr>
          <w:ilvl w:val="0"/>
          <w:numId w:val="38"/>
        </w:numPr>
      </w:pPr>
      <w:r>
        <w:t>differentiate instruction based on what I know about my students’ strengths, interests, and needs?</w:t>
      </w:r>
    </w:p>
    <w:p w:rsidR="003F57F3" w:rsidRDefault="003F57F3" w:rsidP="00214197">
      <w:pPr>
        <w:numPr>
          <w:ilvl w:val="0"/>
          <w:numId w:val="38"/>
        </w:numPr>
      </w:pPr>
      <w:r>
        <w:t>get to know parents and connect with the community where I teach?</w:t>
      </w:r>
    </w:p>
    <w:p w:rsidR="003F57F3" w:rsidRDefault="003F57F3" w:rsidP="003F57F3">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F57F3" w:rsidTr="002D35D0">
        <w:tc>
          <w:tcPr>
            <w:tcW w:w="9576" w:type="dxa"/>
            <w:shd w:val="clear" w:color="auto" w:fill="auto"/>
          </w:tcPr>
          <w:p w:rsidR="003F57F3" w:rsidRDefault="003F57F3" w:rsidP="00214197">
            <w:pPr>
              <w:numPr>
                <w:ilvl w:val="1"/>
                <w:numId w:val="88"/>
              </w:numPr>
            </w:pPr>
            <w:r>
              <w:t xml:space="preserve">Connecting learning to students’ prior knowledge, backgrounds, life experiences, and </w:t>
            </w:r>
          </w:p>
          <w:p w:rsidR="003F57F3" w:rsidRDefault="003F57F3" w:rsidP="002D35D0">
            <w:r>
              <w:t xml:space="preserve">          interests</w:t>
            </w:r>
          </w:p>
        </w:tc>
      </w:tr>
    </w:tbl>
    <w:p w:rsidR="003F57F3" w:rsidRDefault="003F57F3" w:rsidP="003F57F3">
      <w:pPr>
        <w:rPr>
          <w:i/>
        </w:rPr>
      </w:pPr>
      <w:r>
        <w:rPr>
          <w:i/>
        </w:rPr>
        <w:t>As teachers develop, they may ask, “How do I…” or “Why do I…?</w:t>
      </w:r>
    </w:p>
    <w:p w:rsidR="003F57F3" w:rsidRPr="005C43E1" w:rsidRDefault="003F57F3" w:rsidP="00214197">
      <w:pPr>
        <w:numPr>
          <w:ilvl w:val="0"/>
          <w:numId w:val="39"/>
        </w:numPr>
        <w:rPr>
          <w:i/>
        </w:rPr>
      </w:pPr>
      <w:r>
        <w:t>help students see the connections between what they already know and the new material?</w:t>
      </w:r>
    </w:p>
    <w:p w:rsidR="003F57F3" w:rsidRPr="005C43E1" w:rsidRDefault="003F57F3" w:rsidP="00214197">
      <w:pPr>
        <w:numPr>
          <w:ilvl w:val="0"/>
          <w:numId w:val="39"/>
        </w:numPr>
        <w:rPr>
          <w:i/>
        </w:rPr>
      </w:pPr>
      <w:r>
        <w:t>connect classroom learning to students’ life experiences and cultural backgrounds?</w:t>
      </w:r>
    </w:p>
    <w:p w:rsidR="003F57F3" w:rsidRPr="005C43E1" w:rsidRDefault="003F57F3" w:rsidP="00214197">
      <w:pPr>
        <w:numPr>
          <w:ilvl w:val="0"/>
          <w:numId w:val="39"/>
        </w:numPr>
        <w:rPr>
          <w:i/>
        </w:rPr>
      </w:pPr>
      <w:r>
        <w:t>support all students to use first and second language skills to achieve learning goals?</w:t>
      </w:r>
    </w:p>
    <w:p w:rsidR="003F57F3" w:rsidRPr="005C43E1" w:rsidRDefault="003F57F3" w:rsidP="00214197">
      <w:pPr>
        <w:numPr>
          <w:ilvl w:val="0"/>
          <w:numId w:val="39"/>
        </w:numPr>
        <w:rPr>
          <w:i/>
        </w:rPr>
      </w:pPr>
      <w:r>
        <w:t>open a lesson or unit to capture student attention and interest?</w:t>
      </w:r>
    </w:p>
    <w:p w:rsidR="003F57F3" w:rsidRPr="005C43E1" w:rsidRDefault="003F57F3" w:rsidP="00214197">
      <w:pPr>
        <w:numPr>
          <w:ilvl w:val="0"/>
          <w:numId w:val="39"/>
        </w:numPr>
        <w:rPr>
          <w:i/>
        </w:rPr>
      </w:pPr>
      <w:r>
        <w:t>build on students’ comments and questions during a lesson to extend their understanding?</w:t>
      </w:r>
    </w:p>
    <w:p w:rsidR="003F57F3" w:rsidRDefault="003F57F3" w:rsidP="003F57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8"/>
      </w:tblGrid>
      <w:tr w:rsidR="003F57F3" w:rsidTr="002D35D0">
        <w:tc>
          <w:tcPr>
            <w:tcW w:w="11304" w:type="dxa"/>
            <w:shd w:val="clear" w:color="auto" w:fill="auto"/>
          </w:tcPr>
          <w:p w:rsidR="003F57F3" w:rsidRDefault="003F57F3" w:rsidP="002D35D0">
            <w:r>
              <w:t>1.3    Connecting subject matter to meaningful, real-life contexts</w:t>
            </w:r>
          </w:p>
        </w:tc>
      </w:tr>
    </w:tbl>
    <w:p w:rsidR="003F57F3" w:rsidRDefault="003F57F3" w:rsidP="003F57F3">
      <w:pPr>
        <w:rPr>
          <w:i/>
        </w:rPr>
      </w:pPr>
      <w:r>
        <w:rPr>
          <w:i/>
        </w:rPr>
        <w:t>As teachers develop, they may ask “How do I…? or “Why do I…?</w:t>
      </w:r>
    </w:p>
    <w:p w:rsidR="003F57F3" w:rsidRPr="00C06482" w:rsidRDefault="003F57F3" w:rsidP="00214197">
      <w:pPr>
        <w:numPr>
          <w:ilvl w:val="0"/>
          <w:numId w:val="40"/>
        </w:numPr>
      </w:pPr>
      <w:r w:rsidRPr="00C06482">
        <w:t>establish a connection between subject matter and purpose for learning?</w:t>
      </w:r>
    </w:p>
    <w:p w:rsidR="003F57F3" w:rsidRPr="00C06482" w:rsidRDefault="003F57F3" w:rsidP="00214197">
      <w:pPr>
        <w:numPr>
          <w:ilvl w:val="0"/>
          <w:numId w:val="40"/>
        </w:numPr>
      </w:pPr>
      <w:r w:rsidRPr="00C06482">
        <w:t>make connections between the subject matter and real-life contexts?</w:t>
      </w:r>
    </w:p>
    <w:p w:rsidR="003F57F3" w:rsidRPr="00C06482" w:rsidRDefault="003F57F3" w:rsidP="00214197">
      <w:pPr>
        <w:numPr>
          <w:ilvl w:val="0"/>
          <w:numId w:val="40"/>
        </w:numPr>
      </w:pPr>
      <w:r w:rsidRPr="00C06482">
        <w:t>seek feedback from students regarding relevance of subject matter to their lives?</w:t>
      </w:r>
    </w:p>
    <w:p w:rsidR="003F57F3" w:rsidRPr="00C06482" w:rsidRDefault="003F57F3" w:rsidP="00214197">
      <w:pPr>
        <w:numPr>
          <w:ilvl w:val="0"/>
          <w:numId w:val="40"/>
        </w:numPr>
      </w:pPr>
      <w:r w:rsidRPr="00C06482">
        <w:t>engage all students in a variety of learning experiences that accommodate the different ways they learn?</w:t>
      </w:r>
    </w:p>
    <w:p w:rsidR="003F57F3" w:rsidRDefault="003F57F3" w:rsidP="00214197">
      <w:pPr>
        <w:numPr>
          <w:ilvl w:val="0"/>
          <w:numId w:val="40"/>
        </w:numPr>
      </w:pPr>
      <w:r w:rsidRPr="00C06482">
        <w:t>provide opportunities for all students to acquire and practice skills in meaningful contexts?</w:t>
      </w:r>
    </w:p>
    <w:p w:rsidR="003F57F3" w:rsidRDefault="003F57F3" w:rsidP="003F57F3"/>
    <w:p w:rsidR="003F57F3" w:rsidRDefault="003F57F3" w:rsidP="003F57F3"/>
    <w:p w:rsidR="003F57F3" w:rsidRDefault="003F57F3" w:rsidP="003F57F3"/>
    <w:p w:rsidR="003F57F3" w:rsidRDefault="003F57F3" w:rsidP="003F57F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F57F3" w:rsidRPr="00C06482" w:rsidTr="002D35D0">
        <w:tc>
          <w:tcPr>
            <w:tcW w:w="9576" w:type="dxa"/>
            <w:shd w:val="clear" w:color="auto" w:fill="auto"/>
          </w:tcPr>
          <w:p w:rsidR="003F57F3" w:rsidRDefault="003F57F3" w:rsidP="00214197">
            <w:pPr>
              <w:numPr>
                <w:ilvl w:val="1"/>
                <w:numId w:val="87"/>
              </w:numPr>
            </w:pPr>
            <w:r w:rsidRPr="00C06482">
              <w:lastRenderedPageBreak/>
              <w:t xml:space="preserve">Using a variety of instructional strategies, resources, and technologies to meet students’ </w:t>
            </w:r>
          </w:p>
          <w:p w:rsidR="003F57F3" w:rsidRPr="00C06482" w:rsidRDefault="003F57F3" w:rsidP="002D35D0">
            <w:r>
              <w:t xml:space="preserve">         </w:t>
            </w:r>
            <w:r w:rsidRPr="00C06482">
              <w:t>diverse learning</w:t>
            </w:r>
            <w:r>
              <w:t xml:space="preserve"> </w:t>
            </w:r>
            <w:r w:rsidRPr="00C06482">
              <w:t>needs</w:t>
            </w:r>
          </w:p>
        </w:tc>
      </w:tr>
    </w:tbl>
    <w:p w:rsidR="003F57F3" w:rsidRDefault="003F57F3" w:rsidP="003F57F3">
      <w:pPr>
        <w:rPr>
          <w:i/>
        </w:rPr>
      </w:pPr>
      <w:r>
        <w:rPr>
          <w:i/>
        </w:rPr>
        <w:t>As teachers develop, they may ask “How do I…? or “Why do I…?</w:t>
      </w:r>
    </w:p>
    <w:p w:rsidR="003F57F3" w:rsidRPr="00C06482" w:rsidRDefault="003F57F3" w:rsidP="00214197">
      <w:pPr>
        <w:numPr>
          <w:ilvl w:val="0"/>
          <w:numId w:val="41"/>
        </w:numPr>
      </w:pPr>
      <w:r w:rsidRPr="00C06482">
        <w:t>select and utilize a range of instructional approaches to engage students in learning</w:t>
      </w:r>
      <w:r>
        <w:t>?</w:t>
      </w:r>
    </w:p>
    <w:p w:rsidR="003F57F3" w:rsidRDefault="003F57F3" w:rsidP="00214197">
      <w:pPr>
        <w:numPr>
          <w:ilvl w:val="0"/>
          <w:numId w:val="41"/>
        </w:numPr>
      </w:pPr>
      <w:r>
        <w:t>use a variety of strategies to introduce, explain, and restate subject matter concepts and processes so all students understand?</w:t>
      </w:r>
    </w:p>
    <w:p w:rsidR="003F57F3" w:rsidRDefault="003F57F3" w:rsidP="00214197">
      <w:pPr>
        <w:numPr>
          <w:ilvl w:val="0"/>
          <w:numId w:val="42"/>
        </w:numPr>
      </w:pPr>
      <w:r>
        <w:t>help all students learn, practice, internalize, and apply subject-specific learning strategies and procedures?</w:t>
      </w:r>
    </w:p>
    <w:p w:rsidR="003F57F3" w:rsidRDefault="003F57F3" w:rsidP="00214197">
      <w:pPr>
        <w:numPr>
          <w:ilvl w:val="0"/>
          <w:numId w:val="42"/>
        </w:numPr>
      </w:pPr>
      <w:r>
        <w:t>use differentiated instruction to meet the assessed learning needs of students and increase active participation in learning?</w:t>
      </w:r>
    </w:p>
    <w:p w:rsidR="003F57F3" w:rsidRDefault="003F57F3" w:rsidP="00214197">
      <w:pPr>
        <w:numPr>
          <w:ilvl w:val="0"/>
          <w:numId w:val="43"/>
        </w:numPr>
      </w:pPr>
      <w:r>
        <w:t>adapt materials and resources, make accommodations, and use appropriate assistive equipment and other technologies to support students’ diverse learning needs?</w:t>
      </w:r>
    </w:p>
    <w:p w:rsidR="003F57F3" w:rsidRDefault="003F57F3" w:rsidP="00214197">
      <w:pPr>
        <w:numPr>
          <w:ilvl w:val="0"/>
          <w:numId w:val="43"/>
        </w:numPr>
      </w:pPr>
      <w:r>
        <w:t>utilize multiple types of technology to facilitate learning?</w:t>
      </w:r>
    </w:p>
    <w:p w:rsidR="003F57F3" w:rsidRDefault="003F57F3" w:rsidP="00214197">
      <w:pPr>
        <w:numPr>
          <w:ilvl w:val="0"/>
          <w:numId w:val="43"/>
        </w:numPr>
      </w:pPr>
      <w:r>
        <w:t>examine and use resources that minimize bias?</w:t>
      </w:r>
    </w:p>
    <w:p w:rsidR="003F57F3" w:rsidRDefault="003F57F3" w:rsidP="003F57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8"/>
      </w:tblGrid>
      <w:tr w:rsidR="003F57F3" w:rsidTr="002D35D0">
        <w:tc>
          <w:tcPr>
            <w:tcW w:w="11304" w:type="dxa"/>
            <w:shd w:val="clear" w:color="auto" w:fill="auto"/>
          </w:tcPr>
          <w:p w:rsidR="003F57F3" w:rsidRDefault="003F57F3" w:rsidP="002D35D0">
            <w:r>
              <w:t>1.5    Promoting critical thinking through inquiry, problem solving, and reflection</w:t>
            </w:r>
          </w:p>
        </w:tc>
      </w:tr>
    </w:tbl>
    <w:p w:rsidR="003F57F3" w:rsidRDefault="003F57F3" w:rsidP="003F57F3">
      <w:pPr>
        <w:rPr>
          <w:i/>
        </w:rPr>
      </w:pPr>
      <w:r>
        <w:rPr>
          <w:i/>
        </w:rPr>
        <w:t>As teachers develop, they may ask “How do I…? or “Why do I…?</w:t>
      </w:r>
    </w:p>
    <w:p w:rsidR="003F57F3" w:rsidRDefault="003F57F3" w:rsidP="00214197">
      <w:pPr>
        <w:numPr>
          <w:ilvl w:val="0"/>
          <w:numId w:val="44"/>
        </w:numPr>
      </w:pPr>
      <w:r>
        <w:t>encourage students to use multiple approaches and solutions to solve problems?</w:t>
      </w:r>
    </w:p>
    <w:p w:rsidR="003F57F3" w:rsidRDefault="003F57F3" w:rsidP="00214197">
      <w:pPr>
        <w:numPr>
          <w:ilvl w:val="0"/>
          <w:numId w:val="44"/>
        </w:numPr>
      </w:pPr>
      <w:r>
        <w:t>encourage students to ask critical questions and consider diverse perspectives about subject matter?</w:t>
      </w:r>
    </w:p>
    <w:p w:rsidR="003F57F3" w:rsidRDefault="003F57F3" w:rsidP="00214197">
      <w:pPr>
        <w:numPr>
          <w:ilvl w:val="0"/>
          <w:numId w:val="44"/>
        </w:numPr>
      </w:pPr>
      <w:r>
        <w:t>provide opportunities for students to think about, discuss, and evaluate content?</w:t>
      </w:r>
    </w:p>
    <w:p w:rsidR="003F57F3" w:rsidRDefault="003F57F3" w:rsidP="00214197">
      <w:pPr>
        <w:numPr>
          <w:ilvl w:val="0"/>
          <w:numId w:val="44"/>
        </w:numPr>
      </w:pPr>
      <w:r>
        <w:t>ask questions to facilitate discussion, clarify, and extend students’ thinking?</w:t>
      </w:r>
    </w:p>
    <w:p w:rsidR="003F57F3" w:rsidRDefault="003F57F3" w:rsidP="00214197">
      <w:pPr>
        <w:numPr>
          <w:ilvl w:val="0"/>
          <w:numId w:val="44"/>
        </w:numPr>
      </w:pPr>
      <w:r>
        <w:t>support students to think and communicate with clarity and precision?</w:t>
      </w:r>
    </w:p>
    <w:p w:rsidR="003F57F3" w:rsidRDefault="003F57F3" w:rsidP="00214197">
      <w:pPr>
        <w:numPr>
          <w:ilvl w:val="0"/>
          <w:numId w:val="44"/>
        </w:numPr>
      </w:pPr>
      <w:r>
        <w:t>help students apply previous learning to new situations?</w:t>
      </w:r>
    </w:p>
    <w:p w:rsidR="003F57F3" w:rsidRDefault="003F57F3" w:rsidP="00214197">
      <w:pPr>
        <w:numPr>
          <w:ilvl w:val="0"/>
          <w:numId w:val="44"/>
        </w:numPr>
      </w:pPr>
      <w:r>
        <w:t>encourage students to create, imagine, and innovate?</w:t>
      </w:r>
    </w:p>
    <w:p w:rsidR="003F57F3" w:rsidRDefault="003F57F3" w:rsidP="00214197">
      <w:pPr>
        <w:numPr>
          <w:ilvl w:val="0"/>
          <w:numId w:val="44"/>
        </w:numPr>
      </w:pPr>
      <w:r>
        <w:t>help students to develop and use strategies and technologies for accessing knowledge and information?</w:t>
      </w:r>
    </w:p>
    <w:p w:rsidR="003F57F3" w:rsidRDefault="003F57F3" w:rsidP="003F57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8"/>
      </w:tblGrid>
      <w:tr w:rsidR="003F57F3" w:rsidTr="002D35D0">
        <w:tc>
          <w:tcPr>
            <w:tcW w:w="11304" w:type="dxa"/>
            <w:shd w:val="clear" w:color="auto" w:fill="auto"/>
          </w:tcPr>
          <w:p w:rsidR="003F57F3" w:rsidRDefault="003F57F3" w:rsidP="002D35D0">
            <w:r>
              <w:t>1.6    Monitoring student learning and adjusting instruction while teaching</w:t>
            </w:r>
          </w:p>
        </w:tc>
      </w:tr>
    </w:tbl>
    <w:p w:rsidR="003F57F3" w:rsidRDefault="003F57F3" w:rsidP="003F57F3">
      <w:pPr>
        <w:rPr>
          <w:i/>
        </w:rPr>
      </w:pPr>
      <w:r>
        <w:rPr>
          <w:i/>
        </w:rPr>
        <w:t>As teachers develop, they may ask “How do I…? or “Why do I…?</w:t>
      </w:r>
    </w:p>
    <w:p w:rsidR="003F57F3" w:rsidRDefault="003F57F3" w:rsidP="00214197">
      <w:pPr>
        <w:numPr>
          <w:ilvl w:val="0"/>
          <w:numId w:val="45"/>
        </w:numPr>
      </w:pPr>
      <w:r>
        <w:t>systematically check for student understanding and revise plans accordingly?</w:t>
      </w:r>
    </w:p>
    <w:p w:rsidR="003F57F3" w:rsidRDefault="003F57F3" w:rsidP="00214197">
      <w:pPr>
        <w:numPr>
          <w:ilvl w:val="0"/>
          <w:numId w:val="45"/>
        </w:numPr>
      </w:pPr>
      <w:r>
        <w:t>incorporate a variety of strategies in a lesson to check for student understanding?</w:t>
      </w:r>
    </w:p>
    <w:p w:rsidR="003F57F3" w:rsidRDefault="003F57F3" w:rsidP="00214197">
      <w:pPr>
        <w:numPr>
          <w:ilvl w:val="0"/>
          <w:numId w:val="45"/>
        </w:numPr>
      </w:pPr>
      <w:r>
        <w:t>monitor the learning of students with limited English proficiency or of students with special needs?</w:t>
      </w:r>
    </w:p>
    <w:p w:rsidR="003F57F3" w:rsidRDefault="003F57F3" w:rsidP="00214197">
      <w:pPr>
        <w:numPr>
          <w:ilvl w:val="0"/>
          <w:numId w:val="45"/>
        </w:numPr>
      </w:pPr>
      <w:r>
        <w:t>adjust the lesson plan to accelerate instruction when I determine that the pace of the lesson is too slow?</w:t>
      </w:r>
    </w:p>
    <w:p w:rsidR="003F57F3" w:rsidRDefault="003F57F3" w:rsidP="00214197">
      <w:pPr>
        <w:numPr>
          <w:ilvl w:val="0"/>
          <w:numId w:val="45"/>
        </w:numPr>
      </w:pPr>
      <w:r>
        <w:t>make “on the spot” changes in my lesson based on students’ interests and questions?</w:t>
      </w:r>
    </w:p>
    <w:p w:rsidR="003F57F3" w:rsidRDefault="003F57F3" w:rsidP="00214197">
      <w:pPr>
        <w:numPr>
          <w:ilvl w:val="0"/>
          <w:numId w:val="45"/>
        </w:numPr>
      </w:pPr>
      <w:r>
        <w:t>provide additional support and opportunities for students to learn when some students have mastered the lesson objective(s) and others have not?</w:t>
      </w:r>
    </w:p>
    <w:p w:rsidR="003F57F3" w:rsidRDefault="003F57F3" w:rsidP="00214197">
      <w:pPr>
        <w:numPr>
          <w:ilvl w:val="0"/>
          <w:numId w:val="45"/>
        </w:numPr>
      </w:pPr>
      <w:r>
        <w:t>adjust my lesson when I don’t have enough time to complete everything I planned to do?</w:t>
      </w:r>
    </w:p>
    <w:p w:rsidR="003F57F3" w:rsidRDefault="003F57F3" w:rsidP="003F57F3"/>
    <w:p w:rsidR="003F57F3" w:rsidRDefault="003F57F3" w:rsidP="003F57F3">
      <w:r>
        <w:br w:type="page"/>
      </w:r>
    </w:p>
    <w:p w:rsidR="003F57F3" w:rsidRPr="00752EBF" w:rsidRDefault="003F57F3" w:rsidP="003F57F3">
      <w:pPr>
        <w:jc w:val="center"/>
        <w:rPr>
          <w:b/>
        </w:rPr>
      </w:pPr>
      <w:r w:rsidRPr="00752EBF">
        <w:rPr>
          <w:b/>
        </w:rPr>
        <w:lastRenderedPageBreak/>
        <w:t>Standard 2</w:t>
      </w:r>
    </w:p>
    <w:p w:rsidR="003F57F3" w:rsidRDefault="003F57F3" w:rsidP="003F57F3">
      <w:pPr>
        <w:jc w:val="center"/>
        <w:rPr>
          <w:b/>
        </w:rPr>
      </w:pPr>
      <w:r w:rsidRPr="00752EBF">
        <w:rPr>
          <w:b/>
        </w:rPr>
        <w:t>Creating and Maintaining Effective Environments for Student Learning</w:t>
      </w:r>
    </w:p>
    <w:p w:rsidR="003F57F3" w:rsidRDefault="003F57F3" w:rsidP="003F57F3">
      <w:r>
        <w:t>Teachers promote social development and responsibility within a caring community where each student is treated fairly and respectfully. They create physical or virtual learning environments that promote student learning, reflect diversity, and encourage constructive and productive interactions among students. They establish and maintain learning environments that are physically, intellectually, and emotionally safe. Teachers create a rigorous learning environment with high expectations and appropriate support for all students. Teachers develop, communicate, and maintain high standards for individual and group behavior. They employ classroom</w:t>
      </w:r>
    </w:p>
    <w:p w:rsidR="003F57F3" w:rsidRDefault="003F57F3" w:rsidP="003F57F3">
      <w:r>
        <w:t>routines, procedures, norms, and supports for positive behavior to ensure a climate in which all students can learn. They use instructional time to optimize learning.</w:t>
      </w:r>
    </w:p>
    <w:p w:rsidR="003F57F3" w:rsidRDefault="003F57F3" w:rsidP="003F57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8"/>
      </w:tblGrid>
      <w:tr w:rsidR="003F57F3" w:rsidTr="002D35D0">
        <w:tc>
          <w:tcPr>
            <w:tcW w:w="11304" w:type="dxa"/>
            <w:shd w:val="clear" w:color="auto" w:fill="auto"/>
          </w:tcPr>
          <w:p w:rsidR="003F57F3" w:rsidRDefault="003F57F3" w:rsidP="00214197">
            <w:pPr>
              <w:numPr>
                <w:ilvl w:val="1"/>
                <w:numId w:val="96"/>
              </w:numPr>
            </w:pPr>
            <w:r>
              <w:t>Promoting social development and responsibility within a caring community where each</w:t>
            </w:r>
          </w:p>
          <w:p w:rsidR="003F57F3" w:rsidRDefault="003F57F3" w:rsidP="002D35D0">
            <w:r>
              <w:t xml:space="preserve">         student is treated fairly and respectfully</w:t>
            </w:r>
          </w:p>
        </w:tc>
      </w:tr>
    </w:tbl>
    <w:p w:rsidR="003F57F3" w:rsidRDefault="003F57F3" w:rsidP="003F57F3">
      <w:pPr>
        <w:rPr>
          <w:i/>
        </w:rPr>
      </w:pPr>
      <w:r>
        <w:rPr>
          <w:i/>
        </w:rPr>
        <w:t>As teachers develop, they may ask “How do I…? or “Why do I…?</w:t>
      </w:r>
    </w:p>
    <w:p w:rsidR="003F57F3" w:rsidRDefault="003F57F3" w:rsidP="00214197">
      <w:pPr>
        <w:numPr>
          <w:ilvl w:val="0"/>
          <w:numId w:val="46"/>
        </w:numPr>
      </w:pPr>
      <w:r>
        <w:t>model and promote fairness, equity, and respect in a classroom atmosphere that values all individuals and cultures?</w:t>
      </w:r>
    </w:p>
    <w:p w:rsidR="003F57F3" w:rsidRDefault="003F57F3" w:rsidP="00214197">
      <w:pPr>
        <w:numPr>
          <w:ilvl w:val="0"/>
          <w:numId w:val="46"/>
        </w:numPr>
      </w:pPr>
      <w:r>
        <w:t>help all students accept and respect diversity in terms of cultural, religious, linguistic, and economic backgrounds; learning differences and ability; gender and gender identity; family structure and sexual orientation; and other aspects of humankind?</w:t>
      </w:r>
    </w:p>
    <w:p w:rsidR="003F57F3" w:rsidRDefault="003F57F3" w:rsidP="00214197">
      <w:pPr>
        <w:numPr>
          <w:ilvl w:val="0"/>
          <w:numId w:val="46"/>
        </w:numPr>
      </w:pPr>
      <w:r>
        <w:t>engage students in shared problem-solving and conflict resolution?</w:t>
      </w:r>
    </w:p>
    <w:p w:rsidR="003F57F3" w:rsidRDefault="003F57F3" w:rsidP="00214197">
      <w:pPr>
        <w:numPr>
          <w:ilvl w:val="0"/>
          <w:numId w:val="46"/>
        </w:numPr>
      </w:pPr>
      <w:r>
        <w:t>provide learning opportunities that encourage student-to-student communication with empathy and understanding?</w:t>
      </w:r>
    </w:p>
    <w:p w:rsidR="003F57F3" w:rsidRDefault="003F57F3" w:rsidP="00214197">
      <w:pPr>
        <w:numPr>
          <w:ilvl w:val="0"/>
          <w:numId w:val="47"/>
        </w:numPr>
      </w:pPr>
      <w:r>
        <w:t>develop students’ leadership skills and provide opportunities to apply them?</w:t>
      </w:r>
    </w:p>
    <w:p w:rsidR="003F57F3" w:rsidRDefault="003F57F3" w:rsidP="00214197">
      <w:pPr>
        <w:numPr>
          <w:ilvl w:val="0"/>
          <w:numId w:val="47"/>
        </w:numPr>
      </w:pPr>
      <w:r>
        <w:t>create a classroom culture where students feel a sense of responsibility to and for one another?</w:t>
      </w:r>
    </w:p>
    <w:p w:rsidR="003F57F3" w:rsidRDefault="003F57F3" w:rsidP="00214197">
      <w:pPr>
        <w:numPr>
          <w:ilvl w:val="0"/>
          <w:numId w:val="47"/>
        </w:numPr>
      </w:pPr>
      <w:r>
        <w:t>help students to appreciate their own identities and to view themselves as valued contributors to society?</w:t>
      </w:r>
    </w:p>
    <w:p w:rsidR="003F57F3" w:rsidRDefault="003F57F3" w:rsidP="00214197">
      <w:pPr>
        <w:numPr>
          <w:ilvl w:val="0"/>
          <w:numId w:val="47"/>
        </w:numPr>
      </w:pPr>
      <w:r>
        <w:t>develop activities that support positive interactions among students that help students get to know each other?</w:t>
      </w:r>
    </w:p>
    <w:p w:rsidR="003F57F3" w:rsidRDefault="003F57F3" w:rsidP="003F57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8"/>
      </w:tblGrid>
      <w:tr w:rsidR="003F57F3" w:rsidTr="002D35D0">
        <w:tc>
          <w:tcPr>
            <w:tcW w:w="11304" w:type="dxa"/>
            <w:shd w:val="clear" w:color="auto" w:fill="auto"/>
          </w:tcPr>
          <w:p w:rsidR="003F57F3" w:rsidRDefault="003F57F3" w:rsidP="00214197">
            <w:pPr>
              <w:numPr>
                <w:ilvl w:val="1"/>
                <w:numId w:val="95"/>
              </w:numPr>
            </w:pPr>
            <w:r>
              <w:t xml:space="preserve">   Creating physical or virtual learning environments that promote student learning, reflect</w:t>
            </w:r>
          </w:p>
          <w:p w:rsidR="003F57F3" w:rsidRDefault="003F57F3" w:rsidP="002D35D0">
            <w:r>
              <w:t xml:space="preserve">         diversity, </w:t>
            </w:r>
            <w:proofErr w:type="gramStart"/>
            <w:r>
              <w:t>and  encourage</w:t>
            </w:r>
            <w:proofErr w:type="gramEnd"/>
            <w:r>
              <w:t xml:space="preserve"> constructive and productive interactions among students.</w:t>
            </w:r>
          </w:p>
        </w:tc>
      </w:tr>
    </w:tbl>
    <w:p w:rsidR="003F57F3" w:rsidRDefault="003F57F3" w:rsidP="003F57F3">
      <w:pPr>
        <w:rPr>
          <w:i/>
        </w:rPr>
      </w:pPr>
      <w:r>
        <w:rPr>
          <w:i/>
        </w:rPr>
        <w:t>As teachers develop, they may ask “How do I…? or “Why do I…?</w:t>
      </w:r>
    </w:p>
    <w:p w:rsidR="003F57F3" w:rsidRDefault="003F57F3" w:rsidP="00214197">
      <w:pPr>
        <w:numPr>
          <w:ilvl w:val="0"/>
          <w:numId w:val="48"/>
        </w:numPr>
      </w:pPr>
      <w:r>
        <w:t>arrange and adapt classroom seating to accommodate individual and group learning needs?</w:t>
      </w:r>
    </w:p>
    <w:p w:rsidR="003F57F3" w:rsidRDefault="003F57F3" w:rsidP="00214197">
      <w:pPr>
        <w:numPr>
          <w:ilvl w:val="0"/>
          <w:numId w:val="48"/>
        </w:numPr>
      </w:pPr>
      <w:r>
        <w:t>establish a stimulating, curriculum-rich learning environment that supports content learning and academic vocabulary development?</w:t>
      </w:r>
    </w:p>
    <w:p w:rsidR="003F57F3" w:rsidRDefault="003F57F3" w:rsidP="00214197">
      <w:pPr>
        <w:numPr>
          <w:ilvl w:val="0"/>
          <w:numId w:val="49"/>
        </w:numPr>
      </w:pPr>
      <w:r>
        <w:t>ensure that students develop an appreciation of diversity?</w:t>
      </w:r>
    </w:p>
    <w:p w:rsidR="003F57F3" w:rsidRDefault="003F57F3" w:rsidP="00214197">
      <w:pPr>
        <w:numPr>
          <w:ilvl w:val="0"/>
          <w:numId w:val="49"/>
        </w:numPr>
      </w:pPr>
      <w:r>
        <w:t>provide students access to resources, technologies, and comfortable workspaces?</w:t>
      </w:r>
    </w:p>
    <w:p w:rsidR="003F57F3" w:rsidRDefault="003F57F3" w:rsidP="00214197">
      <w:pPr>
        <w:numPr>
          <w:ilvl w:val="0"/>
          <w:numId w:val="49"/>
        </w:numPr>
      </w:pPr>
      <w:r>
        <w:t>create an environment that promotes optimal learning for each student?</w:t>
      </w:r>
    </w:p>
    <w:p w:rsidR="003F57F3" w:rsidRDefault="003F57F3" w:rsidP="00214197">
      <w:pPr>
        <w:numPr>
          <w:ilvl w:val="0"/>
          <w:numId w:val="49"/>
        </w:numPr>
      </w:pPr>
      <w:r>
        <w:t>construct an equitable learning environment for all students?</w:t>
      </w:r>
    </w:p>
    <w:p w:rsidR="003F57F3" w:rsidRDefault="003F57F3" w:rsidP="003F57F3"/>
    <w:p w:rsidR="003F57F3" w:rsidRDefault="003F57F3" w:rsidP="003F57F3"/>
    <w:p w:rsidR="003F57F3" w:rsidRDefault="003F57F3" w:rsidP="003F57F3"/>
    <w:p w:rsidR="003F57F3" w:rsidRDefault="003F57F3" w:rsidP="003F57F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8"/>
      </w:tblGrid>
      <w:tr w:rsidR="003F57F3" w:rsidTr="002D35D0">
        <w:tc>
          <w:tcPr>
            <w:tcW w:w="11304" w:type="dxa"/>
            <w:shd w:val="clear" w:color="auto" w:fill="auto"/>
          </w:tcPr>
          <w:p w:rsidR="003F57F3" w:rsidRDefault="003F57F3" w:rsidP="002D35D0">
            <w:r>
              <w:lastRenderedPageBreak/>
              <w:t>2.3    Establishing and maintaining learning environments that are physically, intellectually, and</w:t>
            </w:r>
          </w:p>
          <w:p w:rsidR="003F57F3" w:rsidRDefault="003F57F3" w:rsidP="002D35D0">
            <w:r>
              <w:t xml:space="preserve">         emotionally safe</w:t>
            </w:r>
          </w:p>
        </w:tc>
      </w:tr>
    </w:tbl>
    <w:p w:rsidR="003F57F3" w:rsidRDefault="003F57F3" w:rsidP="003F57F3">
      <w:pPr>
        <w:rPr>
          <w:i/>
        </w:rPr>
      </w:pPr>
      <w:r>
        <w:rPr>
          <w:i/>
        </w:rPr>
        <w:t>As teachers develop, they may ask “How do I…? or “Why do I…?</w:t>
      </w:r>
    </w:p>
    <w:p w:rsidR="003F57F3" w:rsidRDefault="003F57F3" w:rsidP="00214197">
      <w:pPr>
        <w:numPr>
          <w:ilvl w:val="0"/>
          <w:numId w:val="52"/>
        </w:numPr>
      </w:pPr>
      <w:r>
        <w:t>arrange the learning environment to facilitate positive and productive classroom interactions?</w:t>
      </w:r>
    </w:p>
    <w:p w:rsidR="003F57F3" w:rsidRDefault="003F57F3" w:rsidP="00214197">
      <w:pPr>
        <w:numPr>
          <w:ilvl w:val="0"/>
          <w:numId w:val="52"/>
        </w:numPr>
      </w:pPr>
      <w:r>
        <w:t>encourage, support, and recognize the achievements and contributions of all students/</w:t>
      </w:r>
    </w:p>
    <w:p w:rsidR="003F57F3" w:rsidRDefault="003F57F3" w:rsidP="00214197">
      <w:pPr>
        <w:numPr>
          <w:ilvl w:val="0"/>
          <w:numId w:val="52"/>
        </w:numPr>
      </w:pPr>
      <w:r>
        <w:t>encourage students to take risks and to express thoughtful and respectful opinions related to the topic or subject of discussion?</w:t>
      </w:r>
    </w:p>
    <w:p w:rsidR="003F57F3" w:rsidRDefault="003F57F3" w:rsidP="00214197">
      <w:pPr>
        <w:numPr>
          <w:ilvl w:val="0"/>
          <w:numId w:val="53"/>
        </w:numPr>
      </w:pPr>
      <w:r>
        <w:t>foster the development of each student’s self-esteem?</w:t>
      </w:r>
    </w:p>
    <w:p w:rsidR="003F57F3" w:rsidRDefault="003F57F3" w:rsidP="00214197">
      <w:pPr>
        <w:numPr>
          <w:ilvl w:val="0"/>
          <w:numId w:val="53"/>
        </w:numPr>
      </w:pPr>
      <w:r>
        <w:t>Create a safe, accessible learning environment for all students?</w:t>
      </w:r>
    </w:p>
    <w:p w:rsidR="003F57F3" w:rsidRDefault="003F57F3" w:rsidP="003F57F3">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8"/>
      </w:tblGrid>
      <w:tr w:rsidR="003F57F3" w:rsidTr="002D35D0">
        <w:tc>
          <w:tcPr>
            <w:tcW w:w="11304" w:type="dxa"/>
            <w:shd w:val="clear" w:color="auto" w:fill="auto"/>
          </w:tcPr>
          <w:p w:rsidR="003F57F3" w:rsidRDefault="003F57F3" w:rsidP="00214197">
            <w:pPr>
              <w:numPr>
                <w:ilvl w:val="1"/>
                <w:numId w:val="89"/>
              </w:numPr>
            </w:pPr>
            <w:r>
              <w:t>Creating a rigorous learning environment with high expectations and appropriate support</w:t>
            </w:r>
          </w:p>
          <w:p w:rsidR="003F57F3" w:rsidRDefault="003F57F3" w:rsidP="002D35D0">
            <w:r>
              <w:t xml:space="preserve">          for all students</w:t>
            </w:r>
          </w:p>
        </w:tc>
      </w:tr>
    </w:tbl>
    <w:p w:rsidR="003F57F3" w:rsidRDefault="003F57F3" w:rsidP="003F57F3">
      <w:pPr>
        <w:rPr>
          <w:i/>
        </w:rPr>
      </w:pPr>
      <w:r>
        <w:rPr>
          <w:i/>
        </w:rPr>
        <w:t>As teachers develop, they may ask “How do I…? or “Why do I…?</w:t>
      </w:r>
    </w:p>
    <w:p w:rsidR="003F57F3" w:rsidRDefault="003F57F3" w:rsidP="00214197">
      <w:pPr>
        <w:numPr>
          <w:ilvl w:val="0"/>
          <w:numId w:val="50"/>
        </w:numPr>
      </w:pPr>
      <w:r>
        <w:t>establish a productive, achievement-oriented climate in my classroom?</w:t>
      </w:r>
    </w:p>
    <w:p w:rsidR="003F57F3" w:rsidRDefault="003F57F3" w:rsidP="00214197">
      <w:pPr>
        <w:numPr>
          <w:ilvl w:val="0"/>
          <w:numId w:val="50"/>
        </w:numPr>
      </w:pPr>
      <w:r>
        <w:t>set high expectations for all of my students?</w:t>
      </w:r>
    </w:p>
    <w:p w:rsidR="003F57F3" w:rsidRDefault="003F57F3" w:rsidP="00214197">
      <w:pPr>
        <w:numPr>
          <w:ilvl w:val="0"/>
          <w:numId w:val="50"/>
        </w:numPr>
      </w:pPr>
      <w:r>
        <w:t>motivate all students to initiate their own learning and strive for challenging learning goals?</w:t>
      </w:r>
    </w:p>
    <w:p w:rsidR="003F57F3" w:rsidRDefault="003F57F3" w:rsidP="00214197">
      <w:pPr>
        <w:numPr>
          <w:ilvl w:val="0"/>
          <w:numId w:val="50"/>
        </w:numPr>
      </w:pPr>
      <w:r>
        <w:t xml:space="preserve">provide all students opportunities to examine and evaluate their own work and to learn from the work </w:t>
      </w:r>
      <w:proofErr w:type="gramStart"/>
      <w:r>
        <w:t>of  their</w:t>
      </w:r>
      <w:proofErr w:type="gramEnd"/>
      <w:r>
        <w:t xml:space="preserve"> peers?</w:t>
      </w:r>
    </w:p>
    <w:p w:rsidR="003F57F3" w:rsidRDefault="003F57F3" w:rsidP="00214197">
      <w:pPr>
        <w:numPr>
          <w:ilvl w:val="0"/>
          <w:numId w:val="51"/>
        </w:numPr>
      </w:pPr>
      <w:r>
        <w:t>ensure access to challenging and diverse academic content for all students?</w:t>
      </w:r>
    </w:p>
    <w:p w:rsidR="003F57F3" w:rsidRDefault="003F57F3" w:rsidP="003F57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8"/>
      </w:tblGrid>
      <w:tr w:rsidR="003F57F3" w:rsidTr="002D35D0">
        <w:tc>
          <w:tcPr>
            <w:tcW w:w="11304" w:type="dxa"/>
            <w:shd w:val="clear" w:color="auto" w:fill="auto"/>
          </w:tcPr>
          <w:p w:rsidR="003F57F3" w:rsidRDefault="003F57F3" w:rsidP="00214197">
            <w:pPr>
              <w:numPr>
                <w:ilvl w:val="1"/>
                <w:numId w:val="89"/>
              </w:numPr>
            </w:pPr>
            <w:r>
              <w:t>Developing, communicating, and maintaining high standards for individual and group</w:t>
            </w:r>
          </w:p>
          <w:p w:rsidR="003F57F3" w:rsidRDefault="003F57F3" w:rsidP="002D35D0">
            <w:r>
              <w:t xml:space="preserve">          behavior</w:t>
            </w:r>
          </w:p>
        </w:tc>
      </w:tr>
    </w:tbl>
    <w:p w:rsidR="003F57F3" w:rsidRDefault="003F57F3" w:rsidP="003F57F3">
      <w:pPr>
        <w:rPr>
          <w:i/>
        </w:rPr>
      </w:pPr>
      <w:r>
        <w:rPr>
          <w:i/>
        </w:rPr>
        <w:t>As teachers develop, they may ask “How do I…? or “Why do I…?</w:t>
      </w:r>
    </w:p>
    <w:p w:rsidR="003F57F3" w:rsidRDefault="003F57F3" w:rsidP="00214197">
      <w:pPr>
        <w:numPr>
          <w:ilvl w:val="0"/>
          <w:numId w:val="51"/>
        </w:numPr>
      </w:pPr>
      <w:r>
        <w:t>facilitate student participation in classroom decision-making?</w:t>
      </w:r>
    </w:p>
    <w:p w:rsidR="003F57F3" w:rsidRDefault="003F57F3" w:rsidP="00214197">
      <w:pPr>
        <w:numPr>
          <w:ilvl w:val="0"/>
          <w:numId w:val="51"/>
        </w:numPr>
      </w:pPr>
      <w:r>
        <w:t>foster and support appropriate student behavior?</w:t>
      </w:r>
    </w:p>
    <w:p w:rsidR="003F57F3" w:rsidRDefault="003F57F3" w:rsidP="00214197">
      <w:pPr>
        <w:numPr>
          <w:ilvl w:val="0"/>
          <w:numId w:val="51"/>
        </w:numPr>
      </w:pPr>
      <w:r>
        <w:t>collaborate with students, families, and communities to establish, maintain, and communicate standards for student behavior?</w:t>
      </w:r>
    </w:p>
    <w:p w:rsidR="003F57F3" w:rsidRDefault="003F57F3" w:rsidP="00214197">
      <w:pPr>
        <w:numPr>
          <w:ilvl w:val="0"/>
          <w:numId w:val="54"/>
        </w:numPr>
      </w:pPr>
      <w:r>
        <w:t>understand the underlying causes of student behavior, including developmental and individual needs, and utilize that knowledge in support of positive classroom conduct?</w:t>
      </w:r>
    </w:p>
    <w:p w:rsidR="003F57F3" w:rsidRDefault="003F57F3" w:rsidP="00214197">
      <w:pPr>
        <w:numPr>
          <w:ilvl w:val="0"/>
          <w:numId w:val="54"/>
        </w:numPr>
      </w:pPr>
      <w:r>
        <w:t>work proactively to prevent and respond quickly to minimize behavior issues?</w:t>
      </w:r>
    </w:p>
    <w:p w:rsidR="003F57F3" w:rsidRDefault="003F57F3" w:rsidP="00214197">
      <w:pPr>
        <w:numPr>
          <w:ilvl w:val="0"/>
          <w:numId w:val="54"/>
        </w:numPr>
      </w:pPr>
      <w:r>
        <w:t>understand and respond to inappropriate behaviors in an efficient, fair, and equitable way?</w:t>
      </w:r>
    </w:p>
    <w:p w:rsidR="003F57F3" w:rsidRDefault="003F57F3" w:rsidP="00214197">
      <w:pPr>
        <w:numPr>
          <w:ilvl w:val="0"/>
          <w:numId w:val="54"/>
        </w:numPr>
      </w:pPr>
      <w:r>
        <w:t>help all students learn to take responsibility for their own behavior and actions?</w:t>
      </w:r>
    </w:p>
    <w:p w:rsidR="003F57F3" w:rsidRDefault="003F57F3" w:rsidP="003F57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8"/>
      </w:tblGrid>
      <w:tr w:rsidR="003F57F3" w:rsidTr="002D35D0">
        <w:tc>
          <w:tcPr>
            <w:tcW w:w="11304" w:type="dxa"/>
            <w:shd w:val="clear" w:color="auto" w:fill="auto"/>
          </w:tcPr>
          <w:p w:rsidR="003F57F3" w:rsidRDefault="003F57F3" w:rsidP="00214197">
            <w:pPr>
              <w:numPr>
                <w:ilvl w:val="1"/>
                <w:numId w:val="89"/>
              </w:numPr>
            </w:pPr>
            <w:r>
              <w:t>Employing classroom routines, procedures, norms, and supports for positive behavior to</w:t>
            </w:r>
          </w:p>
          <w:p w:rsidR="003F57F3" w:rsidRDefault="003F57F3" w:rsidP="002D35D0">
            <w:r>
              <w:t xml:space="preserve">          ensure a climate in which all students can learn</w:t>
            </w:r>
          </w:p>
        </w:tc>
      </w:tr>
    </w:tbl>
    <w:p w:rsidR="003F57F3" w:rsidRDefault="003F57F3" w:rsidP="003F57F3">
      <w:pPr>
        <w:rPr>
          <w:i/>
        </w:rPr>
      </w:pPr>
      <w:r>
        <w:rPr>
          <w:i/>
        </w:rPr>
        <w:t>As teachers develop, they may ask “How do I…? or “Why do I…?</w:t>
      </w:r>
    </w:p>
    <w:p w:rsidR="003F57F3" w:rsidRDefault="003F57F3" w:rsidP="00214197">
      <w:pPr>
        <w:numPr>
          <w:ilvl w:val="0"/>
          <w:numId w:val="55"/>
        </w:numPr>
      </w:pPr>
      <w:r>
        <w:t>involve all students in the development of classroom procedures and routines?</w:t>
      </w:r>
    </w:p>
    <w:p w:rsidR="003F57F3" w:rsidRDefault="003F57F3" w:rsidP="00214197">
      <w:pPr>
        <w:numPr>
          <w:ilvl w:val="0"/>
          <w:numId w:val="55"/>
        </w:numPr>
      </w:pPr>
      <w:r>
        <w:t>help students transition smoothly and efficiently from one instructional activity to the next?</w:t>
      </w:r>
    </w:p>
    <w:p w:rsidR="003F57F3" w:rsidRDefault="003F57F3" w:rsidP="00214197">
      <w:pPr>
        <w:numPr>
          <w:ilvl w:val="0"/>
          <w:numId w:val="55"/>
        </w:numPr>
      </w:pPr>
      <w:r>
        <w:t>apply knowledge of students’ physical, social, cognitive, and emotional development to ensure that adequate time and support are provided for students to complete learning activities?</w:t>
      </w:r>
    </w:p>
    <w:p w:rsidR="003F57F3" w:rsidRDefault="003F57F3" w:rsidP="00214197">
      <w:pPr>
        <w:numPr>
          <w:ilvl w:val="0"/>
          <w:numId w:val="56"/>
        </w:numPr>
      </w:pPr>
      <w:r>
        <w:t>develop daily schedules, timelines, classroom routines, and norms that maximize learning?</w:t>
      </w:r>
    </w:p>
    <w:p w:rsidR="003F57F3" w:rsidRDefault="003F57F3" w:rsidP="00214197">
      <w:pPr>
        <w:numPr>
          <w:ilvl w:val="0"/>
          <w:numId w:val="56"/>
        </w:numPr>
      </w:pPr>
      <w:r>
        <w:t>connect district, site, and classroom procedures to promote a climate of fairness and respect for all students?</w:t>
      </w:r>
    </w:p>
    <w:p w:rsidR="003F57F3" w:rsidRDefault="003F57F3" w:rsidP="00214197">
      <w:pPr>
        <w:numPr>
          <w:ilvl w:val="0"/>
          <w:numId w:val="56"/>
        </w:numPr>
      </w:pPr>
      <w:r>
        <w:t>adapt routines, procedures, and norms to ensure the success of students with special needs?</w:t>
      </w:r>
    </w:p>
    <w:p w:rsidR="003F57F3" w:rsidRDefault="003F57F3" w:rsidP="003F57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8"/>
      </w:tblGrid>
      <w:tr w:rsidR="003F57F3" w:rsidTr="002D35D0">
        <w:tc>
          <w:tcPr>
            <w:tcW w:w="11304" w:type="dxa"/>
            <w:shd w:val="clear" w:color="auto" w:fill="auto"/>
          </w:tcPr>
          <w:p w:rsidR="003F57F3" w:rsidRDefault="003F57F3" w:rsidP="002D35D0">
            <w:r>
              <w:t>2.7    Using instructional time to optimize learning</w:t>
            </w:r>
          </w:p>
        </w:tc>
      </w:tr>
    </w:tbl>
    <w:p w:rsidR="003F57F3" w:rsidRDefault="003F57F3" w:rsidP="003F57F3">
      <w:pPr>
        <w:rPr>
          <w:i/>
        </w:rPr>
      </w:pPr>
      <w:r>
        <w:rPr>
          <w:i/>
        </w:rPr>
        <w:lastRenderedPageBreak/>
        <w:t>As teachers develop, they may ask “How do I…? or “Why do I…?</w:t>
      </w:r>
    </w:p>
    <w:p w:rsidR="003F57F3" w:rsidRDefault="003F57F3" w:rsidP="00214197">
      <w:pPr>
        <w:numPr>
          <w:ilvl w:val="0"/>
          <w:numId w:val="57"/>
        </w:numPr>
      </w:pPr>
      <w:r>
        <w:t>organize instruction to optimize learning time?</w:t>
      </w:r>
    </w:p>
    <w:p w:rsidR="003F57F3" w:rsidRDefault="003F57F3" w:rsidP="00214197">
      <w:pPr>
        <w:numPr>
          <w:ilvl w:val="0"/>
          <w:numId w:val="57"/>
        </w:numPr>
      </w:pPr>
      <w:r>
        <w:t>pace instruction to accomplish learning goals?</w:t>
      </w:r>
    </w:p>
    <w:p w:rsidR="003F57F3" w:rsidRDefault="003F57F3" w:rsidP="00214197">
      <w:pPr>
        <w:numPr>
          <w:ilvl w:val="0"/>
          <w:numId w:val="57"/>
        </w:numPr>
      </w:pPr>
      <w:r>
        <w:t>re-direct students’ off-task behavior to make the most of instructional time?</w:t>
      </w:r>
    </w:p>
    <w:p w:rsidR="003F57F3" w:rsidRDefault="003F57F3" w:rsidP="00214197">
      <w:pPr>
        <w:numPr>
          <w:ilvl w:val="0"/>
          <w:numId w:val="57"/>
        </w:numPr>
      </w:pPr>
      <w:r>
        <w:t>adjust instructional time so that all students remain engaged and challenged?</w:t>
      </w:r>
    </w:p>
    <w:p w:rsidR="003F57F3" w:rsidRDefault="003F57F3" w:rsidP="00214197">
      <w:pPr>
        <w:numPr>
          <w:ilvl w:val="0"/>
          <w:numId w:val="57"/>
        </w:numPr>
      </w:pPr>
      <w:r>
        <w:t>structure time for both independent and collaborative learning opportunities?</w:t>
      </w:r>
    </w:p>
    <w:p w:rsidR="003F57F3" w:rsidRDefault="003F57F3" w:rsidP="00214197">
      <w:pPr>
        <w:numPr>
          <w:ilvl w:val="0"/>
          <w:numId w:val="57"/>
        </w:numPr>
      </w:pPr>
      <w:r>
        <w:t>balance instructional, preparation, administrative, and managerial time?</w:t>
      </w:r>
    </w:p>
    <w:p w:rsidR="003F57F3" w:rsidRPr="009B61C4" w:rsidRDefault="003F57F3" w:rsidP="003F57F3">
      <w:pPr>
        <w:ind w:right="-180"/>
        <w:jc w:val="center"/>
        <w:rPr>
          <w:b/>
        </w:rPr>
      </w:pPr>
      <w:r>
        <w:br w:type="page"/>
      </w:r>
      <w:r w:rsidRPr="009B61C4">
        <w:rPr>
          <w:b/>
        </w:rPr>
        <w:lastRenderedPageBreak/>
        <w:t>Standard 3</w:t>
      </w:r>
    </w:p>
    <w:p w:rsidR="003F57F3" w:rsidRDefault="003F57F3" w:rsidP="003F57F3">
      <w:pPr>
        <w:jc w:val="center"/>
        <w:rPr>
          <w:b/>
        </w:rPr>
      </w:pPr>
      <w:r w:rsidRPr="009B61C4">
        <w:rPr>
          <w:b/>
        </w:rPr>
        <w:t>Understanding and Organizing Subject Matter for Student Learning</w:t>
      </w:r>
    </w:p>
    <w:p w:rsidR="003F57F3" w:rsidRDefault="003F57F3" w:rsidP="003F57F3">
      <w:r>
        <w:t>Teachers exhibit in-depth working knowledge of subject matter, academic content standards, and curriculum frameworks. They apply knowledge of student development and proficiencies to ensure student understanding of content. They organize curriculum to facilitate students’ understanding of the subject matter. Teachers utilize instructional strategies that are appropriate to the subject matter. They use and adapt resources, technologies, and standards-aligned instructional materials, including adopted materials, to make subject matter accessible to</w:t>
      </w:r>
    </w:p>
    <w:p w:rsidR="003F57F3" w:rsidRDefault="003F57F3" w:rsidP="003F57F3">
      <w:r>
        <w:t>all students. They address the needs of English learners and students with special needs to provide equitable access to the content.</w:t>
      </w:r>
    </w:p>
    <w:p w:rsidR="003F57F3" w:rsidRDefault="003F57F3" w:rsidP="003F57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8"/>
      </w:tblGrid>
      <w:tr w:rsidR="003F57F3" w:rsidTr="002D35D0">
        <w:tc>
          <w:tcPr>
            <w:tcW w:w="11304" w:type="dxa"/>
            <w:shd w:val="clear" w:color="auto" w:fill="auto"/>
          </w:tcPr>
          <w:p w:rsidR="003F57F3" w:rsidRDefault="003F57F3" w:rsidP="00214197">
            <w:pPr>
              <w:numPr>
                <w:ilvl w:val="1"/>
                <w:numId w:val="90"/>
              </w:numPr>
            </w:pPr>
            <w:r>
              <w:t>Demonstrating knowledge of subject matter, academic content standards, and curriculum</w:t>
            </w:r>
          </w:p>
          <w:p w:rsidR="003F57F3" w:rsidRDefault="003F57F3" w:rsidP="002D35D0">
            <w:r>
              <w:t xml:space="preserve">         frameworks</w:t>
            </w:r>
          </w:p>
        </w:tc>
      </w:tr>
    </w:tbl>
    <w:p w:rsidR="003F57F3" w:rsidRDefault="003F57F3" w:rsidP="003F57F3">
      <w:pPr>
        <w:rPr>
          <w:i/>
        </w:rPr>
      </w:pPr>
      <w:r>
        <w:rPr>
          <w:i/>
        </w:rPr>
        <w:t>As teachers develop, they may ask “How do I…? or “Why do I…?</w:t>
      </w:r>
    </w:p>
    <w:p w:rsidR="003F57F3" w:rsidRPr="00097B16" w:rsidRDefault="003F57F3" w:rsidP="00214197">
      <w:pPr>
        <w:numPr>
          <w:ilvl w:val="0"/>
          <w:numId w:val="58"/>
        </w:numPr>
      </w:pPr>
      <w:r w:rsidRPr="00097B16">
        <w:t>ensure that my subject matter knowledge is sufficient to support student learning?</w:t>
      </w:r>
    </w:p>
    <w:p w:rsidR="003F57F3" w:rsidRDefault="003F57F3" w:rsidP="00214197">
      <w:pPr>
        <w:numPr>
          <w:ilvl w:val="0"/>
          <w:numId w:val="58"/>
        </w:numPr>
      </w:pPr>
      <w:r>
        <w:t>c</w:t>
      </w:r>
      <w:r w:rsidRPr="00097B16">
        <w:t>ontinue to keep my subject matter knowledge current?</w:t>
      </w:r>
    </w:p>
    <w:p w:rsidR="003F57F3" w:rsidRDefault="003F57F3" w:rsidP="00214197">
      <w:pPr>
        <w:numPr>
          <w:ilvl w:val="0"/>
          <w:numId w:val="58"/>
        </w:numPr>
      </w:pPr>
      <w:r>
        <w:t>identify, understand, and teach the key concepts and underlying themes and relationships in the academic content standards and state curriculum frameworks?</w:t>
      </w:r>
    </w:p>
    <w:p w:rsidR="003F57F3" w:rsidRDefault="003F57F3" w:rsidP="00214197">
      <w:pPr>
        <w:numPr>
          <w:ilvl w:val="0"/>
          <w:numId w:val="59"/>
        </w:numPr>
      </w:pPr>
      <w:r>
        <w:t>integrate key concepts, themes, relationships, and connections across subject matter areas?</w:t>
      </w:r>
    </w:p>
    <w:p w:rsidR="003F57F3" w:rsidRDefault="003F57F3" w:rsidP="00214197">
      <w:pPr>
        <w:numPr>
          <w:ilvl w:val="0"/>
          <w:numId w:val="59"/>
        </w:numPr>
      </w:pPr>
      <w:r>
        <w:t>ensure that my knowledge of the subject matter incorporates different perspectives, appropriate to the discipline?</w:t>
      </w:r>
    </w:p>
    <w:p w:rsidR="003F57F3" w:rsidRDefault="003F57F3" w:rsidP="00214197">
      <w:pPr>
        <w:numPr>
          <w:ilvl w:val="0"/>
          <w:numId w:val="60"/>
        </w:numPr>
      </w:pPr>
      <w:r>
        <w:t>maintain and utilize current understanding of relevant content standards and frameworks?</w:t>
      </w:r>
    </w:p>
    <w:p w:rsidR="003F57F3" w:rsidRDefault="003F57F3" w:rsidP="003F57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8"/>
      </w:tblGrid>
      <w:tr w:rsidR="003F57F3" w:rsidTr="002D35D0">
        <w:tc>
          <w:tcPr>
            <w:tcW w:w="11304" w:type="dxa"/>
            <w:shd w:val="clear" w:color="auto" w:fill="auto"/>
          </w:tcPr>
          <w:p w:rsidR="003F57F3" w:rsidRDefault="003F57F3" w:rsidP="00214197">
            <w:pPr>
              <w:numPr>
                <w:ilvl w:val="1"/>
                <w:numId w:val="90"/>
              </w:numPr>
            </w:pPr>
            <w:r>
              <w:t>Applying knowledge of student development and proficiencies to ensure student</w:t>
            </w:r>
          </w:p>
          <w:p w:rsidR="003F57F3" w:rsidRDefault="003F57F3" w:rsidP="002D35D0">
            <w:r>
              <w:t xml:space="preserve">         understanding of subject matter</w:t>
            </w:r>
          </w:p>
        </w:tc>
      </w:tr>
    </w:tbl>
    <w:p w:rsidR="003F57F3" w:rsidRDefault="003F57F3" w:rsidP="003F57F3">
      <w:pPr>
        <w:rPr>
          <w:i/>
        </w:rPr>
      </w:pPr>
      <w:r>
        <w:rPr>
          <w:i/>
        </w:rPr>
        <w:t>As teachers develop, they may ask “How do I…? or “Why do I…?</w:t>
      </w:r>
    </w:p>
    <w:p w:rsidR="003F57F3" w:rsidRPr="004F2FE2" w:rsidRDefault="003F57F3" w:rsidP="00214197">
      <w:pPr>
        <w:numPr>
          <w:ilvl w:val="0"/>
          <w:numId w:val="60"/>
        </w:numPr>
      </w:pPr>
      <w:r>
        <w:t>a</w:t>
      </w:r>
      <w:r w:rsidRPr="004F2FE2">
        <w:t>pply my knowledge of human development and learning theory to the unique students that I teach?</w:t>
      </w:r>
    </w:p>
    <w:p w:rsidR="003F57F3" w:rsidRDefault="003F57F3" w:rsidP="00214197">
      <w:pPr>
        <w:numPr>
          <w:ilvl w:val="0"/>
          <w:numId w:val="60"/>
        </w:numPr>
      </w:pPr>
      <w:r>
        <w:t>acquire understanding of my students’ individual cognitive, social, emotional and physical development?</w:t>
      </w:r>
    </w:p>
    <w:p w:rsidR="003F57F3" w:rsidRDefault="003F57F3" w:rsidP="00214197">
      <w:pPr>
        <w:numPr>
          <w:ilvl w:val="0"/>
          <w:numId w:val="60"/>
        </w:numPr>
      </w:pPr>
      <w:r>
        <w:t>connect content being taught to students’ prior knowledge and experiences?</w:t>
      </w:r>
    </w:p>
    <w:p w:rsidR="003F57F3" w:rsidRDefault="003F57F3" w:rsidP="00214197">
      <w:pPr>
        <w:numPr>
          <w:ilvl w:val="0"/>
          <w:numId w:val="60"/>
        </w:numPr>
      </w:pPr>
      <w:r>
        <w:t>build understanding of my English learners’ levels of language acquisition in order to know how to best support their learning?</w:t>
      </w:r>
    </w:p>
    <w:p w:rsidR="003F57F3" w:rsidRDefault="003F57F3" w:rsidP="00214197">
      <w:pPr>
        <w:numPr>
          <w:ilvl w:val="0"/>
          <w:numId w:val="61"/>
        </w:numPr>
      </w:pPr>
      <w:r>
        <w:t>build understanding of my students with special needs in order to know how and when to differentiate instruction?</w:t>
      </w:r>
    </w:p>
    <w:p w:rsidR="003F57F3" w:rsidRDefault="003F57F3" w:rsidP="003F57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8"/>
      </w:tblGrid>
      <w:tr w:rsidR="003F57F3" w:rsidTr="002D35D0">
        <w:tc>
          <w:tcPr>
            <w:tcW w:w="11304" w:type="dxa"/>
            <w:shd w:val="clear" w:color="auto" w:fill="auto"/>
          </w:tcPr>
          <w:p w:rsidR="003F57F3" w:rsidRDefault="003F57F3" w:rsidP="002D35D0">
            <w:r>
              <w:t>3.3    Organizing curriculum to facilitate student understanding of the subject matter</w:t>
            </w:r>
          </w:p>
        </w:tc>
      </w:tr>
    </w:tbl>
    <w:p w:rsidR="003F57F3" w:rsidRDefault="003F57F3" w:rsidP="003F57F3">
      <w:pPr>
        <w:rPr>
          <w:i/>
        </w:rPr>
      </w:pPr>
      <w:r>
        <w:rPr>
          <w:i/>
        </w:rPr>
        <w:t>As teachers develop, they may ask “How do I…? or “Why do I…?</w:t>
      </w:r>
    </w:p>
    <w:p w:rsidR="003F57F3" w:rsidRDefault="003F57F3" w:rsidP="00214197">
      <w:pPr>
        <w:numPr>
          <w:ilvl w:val="0"/>
          <w:numId w:val="61"/>
        </w:numPr>
      </w:pPr>
      <w:r>
        <w:t>use my knowledge of student readiness to learn to organize, sequence, and enhance the curriculum?</w:t>
      </w:r>
    </w:p>
    <w:p w:rsidR="003F57F3" w:rsidRDefault="003F57F3" w:rsidP="00214197">
      <w:pPr>
        <w:numPr>
          <w:ilvl w:val="0"/>
          <w:numId w:val="61"/>
        </w:numPr>
      </w:pPr>
      <w:r>
        <w:t>apply my knowledge of the subject matter to organize curriculum, plan lessons and units, and select instructional strategies that demonstrate key concepts and their interrelationships?</w:t>
      </w:r>
    </w:p>
    <w:p w:rsidR="003F57F3" w:rsidRDefault="003F57F3" w:rsidP="00214197">
      <w:pPr>
        <w:numPr>
          <w:ilvl w:val="0"/>
          <w:numId w:val="61"/>
        </w:numPr>
      </w:pPr>
      <w:r>
        <w:t>organize subject matter to reveal and value different cultural perspectives?</w:t>
      </w:r>
    </w:p>
    <w:p w:rsidR="003F57F3" w:rsidRDefault="003F57F3" w:rsidP="00214197">
      <w:pPr>
        <w:numPr>
          <w:ilvl w:val="0"/>
          <w:numId w:val="61"/>
        </w:numPr>
      </w:pPr>
      <w:r>
        <w:t>incorporate subject or grade level expectations and curriculum frameworks in organizing subject matter?</w:t>
      </w:r>
    </w:p>
    <w:p w:rsidR="003F57F3" w:rsidRPr="00631846" w:rsidRDefault="003F57F3" w:rsidP="00214197">
      <w:pPr>
        <w:numPr>
          <w:ilvl w:val="0"/>
          <w:numId w:val="61"/>
        </w:numPr>
      </w:pPr>
      <w:r>
        <w:t>utilize standards-aligned and/or adopted curriculum in ways that support student learning?</w:t>
      </w:r>
    </w:p>
    <w:p w:rsidR="003F57F3" w:rsidRDefault="003F57F3" w:rsidP="003F57F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8"/>
      </w:tblGrid>
      <w:tr w:rsidR="003F57F3" w:rsidTr="002D35D0">
        <w:tc>
          <w:tcPr>
            <w:tcW w:w="11304" w:type="dxa"/>
            <w:shd w:val="clear" w:color="auto" w:fill="auto"/>
          </w:tcPr>
          <w:p w:rsidR="003F57F3" w:rsidRDefault="003F57F3" w:rsidP="002D35D0">
            <w:r>
              <w:lastRenderedPageBreak/>
              <w:t>3.4    Utilizing instructional strategies that are appropriate to the subject matter</w:t>
            </w:r>
          </w:p>
        </w:tc>
      </w:tr>
    </w:tbl>
    <w:p w:rsidR="003F57F3" w:rsidRDefault="003F57F3" w:rsidP="003F57F3">
      <w:pPr>
        <w:rPr>
          <w:i/>
        </w:rPr>
      </w:pPr>
      <w:r>
        <w:rPr>
          <w:i/>
        </w:rPr>
        <w:t>As teachers develop, they may ask “How do I…? or “Why do I…?</w:t>
      </w:r>
    </w:p>
    <w:p w:rsidR="003F57F3" w:rsidRPr="00631846" w:rsidRDefault="003F57F3" w:rsidP="00214197">
      <w:pPr>
        <w:numPr>
          <w:ilvl w:val="0"/>
          <w:numId w:val="62"/>
        </w:numPr>
      </w:pPr>
      <w:r>
        <w:t>d</w:t>
      </w:r>
      <w:r w:rsidRPr="00631846">
        <w:t>evelop and use a repertoire of instructional strategies appropriate to the subject matter?</w:t>
      </w:r>
    </w:p>
    <w:p w:rsidR="003F57F3" w:rsidRDefault="003F57F3" w:rsidP="00214197">
      <w:pPr>
        <w:numPr>
          <w:ilvl w:val="0"/>
          <w:numId w:val="62"/>
        </w:numPr>
      </w:pPr>
      <w:r>
        <w:t>build on students’ life experiences, prior knowledge, and interests to make subject matter relevant and meaningful to students?</w:t>
      </w:r>
    </w:p>
    <w:p w:rsidR="003F57F3" w:rsidRDefault="003F57F3" w:rsidP="00214197">
      <w:pPr>
        <w:numPr>
          <w:ilvl w:val="0"/>
          <w:numId w:val="62"/>
        </w:numPr>
      </w:pPr>
      <w:r>
        <w:t xml:space="preserve">use effective instructional strategies and approaches to illustrate a concept and </w:t>
      </w:r>
      <w:proofErr w:type="gramStart"/>
      <w:r>
        <w:t>it</w:t>
      </w:r>
      <w:proofErr w:type="gramEnd"/>
      <w:r>
        <w:t xml:space="preserve"> connections within and across subject areas?</w:t>
      </w:r>
    </w:p>
    <w:p w:rsidR="003F57F3" w:rsidRDefault="003F57F3" w:rsidP="00214197">
      <w:pPr>
        <w:numPr>
          <w:ilvl w:val="0"/>
          <w:numId w:val="62"/>
        </w:numPr>
      </w:pPr>
      <w:r>
        <w:t>challenge all students to think critically in the subject area?</w:t>
      </w:r>
    </w:p>
    <w:p w:rsidR="003F57F3" w:rsidRDefault="003F57F3" w:rsidP="00214197">
      <w:pPr>
        <w:numPr>
          <w:ilvl w:val="0"/>
          <w:numId w:val="62"/>
        </w:numPr>
      </w:pPr>
      <w:r>
        <w:t>help all students develop enthusiasm for and a deep knowledge of the subject matter?</w:t>
      </w:r>
    </w:p>
    <w:p w:rsidR="003F57F3" w:rsidRDefault="003F57F3" w:rsidP="00214197">
      <w:pPr>
        <w:numPr>
          <w:ilvl w:val="0"/>
          <w:numId w:val="62"/>
        </w:numPr>
      </w:pPr>
      <w:r>
        <w:t>use strategies that make the depth and complexity of subject matter understandable to all students?</w:t>
      </w:r>
    </w:p>
    <w:p w:rsidR="003F57F3" w:rsidRDefault="003F57F3" w:rsidP="003F57F3">
      <w:pPr>
        <w:ind w:left="360" w:firstLine="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8"/>
      </w:tblGrid>
      <w:tr w:rsidR="003F57F3" w:rsidTr="002D35D0">
        <w:tc>
          <w:tcPr>
            <w:tcW w:w="11304" w:type="dxa"/>
            <w:shd w:val="clear" w:color="auto" w:fill="auto"/>
          </w:tcPr>
          <w:p w:rsidR="003F57F3" w:rsidRDefault="003F57F3" w:rsidP="00214197">
            <w:pPr>
              <w:numPr>
                <w:ilvl w:val="1"/>
                <w:numId w:val="63"/>
              </w:numPr>
            </w:pPr>
            <w:r>
              <w:t>Using and adapting resources, technologies, and standards-aligned instructional materials, including adopted materials, to make subject matter accessible to all students</w:t>
            </w:r>
          </w:p>
        </w:tc>
      </w:tr>
    </w:tbl>
    <w:p w:rsidR="003F57F3" w:rsidRDefault="003F57F3" w:rsidP="003F57F3">
      <w:pPr>
        <w:rPr>
          <w:i/>
        </w:rPr>
      </w:pPr>
      <w:r>
        <w:rPr>
          <w:i/>
        </w:rPr>
        <w:t>As teachers develop, they may ask “How do I…? or “Why do I…?</w:t>
      </w:r>
    </w:p>
    <w:p w:rsidR="003F57F3" w:rsidRDefault="003F57F3" w:rsidP="00214197">
      <w:pPr>
        <w:numPr>
          <w:ilvl w:val="0"/>
          <w:numId w:val="62"/>
        </w:numPr>
      </w:pPr>
      <w:r>
        <w:t>know the full range of materials, resources, and technologies provided by the school or district?</w:t>
      </w:r>
    </w:p>
    <w:p w:rsidR="003F57F3" w:rsidRDefault="003F57F3" w:rsidP="00214197">
      <w:pPr>
        <w:numPr>
          <w:ilvl w:val="0"/>
          <w:numId w:val="62"/>
        </w:numPr>
      </w:pPr>
      <w:r>
        <w:t>select materials, resources, and technologies to support differentiated student learning of the subject matter?</w:t>
      </w:r>
    </w:p>
    <w:p w:rsidR="003F57F3" w:rsidRDefault="003F57F3" w:rsidP="00214197">
      <w:pPr>
        <w:numPr>
          <w:ilvl w:val="0"/>
          <w:numId w:val="62"/>
        </w:numPr>
      </w:pPr>
      <w:r>
        <w:t>select and use learning materials and resources that reflect the diversity in my classroom?</w:t>
      </w:r>
    </w:p>
    <w:p w:rsidR="003F57F3" w:rsidRDefault="003F57F3" w:rsidP="00214197">
      <w:pPr>
        <w:numPr>
          <w:ilvl w:val="0"/>
          <w:numId w:val="62"/>
        </w:numPr>
      </w:pPr>
      <w:r>
        <w:t>use technologies to convey key concepts in the subject matter?</w:t>
      </w:r>
    </w:p>
    <w:p w:rsidR="003F57F3" w:rsidRDefault="003F57F3" w:rsidP="00214197">
      <w:pPr>
        <w:numPr>
          <w:ilvl w:val="0"/>
          <w:numId w:val="62"/>
        </w:numPr>
      </w:pPr>
      <w:r>
        <w:t>learn about and access new instructional resources to support student learning?</w:t>
      </w:r>
    </w:p>
    <w:p w:rsidR="003F57F3" w:rsidRDefault="003F57F3" w:rsidP="003F57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8"/>
      </w:tblGrid>
      <w:tr w:rsidR="003F57F3" w:rsidTr="002D35D0">
        <w:tc>
          <w:tcPr>
            <w:tcW w:w="11304" w:type="dxa"/>
            <w:shd w:val="clear" w:color="auto" w:fill="auto"/>
          </w:tcPr>
          <w:p w:rsidR="003F57F3" w:rsidRDefault="003F57F3" w:rsidP="00214197">
            <w:pPr>
              <w:numPr>
                <w:ilvl w:val="1"/>
                <w:numId w:val="63"/>
              </w:numPr>
            </w:pPr>
            <w:r>
              <w:t xml:space="preserve">Addressing the needs of English learners and students with special needs to provide equitable access </w:t>
            </w:r>
            <w:proofErr w:type="gramStart"/>
            <w:r>
              <w:t>to  the</w:t>
            </w:r>
            <w:proofErr w:type="gramEnd"/>
            <w:r>
              <w:t xml:space="preserve"> content</w:t>
            </w:r>
          </w:p>
        </w:tc>
      </w:tr>
    </w:tbl>
    <w:p w:rsidR="003F57F3" w:rsidRDefault="003F57F3" w:rsidP="003F57F3">
      <w:pPr>
        <w:rPr>
          <w:i/>
        </w:rPr>
      </w:pPr>
      <w:r>
        <w:rPr>
          <w:i/>
        </w:rPr>
        <w:t>As teachers develop, they may ask “How do I…? or “Why do I…?</w:t>
      </w:r>
    </w:p>
    <w:p w:rsidR="003F57F3" w:rsidRDefault="003F57F3" w:rsidP="00214197">
      <w:pPr>
        <w:numPr>
          <w:ilvl w:val="0"/>
          <w:numId w:val="64"/>
        </w:numPr>
      </w:pPr>
      <w:r>
        <w:t>address the English Language Development (ELD) standards as they relate to my English learners’ levels of language acquisition?</w:t>
      </w:r>
    </w:p>
    <w:p w:rsidR="003F57F3" w:rsidRDefault="003F57F3" w:rsidP="00214197">
      <w:pPr>
        <w:numPr>
          <w:ilvl w:val="0"/>
          <w:numId w:val="64"/>
        </w:numPr>
      </w:pPr>
      <w:r>
        <w:t>address the Individual Education Plan (IEP) goals and objectives of my students with special needs?</w:t>
      </w:r>
    </w:p>
    <w:p w:rsidR="003F57F3" w:rsidRDefault="003F57F3" w:rsidP="00214197">
      <w:pPr>
        <w:numPr>
          <w:ilvl w:val="0"/>
          <w:numId w:val="64"/>
        </w:numPr>
      </w:pPr>
      <w:r>
        <w:t>select materials, resources, and technologies to support subject matter instruction of my English learners and students with special needs?</w:t>
      </w:r>
    </w:p>
    <w:p w:rsidR="003F57F3" w:rsidRDefault="003F57F3" w:rsidP="00214197">
      <w:pPr>
        <w:numPr>
          <w:ilvl w:val="0"/>
          <w:numId w:val="65"/>
        </w:numPr>
      </w:pPr>
      <w:r>
        <w:t>ensure access to the critical concepts and themes in the academic content standards and state curriculum frameworks for students at various levels of English proficiency and for students with special needs?</w:t>
      </w:r>
    </w:p>
    <w:p w:rsidR="003F57F3" w:rsidRDefault="003F57F3" w:rsidP="003F57F3">
      <w:pPr>
        <w:ind w:left="720"/>
      </w:pPr>
    </w:p>
    <w:p w:rsidR="003F57F3" w:rsidRDefault="003F57F3" w:rsidP="003F57F3">
      <w:pPr>
        <w:ind w:left="720"/>
        <w:jc w:val="center"/>
        <w:rPr>
          <w:b/>
        </w:rPr>
      </w:pPr>
      <w:r>
        <w:br w:type="page"/>
      </w:r>
      <w:r>
        <w:rPr>
          <w:b/>
        </w:rPr>
        <w:lastRenderedPageBreak/>
        <w:t>Standard 4</w:t>
      </w:r>
    </w:p>
    <w:p w:rsidR="003F57F3" w:rsidRDefault="003F57F3" w:rsidP="003F57F3">
      <w:pPr>
        <w:ind w:left="720"/>
        <w:jc w:val="center"/>
        <w:rPr>
          <w:b/>
        </w:rPr>
      </w:pPr>
      <w:r>
        <w:rPr>
          <w:b/>
        </w:rPr>
        <w:t>Planning Instruction and Designing Learning Experiences for All Students</w:t>
      </w:r>
    </w:p>
    <w:p w:rsidR="003F57F3" w:rsidRDefault="003F57F3" w:rsidP="003F57F3">
      <w:r>
        <w:t>Teachers use knowledge of students’ academic readiness, language proficiency, cultural background, and individual development to plan instruction. They establish and articulate goals for student learning. They develop and sequence long-term and short-term instructional plans to support student learning. Teachers plan instruction that incorporates appropriate strategies to meet the diverse learning needs of all students. They modify and adapt instructional plans to meet the assessed learning needs of all students.</w:t>
      </w:r>
    </w:p>
    <w:p w:rsidR="003F57F3" w:rsidRDefault="003F57F3" w:rsidP="003F57F3">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8"/>
      </w:tblGrid>
      <w:tr w:rsidR="003F57F3" w:rsidTr="002D35D0">
        <w:tc>
          <w:tcPr>
            <w:tcW w:w="11304" w:type="dxa"/>
            <w:shd w:val="clear" w:color="auto" w:fill="auto"/>
          </w:tcPr>
          <w:p w:rsidR="003F57F3" w:rsidRDefault="003F57F3" w:rsidP="00214197">
            <w:pPr>
              <w:numPr>
                <w:ilvl w:val="1"/>
                <w:numId w:val="66"/>
              </w:numPr>
            </w:pPr>
            <w:r>
              <w:t xml:space="preserve">Using knowledge of students’ academic readiness, language proficiency, cultural background, </w:t>
            </w:r>
            <w:proofErr w:type="gramStart"/>
            <w:r>
              <w:t>and  individual</w:t>
            </w:r>
            <w:proofErr w:type="gramEnd"/>
            <w:r>
              <w:t xml:space="preserve"> development to plan instruction</w:t>
            </w:r>
          </w:p>
        </w:tc>
      </w:tr>
    </w:tbl>
    <w:p w:rsidR="003F57F3" w:rsidRDefault="003F57F3" w:rsidP="003F57F3">
      <w:pPr>
        <w:rPr>
          <w:i/>
        </w:rPr>
      </w:pPr>
      <w:r>
        <w:rPr>
          <w:i/>
        </w:rPr>
        <w:t>As teachers develop, they may ask “How do I…? or “Why do I…?</w:t>
      </w:r>
    </w:p>
    <w:p w:rsidR="003F57F3" w:rsidRDefault="003F57F3" w:rsidP="00214197">
      <w:pPr>
        <w:numPr>
          <w:ilvl w:val="0"/>
          <w:numId w:val="65"/>
        </w:numPr>
      </w:pPr>
      <w:r>
        <w:t>incorporate students’ prior knowledge and experience in my curriculum and instructional planning?</w:t>
      </w:r>
    </w:p>
    <w:p w:rsidR="003F57F3" w:rsidRDefault="003F57F3" w:rsidP="00214197">
      <w:pPr>
        <w:numPr>
          <w:ilvl w:val="0"/>
          <w:numId w:val="65"/>
        </w:numPr>
      </w:pPr>
      <w:r>
        <w:t xml:space="preserve">use knowledge of my students’ lives, their families, and their communities to inform my planning </w:t>
      </w:r>
      <w:proofErr w:type="gramStart"/>
      <w:r>
        <w:t>of  curriculum</w:t>
      </w:r>
      <w:proofErr w:type="gramEnd"/>
      <w:r>
        <w:t xml:space="preserve"> and instruction?</w:t>
      </w:r>
    </w:p>
    <w:p w:rsidR="003F57F3" w:rsidRDefault="003F57F3" w:rsidP="00214197">
      <w:pPr>
        <w:numPr>
          <w:ilvl w:val="0"/>
          <w:numId w:val="65"/>
        </w:numPr>
      </w:pPr>
      <w:r>
        <w:t>use knowledge of my students’ individual cognitive, social, emotional, and physical development to plan instruction and make appropriate adaptations to meet students’ unique needs?</w:t>
      </w:r>
    </w:p>
    <w:p w:rsidR="003F57F3" w:rsidRDefault="003F57F3" w:rsidP="00214197">
      <w:pPr>
        <w:numPr>
          <w:ilvl w:val="0"/>
          <w:numId w:val="65"/>
        </w:numPr>
      </w:pPr>
      <w:r>
        <w:t>plan lessons and units that promote access to academic content standards for all students?</w:t>
      </w:r>
    </w:p>
    <w:p w:rsidR="003F57F3" w:rsidRDefault="003F57F3" w:rsidP="00214197">
      <w:pPr>
        <w:numPr>
          <w:ilvl w:val="0"/>
          <w:numId w:val="65"/>
        </w:numPr>
      </w:pPr>
      <w:r>
        <w:t>use knowledge of my English learners’ levels of language proficiency to plan instruction that supports their subject matter learning and academic language development?</w:t>
      </w:r>
    </w:p>
    <w:p w:rsidR="003F57F3" w:rsidRDefault="003F57F3" w:rsidP="00214197">
      <w:pPr>
        <w:numPr>
          <w:ilvl w:val="0"/>
          <w:numId w:val="65"/>
        </w:numPr>
      </w:pPr>
      <w:r>
        <w:t>use knowledge of my students’ diverse learning needs to plan instruction that supports their learning?</w:t>
      </w:r>
    </w:p>
    <w:p w:rsidR="003F57F3" w:rsidRPr="003E64C1" w:rsidRDefault="003F57F3" w:rsidP="003F57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8"/>
      </w:tblGrid>
      <w:tr w:rsidR="003F57F3" w:rsidTr="002D35D0">
        <w:tc>
          <w:tcPr>
            <w:tcW w:w="11304" w:type="dxa"/>
            <w:shd w:val="clear" w:color="auto" w:fill="auto"/>
          </w:tcPr>
          <w:p w:rsidR="003F57F3" w:rsidRDefault="003F57F3" w:rsidP="002D35D0">
            <w:pPr>
              <w:pStyle w:val="BodyText"/>
            </w:pPr>
            <w:r>
              <w:t>4.2    Establishing and articulating goals for student learning</w:t>
            </w:r>
          </w:p>
        </w:tc>
      </w:tr>
    </w:tbl>
    <w:p w:rsidR="003F57F3" w:rsidRDefault="003F57F3" w:rsidP="003F57F3">
      <w:pPr>
        <w:rPr>
          <w:i/>
        </w:rPr>
      </w:pPr>
      <w:r>
        <w:rPr>
          <w:i/>
        </w:rPr>
        <w:t>As teachers develop, they may ask “How do I…? or “Why do I…?</w:t>
      </w:r>
    </w:p>
    <w:p w:rsidR="003F57F3" w:rsidRDefault="003F57F3" w:rsidP="00214197">
      <w:pPr>
        <w:numPr>
          <w:ilvl w:val="0"/>
          <w:numId w:val="65"/>
        </w:numPr>
      </w:pPr>
      <w:r>
        <w:t>build on strengths, interests, and needs of all students to establish high expectations for learning?</w:t>
      </w:r>
    </w:p>
    <w:p w:rsidR="003F57F3" w:rsidRDefault="003F57F3" w:rsidP="00214197">
      <w:pPr>
        <w:numPr>
          <w:ilvl w:val="0"/>
          <w:numId w:val="65"/>
        </w:numPr>
      </w:pPr>
      <w:r>
        <w:t>establish long-term and short-term goals that are based on academic content standards and reflect students’ strengths, interests, and needs?</w:t>
      </w:r>
    </w:p>
    <w:p w:rsidR="003F57F3" w:rsidRDefault="003F57F3" w:rsidP="00214197">
      <w:pPr>
        <w:numPr>
          <w:ilvl w:val="0"/>
          <w:numId w:val="67"/>
        </w:numPr>
      </w:pPr>
      <w:r>
        <w:t>determine learning goals that address all students’ language abilities and diverse learning needs?</w:t>
      </w:r>
    </w:p>
    <w:p w:rsidR="003F57F3" w:rsidRDefault="003F57F3" w:rsidP="00214197">
      <w:pPr>
        <w:numPr>
          <w:ilvl w:val="0"/>
          <w:numId w:val="67"/>
        </w:numPr>
      </w:pPr>
      <w:r>
        <w:t>establish learning goals that address school, district, and community expectations?</w:t>
      </w:r>
    </w:p>
    <w:p w:rsidR="003F57F3" w:rsidRDefault="003F57F3" w:rsidP="00214197">
      <w:pPr>
        <w:numPr>
          <w:ilvl w:val="0"/>
          <w:numId w:val="67"/>
        </w:numPr>
      </w:pPr>
      <w:r>
        <w:t>work with students and families to establish learning goals?</w:t>
      </w:r>
    </w:p>
    <w:p w:rsidR="003F57F3" w:rsidRDefault="003F57F3" w:rsidP="00214197">
      <w:pPr>
        <w:numPr>
          <w:ilvl w:val="0"/>
          <w:numId w:val="67"/>
        </w:numPr>
      </w:pPr>
      <w:r>
        <w:t>develop goals that prepare students for successful transition to their next learning environment?</w:t>
      </w:r>
    </w:p>
    <w:p w:rsidR="003F57F3" w:rsidRDefault="003F57F3" w:rsidP="00214197">
      <w:pPr>
        <w:numPr>
          <w:ilvl w:val="0"/>
          <w:numId w:val="67"/>
        </w:numPr>
      </w:pPr>
      <w:r>
        <w:t>communicate clear, challenging, and achievable expectations for students?</w:t>
      </w:r>
    </w:p>
    <w:p w:rsidR="003F57F3" w:rsidRDefault="003F57F3" w:rsidP="003F57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8"/>
      </w:tblGrid>
      <w:tr w:rsidR="003F57F3" w:rsidTr="002D35D0">
        <w:tc>
          <w:tcPr>
            <w:tcW w:w="11304" w:type="dxa"/>
            <w:shd w:val="clear" w:color="auto" w:fill="auto"/>
          </w:tcPr>
          <w:p w:rsidR="003F57F3" w:rsidRDefault="003F57F3" w:rsidP="00214197">
            <w:pPr>
              <w:numPr>
                <w:ilvl w:val="1"/>
                <w:numId w:val="94"/>
              </w:numPr>
            </w:pPr>
            <w:r>
              <w:t xml:space="preserve">   Developing and sequencing long-term and short-term instructional plans to support student</w:t>
            </w:r>
          </w:p>
          <w:p w:rsidR="003F57F3" w:rsidRDefault="003F57F3" w:rsidP="002D35D0">
            <w:r>
              <w:t xml:space="preserve">         learning</w:t>
            </w:r>
          </w:p>
        </w:tc>
      </w:tr>
    </w:tbl>
    <w:p w:rsidR="003F57F3" w:rsidRDefault="003F57F3" w:rsidP="003F57F3">
      <w:pPr>
        <w:rPr>
          <w:i/>
        </w:rPr>
      </w:pPr>
      <w:r>
        <w:rPr>
          <w:i/>
        </w:rPr>
        <w:t>As teachers develop, they may ask “How do I…? or “Why do I…?</w:t>
      </w:r>
    </w:p>
    <w:p w:rsidR="003F57F3" w:rsidRDefault="003F57F3" w:rsidP="00214197">
      <w:pPr>
        <w:numPr>
          <w:ilvl w:val="0"/>
          <w:numId w:val="68"/>
        </w:numPr>
      </w:pPr>
      <w:r>
        <w:t>design an instructional program that considers the long-term and the short-term?</w:t>
      </w:r>
    </w:p>
    <w:p w:rsidR="003F57F3" w:rsidRDefault="003F57F3" w:rsidP="00214197">
      <w:pPr>
        <w:numPr>
          <w:ilvl w:val="0"/>
          <w:numId w:val="68"/>
        </w:numPr>
      </w:pPr>
      <w:r>
        <w:t>use assessment results for long-term and short-term planning?</w:t>
      </w:r>
    </w:p>
    <w:p w:rsidR="003F57F3" w:rsidRDefault="003F57F3" w:rsidP="00214197">
      <w:pPr>
        <w:numPr>
          <w:ilvl w:val="0"/>
          <w:numId w:val="68"/>
        </w:numPr>
      </w:pPr>
      <w:r>
        <w:t>incorporate diverse subject matter perspectives in my planning?</w:t>
      </w:r>
    </w:p>
    <w:p w:rsidR="003F57F3" w:rsidRDefault="003F57F3" w:rsidP="00214197">
      <w:pPr>
        <w:numPr>
          <w:ilvl w:val="0"/>
          <w:numId w:val="68"/>
        </w:numPr>
      </w:pPr>
      <w:r>
        <w:t>select and sequence instructional strategies appropriate to the complexity of the lesson content and to student learning needs?</w:t>
      </w:r>
    </w:p>
    <w:p w:rsidR="003F57F3" w:rsidRDefault="003F57F3" w:rsidP="00214197">
      <w:pPr>
        <w:numPr>
          <w:ilvl w:val="0"/>
          <w:numId w:val="69"/>
        </w:numPr>
      </w:pPr>
      <w:r>
        <w:t>plan an instructional program that supports students’ second language learning and diverse learning needs?</w:t>
      </w:r>
    </w:p>
    <w:p w:rsidR="003F57F3" w:rsidRDefault="003F57F3" w:rsidP="00214197">
      <w:pPr>
        <w:numPr>
          <w:ilvl w:val="0"/>
          <w:numId w:val="69"/>
        </w:numPr>
      </w:pPr>
      <w:r>
        <w:t>incorporate my professional expertise and knowledge of my students into a prescribed curriculum, pace, and district assessment calendar?</w:t>
      </w:r>
    </w:p>
    <w:p w:rsidR="003F57F3" w:rsidRDefault="003F57F3" w:rsidP="00214197">
      <w:pPr>
        <w:numPr>
          <w:ilvl w:val="0"/>
          <w:numId w:val="69"/>
        </w:numPr>
      </w:pPr>
      <w:r>
        <w:t>collaborate with colleagues to make instructional decisions?</w:t>
      </w:r>
    </w:p>
    <w:p w:rsidR="003F57F3" w:rsidRDefault="003F57F3" w:rsidP="00214197">
      <w:pPr>
        <w:numPr>
          <w:ilvl w:val="0"/>
          <w:numId w:val="69"/>
        </w:numPr>
      </w:pPr>
      <w:r>
        <w:t>design instruction so that students participate in setting and achieving their individual learning goals?</w:t>
      </w:r>
    </w:p>
    <w:p w:rsidR="003F57F3" w:rsidRDefault="003F57F3" w:rsidP="003F57F3">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8"/>
      </w:tblGrid>
      <w:tr w:rsidR="003F57F3" w:rsidRPr="000E09D1" w:rsidTr="002D35D0">
        <w:tc>
          <w:tcPr>
            <w:tcW w:w="11304" w:type="dxa"/>
            <w:shd w:val="clear" w:color="auto" w:fill="auto"/>
          </w:tcPr>
          <w:p w:rsidR="003F57F3" w:rsidRDefault="003F57F3" w:rsidP="00214197">
            <w:pPr>
              <w:numPr>
                <w:ilvl w:val="1"/>
                <w:numId w:val="94"/>
              </w:numPr>
            </w:pPr>
            <w:r w:rsidRPr="00794950">
              <w:lastRenderedPageBreak/>
              <w:t xml:space="preserve">Planning instruction that incorporates appropriate strategies to meet the learning needs of </w:t>
            </w:r>
          </w:p>
          <w:p w:rsidR="003F57F3" w:rsidRPr="000E09D1" w:rsidRDefault="003F57F3" w:rsidP="002D35D0">
            <w:pPr>
              <w:rPr>
                <w:i/>
              </w:rPr>
            </w:pPr>
            <w:r>
              <w:t xml:space="preserve">         </w:t>
            </w:r>
            <w:r w:rsidRPr="00794950">
              <w:t>all students</w:t>
            </w:r>
          </w:p>
        </w:tc>
      </w:tr>
    </w:tbl>
    <w:p w:rsidR="003F57F3" w:rsidRDefault="003F57F3" w:rsidP="003F57F3">
      <w:pPr>
        <w:rPr>
          <w:i/>
        </w:rPr>
      </w:pPr>
      <w:r>
        <w:rPr>
          <w:i/>
        </w:rPr>
        <w:t>As teachers develop, they may ask “How do I…? or “Why do I…?</w:t>
      </w:r>
    </w:p>
    <w:p w:rsidR="003F57F3" w:rsidRDefault="003F57F3" w:rsidP="00214197">
      <w:pPr>
        <w:numPr>
          <w:ilvl w:val="0"/>
          <w:numId w:val="70"/>
        </w:numPr>
      </w:pPr>
      <w:r>
        <w:t>develop unit and lesson plans that build on and extend students’ understanding of subject matter?</w:t>
      </w:r>
    </w:p>
    <w:p w:rsidR="003F57F3" w:rsidRDefault="003F57F3" w:rsidP="00214197">
      <w:pPr>
        <w:numPr>
          <w:ilvl w:val="0"/>
          <w:numId w:val="70"/>
        </w:numPr>
      </w:pPr>
      <w:r>
        <w:t>ensure that each instructional strategy is related to learning goals?</w:t>
      </w:r>
    </w:p>
    <w:p w:rsidR="003F57F3" w:rsidRDefault="003F57F3" w:rsidP="00214197">
      <w:pPr>
        <w:numPr>
          <w:ilvl w:val="0"/>
          <w:numId w:val="70"/>
        </w:numPr>
      </w:pPr>
      <w:r>
        <w:t>plan instruction to allow enough time for student learning, review, and assessment?</w:t>
      </w:r>
    </w:p>
    <w:p w:rsidR="003F57F3" w:rsidRDefault="003F57F3" w:rsidP="00214197">
      <w:pPr>
        <w:numPr>
          <w:ilvl w:val="0"/>
          <w:numId w:val="70"/>
        </w:numPr>
      </w:pPr>
      <w:r>
        <w:t>use my knowledge of subject matter and my students to plan and appropriately pace instructional activities within a lesson and ever time?</w:t>
      </w:r>
    </w:p>
    <w:p w:rsidR="003F57F3" w:rsidRDefault="003F57F3" w:rsidP="00214197">
      <w:pPr>
        <w:numPr>
          <w:ilvl w:val="0"/>
          <w:numId w:val="71"/>
        </w:numPr>
      </w:pPr>
      <w:r>
        <w:t>check for understanding, prepare for adjustments, remediate or accelerate instruction, and individualize when appropriate?</w:t>
      </w:r>
    </w:p>
    <w:p w:rsidR="003F57F3" w:rsidRDefault="003F57F3" w:rsidP="00214197">
      <w:pPr>
        <w:numPr>
          <w:ilvl w:val="0"/>
          <w:numId w:val="71"/>
        </w:numPr>
      </w:pPr>
      <w:r>
        <w:t>address the ELD standards appropriately, based on my English learners’ levels of language acquisition?</w:t>
      </w:r>
    </w:p>
    <w:p w:rsidR="003F57F3" w:rsidRDefault="003F57F3" w:rsidP="00214197">
      <w:pPr>
        <w:numPr>
          <w:ilvl w:val="0"/>
          <w:numId w:val="71"/>
        </w:numPr>
      </w:pPr>
      <w:r>
        <w:t>address the IEP goals and objectives of my students with special needs?</w:t>
      </w:r>
    </w:p>
    <w:p w:rsidR="003F57F3" w:rsidRDefault="003F57F3" w:rsidP="00214197">
      <w:pPr>
        <w:numPr>
          <w:ilvl w:val="0"/>
          <w:numId w:val="71"/>
        </w:numPr>
      </w:pPr>
      <w:r>
        <w:t>select materials, resources, and technologies to support the learning needs of English learners and students with special needs?</w:t>
      </w:r>
    </w:p>
    <w:p w:rsidR="003F57F3" w:rsidRDefault="003F57F3" w:rsidP="003F57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8"/>
      </w:tblGrid>
      <w:tr w:rsidR="003F57F3" w:rsidTr="002D35D0">
        <w:tc>
          <w:tcPr>
            <w:tcW w:w="11304" w:type="dxa"/>
            <w:shd w:val="clear" w:color="auto" w:fill="auto"/>
          </w:tcPr>
          <w:p w:rsidR="003F57F3" w:rsidRDefault="003F57F3" w:rsidP="00214197">
            <w:pPr>
              <w:numPr>
                <w:ilvl w:val="1"/>
                <w:numId w:val="94"/>
              </w:numPr>
            </w:pPr>
            <w:r>
              <w:t>Adapting instructional plans and curricular materials to meet the assessed learning needs of</w:t>
            </w:r>
          </w:p>
          <w:p w:rsidR="003F57F3" w:rsidRDefault="003F57F3" w:rsidP="002D35D0">
            <w:r>
              <w:t xml:space="preserve">         all students</w:t>
            </w:r>
          </w:p>
        </w:tc>
      </w:tr>
    </w:tbl>
    <w:p w:rsidR="003F57F3" w:rsidRDefault="003F57F3" w:rsidP="003F57F3">
      <w:pPr>
        <w:rPr>
          <w:i/>
        </w:rPr>
      </w:pPr>
      <w:r>
        <w:rPr>
          <w:i/>
        </w:rPr>
        <w:t>As teachers develop, they may ask “How do I…? or “Why do I…?</w:t>
      </w:r>
    </w:p>
    <w:p w:rsidR="003F57F3" w:rsidRDefault="003F57F3" w:rsidP="00214197">
      <w:pPr>
        <w:numPr>
          <w:ilvl w:val="0"/>
          <w:numId w:val="72"/>
        </w:numPr>
      </w:pPr>
      <w:r>
        <w:t>interact with my colleagues to identify typically difficult concepts or skills for students in order to re-examine and strengthen plans for future lessons?</w:t>
      </w:r>
    </w:p>
    <w:p w:rsidR="003F57F3" w:rsidRDefault="003F57F3" w:rsidP="00214197">
      <w:pPr>
        <w:numPr>
          <w:ilvl w:val="0"/>
          <w:numId w:val="72"/>
        </w:numPr>
      </w:pPr>
      <w:r>
        <w:t>proactively prepare for appropriate adjustments based on my assessment of student learning while teaching?</w:t>
      </w:r>
    </w:p>
    <w:p w:rsidR="003F57F3" w:rsidRDefault="003F57F3" w:rsidP="00214197">
      <w:pPr>
        <w:numPr>
          <w:ilvl w:val="0"/>
          <w:numId w:val="72"/>
        </w:numPr>
      </w:pPr>
      <w:r>
        <w:t>strengthen existing plans for students at identified levels of English proficiency?</w:t>
      </w:r>
    </w:p>
    <w:p w:rsidR="003F57F3" w:rsidRDefault="003F57F3" w:rsidP="00214197">
      <w:pPr>
        <w:numPr>
          <w:ilvl w:val="0"/>
          <w:numId w:val="72"/>
        </w:numPr>
      </w:pPr>
      <w:r>
        <w:t>strengthen existing plans for students with special needs?</w:t>
      </w:r>
    </w:p>
    <w:p w:rsidR="003F57F3" w:rsidRDefault="003F57F3" w:rsidP="00214197">
      <w:pPr>
        <w:numPr>
          <w:ilvl w:val="0"/>
          <w:numId w:val="72"/>
        </w:numPr>
      </w:pPr>
      <w:r>
        <w:t>reflect on my successes and struggles and apply what I have learned about effective and ineffective strategies to existing plans for future lessons?</w:t>
      </w:r>
    </w:p>
    <w:p w:rsidR="003F57F3" w:rsidRDefault="003F57F3" w:rsidP="00214197">
      <w:pPr>
        <w:numPr>
          <w:ilvl w:val="0"/>
          <w:numId w:val="72"/>
        </w:numPr>
      </w:pPr>
      <w:r>
        <w:t>reflect on my successes and struggles with the use of curriculum and apply what I have learned to existing plans for future lessons?</w:t>
      </w:r>
    </w:p>
    <w:p w:rsidR="003F57F3" w:rsidRDefault="003F57F3" w:rsidP="00214197">
      <w:pPr>
        <w:numPr>
          <w:ilvl w:val="0"/>
          <w:numId w:val="72"/>
        </w:numPr>
      </w:pPr>
      <w:r>
        <w:t>capture what I have learned during a particular lesson so that I can revisit my plans in advance of teaching the lesson again?</w:t>
      </w:r>
    </w:p>
    <w:p w:rsidR="003F57F3" w:rsidRDefault="003F57F3" w:rsidP="003F57F3">
      <w:pPr>
        <w:ind w:left="360"/>
        <w:jc w:val="center"/>
        <w:rPr>
          <w:b/>
        </w:rPr>
      </w:pPr>
      <w:r>
        <w:br w:type="page"/>
      </w:r>
      <w:r>
        <w:rPr>
          <w:b/>
        </w:rPr>
        <w:lastRenderedPageBreak/>
        <w:t>Standard 5</w:t>
      </w:r>
    </w:p>
    <w:p w:rsidR="003F57F3" w:rsidRDefault="003F57F3" w:rsidP="003F57F3">
      <w:pPr>
        <w:ind w:left="360"/>
        <w:jc w:val="center"/>
        <w:rPr>
          <w:b/>
        </w:rPr>
      </w:pPr>
      <w:r>
        <w:rPr>
          <w:b/>
        </w:rPr>
        <w:t>Assessing Students for Learning</w:t>
      </w:r>
    </w:p>
    <w:p w:rsidR="003F57F3" w:rsidRDefault="003F57F3" w:rsidP="003F57F3">
      <w:pPr>
        <w:ind w:left="360" w:hanging="360"/>
      </w:pPr>
      <w:r>
        <w:t>Teachers apply knowledge of the purposes, characteristics, and uses of different types of</w:t>
      </w:r>
    </w:p>
    <w:p w:rsidR="003F57F3" w:rsidRDefault="003F57F3" w:rsidP="003F57F3">
      <w:pPr>
        <w:ind w:left="360" w:hanging="360"/>
      </w:pPr>
      <w:r>
        <w:t>assessments. They collect and analyze assessment data from a variety of sources and use those</w:t>
      </w:r>
    </w:p>
    <w:p w:rsidR="003F57F3" w:rsidRDefault="003F57F3" w:rsidP="003F57F3">
      <w:pPr>
        <w:ind w:left="360" w:hanging="360"/>
      </w:pPr>
      <w:r>
        <w:t xml:space="preserve">data to inform instruction. They review data, both individually and with colleagues, to monitor </w:t>
      </w:r>
    </w:p>
    <w:p w:rsidR="003F57F3" w:rsidRDefault="003F57F3" w:rsidP="003F57F3">
      <w:pPr>
        <w:ind w:left="360" w:hanging="360"/>
      </w:pPr>
      <w:r>
        <w:t xml:space="preserve">student learning. Teachers use assessment data to establish learning goals and to plan, </w:t>
      </w:r>
    </w:p>
    <w:p w:rsidR="003F57F3" w:rsidRDefault="003F57F3" w:rsidP="003F57F3">
      <w:pPr>
        <w:ind w:left="360" w:hanging="360"/>
      </w:pPr>
      <w:r>
        <w:t>differentiate, and modify instruction. They involve all students in self-assessments, goal</w:t>
      </w:r>
    </w:p>
    <w:p w:rsidR="003F57F3" w:rsidRDefault="003F57F3" w:rsidP="003F57F3">
      <w:pPr>
        <w:ind w:left="360" w:hanging="360"/>
      </w:pPr>
      <w:r>
        <w:t xml:space="preserve">setting, and monitoring progress. Teachers use available technologies to assist in assessment, </w:t>
      </w:r>
    </w:p>
    <w:p w:rsidR="003F57F3" w:rsidRDefault="003F57F3" w:rsidP="003F57F3">
      <w:pPr>
        <w:ind w:left="360" w:hanging="360"/>
      </w:pPr>
      <w:r>
        <w:t xml:space="preserve">analysis, and communication of student learning. They use assessment information to share </w:t>
      </w:r>
    </w:p>
    <w:p w:rsidR="003F57F3" w:rsidRDefault="003F57F3" w:rsidP="003F57F3">
      <w:pPr>
        <w:ind w:left="360" w:hanging="360"/>
      </w:pPr>
      <w:r>
        <w:t>timely and comprehensible feedback with students and their families.</w:t>
      </w:r>
    </w:p>
    <w:p w:rsidR="003F57F3" w:rsidRDefault="003F57F3" w:rsidP="003F57F3">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8"/>
      </w:tblGrid>
      <w:tr w:rsidR="003F57F3" w:rsidTr="002D35D0">
        <w:tc>
          <w:tcPr>
            <w:tcW w:w="11304" w:type="dxa"/>
            <w:shd w:val="clear" w:color="auto" w:fill="auto"/>
          </w:tcPr>
          <w:p w:rsidR="003F57F3" w:rsidRDefault="003F57F3" w:rsidP="00214197">
            <w:pPr>
              <w:numPr>
                <w:ilvl w:val="1"/>
                <w:numId w:val="91"/>
              </w:numPr>
            </w:pPr>
            <w:r>
              <w:t xml:space="preserve">Applying knowledge of the purposes, characteristics, and uses of different types of </w:t>
            </w:r>
          </w:p>
          <w:p w:rsidR="003F57F3" w:rsidRDefault="003F57F3" w:rsidP="002D35D0">
            <w:r>
              <w:t xml:space="preserve">         assessments</w:t>
            </w:r>
          </w:p>
        </w:tc>
      </w:tr>
    </w:tbl>
    <w:p w:rsidR="003F57F3" w:rsidRDefault="003F57F3" w:rsidP="003F57F3">
      <w:pPr>
        <w:rPr>
          <w:i/>
        </w:rPr>
      </w:pPr>
      <w:r>
        <w:rPr>
          <w:i/>
        </w:rPr>
        <w:t>As teachers develop, they may ask “How do I…? or “Why do I…?</w:t>
      </w:r>
    </w:p>
    <w:p w:rsidR="003F57F3" w:rsidRDefault="003F57F3" w:rsidP="00214197">
      <w:pPr>
        <w:numPr>
          <w:ilvl w:val="0"/>
          <w:numId w:val="72"/>
        </w:numPr>
      </w:pPr>
      <w:r>
        <w:t>become knowledgeable of the different types of assessments—and their uses, benefits, and limitations—that I draw on to inform my instruction?</w:t>
      </w:r>
    </w:p>
    <w:p w:rsidR="003F57F3" w:rsidRDefault="003F57F3" w:rsidP="00214197">
      <w:pPr>
        <w:numPr>
          <w:ilvl w:val="0"/>
          <w:numId w:val="72"/>
        </w:numPr>
      </w:pPr>
      <w:r>
        <w:t>select assessment strategies and instruments appropriate to the learning outcomes being evaluated?</w:t>
      </w:r>
    </w:p>
    <w:p w:rsidR="003F57F3" w:rsidRDefault="003F57F3" w:rsidP="00214197">
      <w:pPr>
        <w:numPr>
          <w:ilvl w:val="0"/>
          <w:numId w:val="72"/>
        </w:numPr>
      </w:pPr>
      <w:r>
        <w:t>use my knowledge of assessment concepts such as validity, reliability, and bias to choose assessments appropriate to my students?</w:t>
      </w:r>
    </w:p>
    <w:p w:rsidR="003F57F3" w:rsidRDefault="003F57F3" w:rsidP="00214197">
      <w:pPr>
        <w:numPr>
          <w:ilvl w:val="0"/>
          <w:numId w:val="73"/>
        </w:numPr>
      </w:pPr>
      <w:r>
        <w:t>design grading practices that draw on multiple sources of information and reflect student learning?</w:t>
      </w:r>
    </w:p>
    <w:p w:rsidR="003F57F3" w:rsidRDefault="003F57F3" w:rsidP="003F57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8"/>
      </w:tblGrid>
      <w:tr w:rsidR="003F57F3" w:rsidTr="002D35D0">
        <w:tc>
          <w:tcPr>
            <w:tcW w:w="11304" w:type="dxa"/>
            <w:shd w:val="clear" w:color="auto" w:fill="auto"/>
          </w:tcPr>
          <w:p w:rsidR="003F57F3" w:rsidRDefault="003F57F3" w:rsidP="002D35D0">
            <w:r>
              <w:t>5.2    Collecting and analyzing assessment data from a variety of sources to inform instruction</w:t>
            </w:r>
          </w:p>
        </w:tc>
      </w:tr>
    </w:tbl>
    <w:p w:rsidR="003F57F3" w:rsidRDefault="003F57F3" w:rsidP="003F57F3">
      <w:pPr>
        <w:rPr>
          <w:i/>
        </w:rPr>
      </w:pPr>
      <w:r>
        <w:rPr>
          <w:i/>
        </w:rPr>
        <w:t>As teachers develop, they may ask “How do I…? or “Why do I…?</w:t>
      </w:r>
    </w:p>
    <w:p w:rsidR="003F57F3" w:rsidRPr="0012745F" w:rsidRDefault="003F57F3" w:rsidP="00214197">
      <w:pPr>
        <w:numPr>
          <w:ilvl w:val="0"/>
          <w:numId w:val="73"/>
        </w:numPr>
        <w:rPr>
          <w:i/>
        </w:rPr>
      </w:pPr>
      <w:r>
        <w:t>keep a continuous and comprehensive record of group and individual achievement?</w:t>
      </w:r>
    </w:p>
    <w:p w:rsidR="003F57F3" w:rsidRPr="0012745F" w:rsidRDefault="003F57F3" w:rsidP="00214197">
      <w:pPr>
        <w:numPr>
          <w:ilvl w:val="0"/>
          <w:numId w:val="73"/>
        </w:numPr>
        <w:rPr>
          <w:i/>
        </w:rPr>
      </w:pPr>
      <w:r>
        <w:t>select, design, and use assessment tools appropriate to what is being assessed?</w:t>
      </w:r>
    </w:p>
    <w:p w:rsidR="003F57F3" w:rsidRPr="0012745F" w:rsidRDefault="003F57F3" w:rsidP="00214197">
      <w:pPr>
        <w:numPr>
          <w:ilvl w:val="0"/>
          <w:numId w:val="73"/>
        </w:numPr>
        <w:rPr>
          <w:i/>
        </w:rPr>
      </w:pPr>
      <w:r>
        <w:t>collect, select, and reflect upon evidence of student learning?</w:t>
      </w:r>
    </w:p>
    <w:p w:rsidR="003F57F3" w:rsidRPr="0012745F" w:rsidRDefault="003F57F3" w:rsidP="00214197">
      <w:pPr>
        <w:numPr>
          <w:ilvl w:val="0"/>
          <w:numId w:val="73"/>
        </w:numPr>
        <w:rPr>
          <w:i/>
        </w:rPr>
      </w:pPr>
      <w:r>
        <w:t>work with families to gather information about all students and their learning?</w:t>
      </w:r>
    </w:p>
    <w:p w:rsidR="003F57F3" w:rsidRPr="0012745F" w:rsidRDefault="003F57F3" w:rsidP="00214197">
      <w:pPr>
        <w:numPr>
          <w:ilvl w:val="0"/>
          <w:numId w:val="73"/>
        </w:numPr>
        <w:rPr>
          <w:i/>
        </w:rPr>
      </w:pPr>
      <w:r>
        <w:t>use standardized tests, diagnostics tools, and development assessments to understand student progress?</w:t>
      </w:r>
    </w:p>
    <w:p w:rsidR="003F57F3" w:rsidRPr="0012745F" w:rsidRDefault="003F57F3" w:rsidP="00214197">
      <w:pPr>
        <w:numPr>
          <w:ilvl w:val="0"/>
          <w:numId w:val="73"/>
        </w:numPr>
        <w:rPr>
          <w:i/>
        </w:rPr>
      </w:pPr>
      <w:r>
        <w:t>use a range of assessment strategies to implement and monitor individualized student learning goals (including IEP goals)?</w:t>
      </w:r>
    </w:p>
    <w:p w:rsidR="003F57F3" w:rsidRPr="0012745F" w:rsidRDefault="003F57F3" w:rsidP="00214197">
      <w:pPr>
        <w:numPr>
          <w:ilvl w:val="0"/>
          <w:numId w:val="73"/>
        </w:numPr>
      </w:pPr>
      <w:r>
        <w:t>a</w:t>
      </w:r>
      <w:r w:rsidRPr="0012745F">
        <w:t>ssess student behavior to support learning?</w:t>
      </w:r>
    </w:p>
    <w:p w:rsidR="003F57F3" w:rsidRPr="0012745F" w:rsidRDefault="003F57F3" w:rsidP="00214197">
      <w:pPr>
        <w:numPr>
          <w:ilvl w:val="0"/>
          <w:numId w:val="73"/>
        </w:numPr>
      </w:pPr>
      <w:r>
        <w:t>interpret data based on how an assessment is scored and what results it reports?</w:t>
      </w:r>
    </w:p>
    <w:p w:rsidR="003F57F3" w:rsidRDefault="003F57F3" w:rsidP="003F57F3">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8"/>
      </w:tblGrid>
      <w:tr w:rsidR="003F57F3" w:rsidTr="002D35D0">
        <w:tc>
          <w:tcPr>
            <w:tcW w:w="11304" w:type="dxa"/>
            <w:shd w:val="clear" w:color="auto" w:fill="auto"/>
          </w:tcPr>
          <w:p w:rsidR="003F57F3" w:rsidRDefault="003F57F3" w:rsidP="002D35D0">
            <w:r>
              <w:t>5.3    Reviewing data, both individually and with colleagues, to monitor student learning</w:t>
            </w:r>
          </w:p>
        </w:tc>
      </w:tr>
    </w:tbl>
    <w:p w:rsidR="003F57F3" w:rsidRDefault="003F57F3" w:rsidP="003F57F3">
      <w:pPr>
        <w:rPr>
          <w:i/>
        </w:rPr>
      </w:pPr>
      <w:r>
        <w:rPr>
          <w:i/>
        </w:rPr>
        <w:t>As teachers develop, they may ask “How do I…? or “Why do I…?</w:t>
      </w:r>
    </w:p>
    <w:p w:rsidR="003F57F3" w:rsidRDefault="003F57F3" w:rsidP="00214197">
      <w:pPr>
        <w:numPr>
          <w:ilvl w:val="0"/>
          <w:numId w:val="74"/>
        </w:numPr>
      </w:pPr>
      <w:r>
        <w:t>review student assessment data with colleagues?</w:t>
      </w:r>
    </w:p>
    <w:p w:rsidR="003F57F3" w:rsidRDefault="003F57F3" w:rsidP="00214197">
      <w:pPr>
        <w:numPr>
          <w:ilvl w:val="0"/>
          <w:numId w:val="74"/>
        </w:numPr>
      </w:pPr>
      <w:r>
        <w:t>use assessment results to monitor my teaching and guide planning and instruction?</w:t>
      </w:r>
    </w:p>
    <w:p w:rsidR="003F57F3" w:rsidRDefault="003F57F3" w:rsidP="00214197">
      <w:pPr>
        <w:numPr>
          <w:ilvl w:val="0"/>
          <w:numId w:val="74"/>
        </w:numPr>
      </w:pPr>
      <w:r>
        <w:t>use assessment information to determine when and how to revisit content that has been taught?</w:t>
      </w:r>
    </w:p>
    <w:p w:rsidR="003F57F3" w:rsidRDefault="003F57F3" w:rsidP="00214197">
      <w:pPr>
        <w:numPr>
          <w:ilvl w:val="0"/>
          <w:numId w:val="74"/>
        </w:numPr>
      </w:pPr>
      <w:r>
        <w:t>use assessment data to eliminate gaps between students’ potential and their performance?</w:t>
      </w:r>
    </w:p>
    <w:p w:rsidR="003F57F3" w:rsidRDefault="003F57F3" w:rsidP="00214197">
      <w:pPr>
        <w:numPr>
          <w:ilvl w:val="0"/>
          <w:numId w:val="74"/>
        </w:numPr>
      </w:pPr>
      <w:r>
        <w:t>use assessment results to plan instruction to support English learners?</w:t>
      </w:r>
    </w:p>
    <w:p w:rsidR="003F57F3" w:rsidRDefault="003F57F3" w:rsidP="00214197">
      <w:pPr>
        <w:numPr>
          <w:ilvl w:val="0"/>
          <w:numId w:val="74"/>
        </w:numPr>
      </w:pPr>
      <w:r>
        <w:t>use assessment results to plan instruction to support students’ IEP?</w:t>
      </w:r>
    </w:p>
    <w:p w:rsidR="003F57F3" w:rsidRPr="00717DBF" w:rsidRDefault="003F57F3" w:rsidP="003F57F3">
      <w:pPr>
        <w:ind w:left="360"/>
      </w:pPr>
    </w:p>
    <w:p w:rsidR="003F57F3" w:rsidRDefault="003F57F3" w:rsidP="003F57F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8"/>
      </w:tblGrid>
      <w:tr w:rsidR="003F57F3" w:rsidTr="002D35D0">
        <w:tc>
          <w:tcPr>
            <w:tcW w:w="11304" w:type="dxa"/>
            <w:shd w:val="clear" w:color="auto" w:fill="auto"/>
          </w:tcPr>
          <w:p w:rsidR="003F57F3" w:rsidRDefault="003F57F3" w:rsidP="00214197">
            <w:pPr>
              <w:numPr>
                <w:ilvl w:val="1"/>
                <w:numId w:val="92"/>
              </w:numPr>
            </w:pPr>
            <w:r>
              <w:lastRenderedPageBreak/>
              <w:t>Using assessment data to establish learning goals and to plan, differentiate, and modify</w:t>
            </w:r>
          </w:p>
          <w:p w:rsidR="003F57F3" w:rsidRDefault="003F57F3" w:rsidP="002D35D0">
            <w:r>
              <w:t xml:space="preserve">          instruction</w:t>
            </w:r>
          </w:p>
        </w:tc>
      </w:tr>
    </w:tbl>
    <w:p w:rsidR="003F57F3" w:rsidRDefault="003F57F3" w:rsidP="003F57F3">
      <w:pPr>
        <w:rPr>
          <w:i/>
        </w:rPr>
      </w:pPr>
      <w:r>
        <w:rPr>
          <w:i/>
        </w:rPr>
        <w:t>As teachers develop, they may ask “How do I…? or “Why do I…?</w:t>
      </w:r>
    </w:p>
    <w:p w:rsidR="003F57F3" w:rsidRDefault="003F57F3" w:rsidP="00214197">
      <w:pPr>
        <w:numPr>
          <w:ilvl w:val="0"/>
          <w:numId w:val="75"/>
        </w:numPr>
      </w:pPr>
      <w:r>
        <w:t>draw upon assessment data to support development of learning goals?</w:t>
      </w:r>
    </w:p>
    <w:p w:rsidR="003F57F3" w:rsidRDefault="003F57F3" w:rsidP="00214197">
      <w:pPr>
        <w:numPr>
          <w:ilvl w:val="0"/>
          <w:numId w:val="75"/>
        </w:numPr>
      </w:pPr>
      <w:r>
        <w:t>review and revise learning goals with students over time?</w:t>
      </w:r>
    </w:p>
    <w:p w:rsidR="003F57F3" w:rsidRDefault="003F57F3" w:rsidP="00214197">
      <w:pPr>
        <w:numPr>
          <w:ilvl w:val="0"/>
          <w:numId w:val="75"/>
        </w:numPr>
      </w:pPr>
      <w:r>
        <w:t>ensure that student learning goals reflect key subject matter concepts, skills, and applications?</w:t>
      </w:r>
    </w:p>
    <w:p w:rsidR="003F57F3" w:rsidRDefault="003F57F3" w:rsidP="00214197">
      <w:pPr>
        <w:numPr>
          <w:ilvl w:val="0"/>
          <w:numId w:val="75"/>
        </w:numPr>
      </w:pPr>
      <w:r>
        <w:t>use informal assessments to adjust instruction while teaching?</w:t>
      </w:r>
    </w:p>
    <w:p w:rsidR="003F57F3" w:rsidRDefault="003F57F3" w:rsidP="00214197">
      <w:pPr>
        <w:numPr>
          <w:ilvl w:val="0"/>
          <w:numId w:val="75"/>
        </w:numPr>
      </w:pPr>
      <w:r>
        <w:t>use multiple sources of assessment to measure student progress and revise instructional plans?</w:t>
      </w:r>
    </w:p>
    <w:p w:rsidR="003F57F3" w:rsidRDefault="003F57F3" w:rsidP="00214197">
      <w:pPr>
        <w:numPr>
          <w:ilvl w:val="0"/>
          <w:numId w:val="75"/>
        </w:numPr>
      </w:pPr>
      <w:r>
        <w:t>work to differentiate goals and plans based on assessed needs of my diverse learners?</w:t>
      </w:r>
    </w:p>
    <w:p w:rsidR="003F57F3" w:rsidRPr="003476E4" w:rsidRDefault="003F57F3" w:rsidP="00214197">
      <w:pPr>
        <w:numPr>
          <w:ilvl w:val="0"/>
          <w:numId w:val="75"/>
        </w:numPr>
      </w:pPr>
      <w:r>
        <w:t>address the specific needs of English learners and students with special needs as I use assessments to inform my instruction?</w:t>
      </w:r>
    </w:p>
    <w:p w:rsidR="003F57F3" w:rsidRDefault="003F57F3" w:rsidP="003F57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8"/>
      </w:tblGrid>
      <w:tr w:rsidR="003F57F3" w:rsidTr="002D35D0">
        <w:tc>
          <w:tcPr>
            <w:tcW w:w="11304" w:type="dxa"/>
            <w:shd w:val="clear" w:color="auto" w:fill="auto"/>
          </w:tcPr>
          <w:p w:rsidR="003F57F3" w:rsidRDefault="003F57F3" w:rsidP="002D35D0">
            <w:r>
              <w:t xml:space="preserve">5.5    Involving all students in self-assessment, goal setting, and monitoring progress.  </w:t>
            </w:r>
          </w:p>
        </w:tc>
      </w:tr>
    </w:tbl>
    <w:p w:rsidR="003F57F3" w:rsidRDefault="003F57F3" w:rsidP="003F57F3">
      <w:pPr>
        <w:rPr>
          <w:i/>
        </w:rPr>
      </w:pPr>
      <w:r>
        <w:rPr>
          <w:i/>
        </w:rPr>
        <w:t>As teachers develop, they may ask “How do I…? or “Why do I…?</w:t>
      </w:r>
    </w:p>
    <w:p w:rsidR="003F57F3" w:rsidRPr="000A705A" w:rsidRDefault="003F57F3" w:rsidP="00214197">
      <w:pPr>
        <w:numPr>
          <w:ilvl w:val="0"/>
          <w:numId w:val="76"/>
        </w:numPr>
        <w:rPr>
          <w:i/>
        </w:rPr>
      </w:pPr>
      <w:r>
        <w:t>make assessment integral to the learning process?</w:t>
      </w:r>
    </w:p>
    <w:p w:rsidR="003F57F3" w:rsidRPr="000A705A" w:rsidRDefault="003F57F3" w:rsidP="00214197">
      <w:pPr>
        <w:numPr>
          <w:ilvl w:val="0"/>
          <w:numId w:val="76"/>
        </w:numPr>
        <w:rPr>
          <w:i/>
        </w:rPr>
      </w:pPr>
      <w:r>
        <w:t>make assessment an interactive process between teacher and student?</w:t>
      </w:r>
    </w:p>
    <w:p w:rsidR="003F57F3" w:rsidRPr="000A705A" w:rsidRDefault="003F57F3" w:rsidP="00214197">
      <w:pPr>
        <w:numPr>
          <w:ilvl w:val="0"/>
          <w:numId w:val="76"/>
        </w:numPr>
        <w:rPr>
          <w:i/>
        </w:rPr>
      </w:pPr>
      <w:r>
        <w:t>model self-assessment strategies for all students?</w:t>
      </w:r>
    </w:p>
    <w:p w:rsidR="003F57F3" w:rsidRPr="000A705A" w:rsidRDefault="003F57F3" w:rsidP="00214197">
      <w:pPr>
        <w:numPr>
          <w:ilvl w:val="0"/>
          <w:numId w:val="76"/>
        </w:numPr>
        <w:rPr>
          <w:i/>
        </w:rPr>
      </w:pPr>
      <w:r>
        <w:t>develop and use tools and guidelines that help all students assess their work and monitor their learning goals?</w:t>
      </w:r>
    </w:p>
    <w:p w:rsidR="003F57F3" w:rsidRPr="00540F5C" w:rsidRDefault="003F57F3" w:rsidP="00214197">
      <w:pPr>
        <w:numPr>
          <w:ilvl w:val="0"/>
          <w:numId w:val="76"/>
        </w:numPr>
        <w:rPr>
          <w:i/>
        </w:rPr>
      </w:pPr>
      <w:r>
        <w:t>provide opportunities for all students to engage in peer discussion and reflection of their work?</w:t>
      </w:r>
    </w:p>
    <w:p w:rsidR="003F57F3" w:rsidRDefault="003F57F3" w:rsidP="00214197">
      <w:pPr>
        <w:numPr>
          <w:ilvl w:val="0"/>
          <w:numId w:val="76"/>
        </w:numPr>
        <w:rPr>
          <w:i/>
        </w:rPr>
      </w:pPr>
      <w:r>
        <w:t>provide opportunities for all students to demonstrate and reflect on their learning inside and outside of the classroom</w:t>
      </w:r>
    </w:p>
    <w:p w:rsidR="003F57F3" w:rsidRDefault="003F57F3" w:rsidP="003F57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8"/>
      </w:tblGrid>
      <w:tr w:rsidR="003F57F3" w:rsidTr="002D35D0">
        <w:tc>
          <w:tcPr>
            <w:tcW w:w="11304" w:type="dxa"/>
            <w:shd w:val="clear" w:color="auto" w:fill="auto"/>
          </w:tcPr>
          <w:p w:rsidR="003F57F3" w:rsidRDefault="003F57F3" w:rsidP="002D35D0">
            <w:r>
              <w:t xml:space="preserve">5.6    Using available technologies to assist in assessment, analysis, and communication of </w:t>
            </w:r>
          </w:p>
          <w:p w:rsidR="003F57F3" w:rsidRDefault="003F57F3" w:rsidP="002D35D0">
            <w:r>
              <w:t xml:space="preserve">         student learning. </w:t>
            </w:r>
          </w:p>
        </w:tc>
      </w:tr>
    </w:tbl>
    <w:p w:rsidR="003F57F3" w:rsidRDefault="003F57F3" w:rsidP="003F57F3">
      <w:pPr>
        <w:rPr>
          <w:i/>
        </w:rPr>
      </w:pPr>
      <w:r>
        <w:rPr>
          <w:i/>
        </w:rPr>
        <w:t>As teachers develop, they may ask “How do I…? or “Why do I…?</w:t>
      </w:r>
    </w:p>
    <w:p w:rsidR="003F57F3" w:rsidRPr="007431E6" w:rsidRDefault="003F57F3" w:rsidP="00214197">
      <w:pPr>
        <w:numPr>
          <w:ilvl w:val="0"/>
          <w:numId w:val="76"/>
        </w:numPr>
        <w:rPr>
          <w:i/>
        </w:rPr>
      </w:pPr>
      <w:r>
        <w:t>become familiar with and select technology resources that support assessment practices?</w:t>
      </w:r>
    </w:p>
    <w:p w:rsidR="003F57F3" w:rsidRPr="007431E6" w:rsidRDefault="003F57F3" w:rsidP="00214197">
      <w:pPr>
        <w:numPr>
          <w:ilvl w:val="0"/>
          <w:numId w:val="76"/>
        </w:numPr>
        <w:rPr>
          <w:i/>
        </w:rPr>
      </w:pPr>
      <w:r>
        <w:t>use technology to analyze student learning and inform instruction?</w:t>
      </w:r>
    </w:p>
    <w:p w:rsidR="003F57F3" w:rsidRPr="00843251" w:rsidRDefault="003F57F3" w:rsidP="00214197">
      <w:pPr>
        <w:numPr>
          <w:ilvl w:val="0"/>
          <w:numId w:val="76"/>
        </w:numPr>
        <w:rPr>
          <w:i/>
        </w:rPr>
      </w:pPr>
      <w:r>
        <w:t>use appropriate technology resources to communicate students’ learning to students and their families?</w:t>
      </w:r>
    </w:p>
    <w:p w:rsidR="003F57F3" w:rsidRPr="005A06DF" w:rsidRDefault="003F57F3" w:rsidP="003F57F3">
      <w:pPr>
        <w:ind w:left="36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F57F3" w:rsidTr="002D35D0">
        <w:tc>
          <w:tcPr>
            <w:tcW w:w="9576" w:type="dxa"/>
            <w:shd w:val="clear" w:color="auto" w:fill="auto"/>
          </w:tcPr>
          <w:p w:rsidR="003F57F3" w:rsidRDefault="003F57F3" w:rsidP="00214197">
            <w:pPr>
              <w:numPr>
                <w:ilvl w:val="1"/>
                <w:numId w:val="77"/>
              </w:numPr>
            </w:pPr>
            <w:r>
              <w:t xml:space="preserve">  Using assessment information to share timely and comprehensible feedback with students </w:t>
            </w:r>
          </w:p>
          <w:p w:rsidR="003F57F3" w:rsidRDefault="003F57F3" w:rsidP="002D35D0">
            <w:r>
              <w:t xml:space="preserve">        and their families.</w:t>
            </w:r>
          </w:p>
        </w:tc>
      </w:tr>
    </w:tbl>
    <w:p w:rsidR="003F57F3" w:rsidRDefault="003F57F3" w:rsidP="003F57F3">
      <w:pPr>
        <w:rPr>
          <w:i/>
        </w:rPr>
      </w:pPr>
      <w:r>
        <w:rPr>
          <w:i/>
        </w:rPr>
        <w:t>As teachers develop, they may ask “How do I…? or “Why do I…?</w:t>
      </w:r>
    </w:p>
    <w:p w:rsidR="003F57F3" w:rsidRDefault="003F57F3" w:rsidP="00214197">
      <w:pPr>
        <w:numPr>
          <w:ilvl w:val="0"/>
          <w:numId w:val="78"/>
        </w:numPr>
      </w:pPr>
      <w:r>
        <w:t>provide all students with information about their progress as they engage in learning activities?</w:t>
      </w:r>
    </w:p>
    <w:p w:rsidR="003F57F3" w:rsidRDefault="003F57F3" w:rsidP="00214197">
      <w:pPr>
        <w:numPr>
          <w:ilvl w:val="0"/>
          <w:numId w:val="78"/>
        </w:numPr>
      </w:pPr>
      <w:r>
        <w:t>initiate regular and timely contact with families and resource providers about student progress?</w:t>
      </w:r>
    </w:p>
    <w:p w:rsidR="003F57F3" w:rsidRDefault="003F57F3" w:rsidP="00214197">
      <w:pPr>
        <w:numPr>
          <w:ilvl w:val="0"/>
          <w:numId w:val="78"/>
        </w:numPr>
      </w:pPr>
      <w:r>
        <w:t>communicate assessment results to families in ways that are respectful and understandable?</w:t>
      </w:r>
    </w:p>
    <w:p w:rsidR="003F57F3" w:rsidRPr="00891D72" w:rsidRDefault="003F57F3" w:rsidP="00214197">
      <w:pPr>
        <w:numPr>
          <w:ilvl w:val="0"/>
          <w:numId w:val="78"/>
        </w:numPr>
      </w:pPr>
      <w:r>
        <w:t>provide families with ways to use assessment information at home to improve student learning?</w:t>
      </w:r>
    </w:p>
    <w:p w:rsidR="003F57F3" w:rsidRPr="0013174D" w:rsidRDefault="003F57F3" w:rsidP="003F57F3">
      <w:pPr>
        <w:jc w:val="center"/>
        <w:rPr>
          <w:b/>
        </w:rPr>
      </w:pPr>
      <w:r>
        <w:rPr>
          <w:b/>
        </w:rPr>
        <w:br w:type="page"/>
      </w:r>
      <w:r w:rsidRPr="0013174D">
        <w:rPr>
          <w:b/>
        </w:rPr>
        <w:lastRenderedPageBreak/>
        <w:t>Standard 6</w:t>
      </w:r>
    </w:p>
    <w:p w:rsidR="003F57F3" w:rsidRPr="0013174D" w:rsidRDefault="003F57F3" w:rsidP="003F57F3">
      <w:pPr>
        <w:jc w:val="center"/>
        <w:rPr>
          <w:b/>
        </w:rPr>
      </w:pPr>
      <w:r w:rsidRPr="0013174D">
        <w:rPr>
          <w:b/>
        </w:rPr>
        <w:t>Developing as a Professional Educator</w:t>
      </w:r>
    </w:p>
    <w:p w:rsidR="003F57F3" w:rsidRPr="0013174D" w:rsidRDefault="003F57F3" w:rsidP="003F57F3">
      <w:r w:rsidRPr="0013174D">
        <w:t>Teachers reflect on their teaching practice to support</w:t>
      </w:r>
      <w:r>
        <w:t xml:space="preserve"> student learning. They establish professional goals and engage in continuous and purposeful professional growth and development. They collaborate with colleagues and engage in the broader professional community to support teacher and student learning. Teachers learn about and work with families to support student learning. They engage local communities in support of the instructional program. They manage professional responsibilities to maintain motivation and commitment to all students. Teachers demonstrate professional responsibility, integrity, and ethical conduct.</w:t>
      </w:r>
    </w:p>
    <w:p w:rsidR="003F57F3" w:rsidRDefault="003F57F3" w:rsidP="003F57F3">
      <w:pPr>
        <w:pStyle w:val="Norm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8"/>
      </w:tblGrid>
      <w:tr w:rsidR="003F57F3" w:rsidTr="002D35D0">
        <w:tc>
          <w:tcPr>
            <w:tcW w:w="11304" w:type="dxa"/>
            <w:shd w:val="clear" w:color="auto" w:fill="auto"/>
          </w:tcPr>
          <w:p w:rsidR="003F57F3" w:rsidRDefault="003F57F3" w:rsidP="002D35D0">
            <w:pPr>
              <w:pStyle w:val="BodyText"/>
            </w:pPr>
            <w:r>
              <w:t xml:space="preserve">6.1    Reflecting on teaching practice to support of student learning   </w:t>
            </w:r>
          </w:p>
        </w:tc>
      </w:tr>
    </w:tbl>
    <w:p w:rsidR="003F57F3" w:rsidRDefault="003F57F3" w:rsidP="003F57F3">
      <w:pPr>
        <w:rPr>
          <w:i/>
        </w:rPr>
      </w:pPr>
      <w:r>
        <w:rPr>
          <w:i/>
        </w:rPr>
        <w:t>As teachers develop, they may ask “How do I…? or “Why do I…?</w:t>
      </w:r>
    </w:p>
    <w:p w:rsidR="003F57F3" w:rsidRDefault="003F57F3" w:rsidP="00214197">
      <w:pPr>
        <w:numPr>
          <w:ilvl w:val="0"/>
          <w:numId w:val="79"/>
        </w:numPr>
      </w:pPr>
      <w:r>
        <w:t>assess my growth as a teacher over time?</w:t>
      </w:r>
    </w:p>
    <w:p w:rsidR="003F57F3" w:rsidRDefault="003F57F3" w:rsidP="00214197">
      <w:pPr>
        <w:numPr>
          <w:ilvl w:val="0"/>
          <w:numId w:val="79"/>
        </w:numPr>
      </w:pPr>
      <w:r>
        <w:t>learn about teaching as I observe and interact with my students?</w:t>
      </w:r>
    </w:p>
    <w:p w:rsidR="003F57F3" w:rsidRDefault="003F57F3" w:rsidP="00214197">
      <w:pPr>
        <w:numPr>
          <w:ilvl w:val="0"/>
          <w:numId w:val="79"/>
        </w:numPr>
      </w:pPr>
      <w:r>
        <w:t>reflect on my instructional successes and dilemmas to move my practice forward?</w:t>
      </w:r>
    </w:p>
    <w:p w:rsidR="003F57F3" w:rsidRDefault="003F57F3" w:rsidP="00214197">
      <w:pPr>
        <w:numPr>
          <w:ilvl w:val="0"/>
          <w:numId w:val="79"/>
        </w:numPr>
      </w:pPr>
      <w:r>
        <w:t>analyze my teaching to understand what contributes to student learning?</w:t>
      </w:r>
    </w:p>
    <w:p w:rsidR="003F57F3" w:rsidRDefault="003F57F3" w:rsidP="00214197">
      <w:pPr>
        <w:numPr>
          <w:ilvl w:val="0"/>
          <w:numId w:val="79"/>
        </w:numPr>
      </w:pPr>
      <w:r>
        <w:t>formulate professional development plans that are based on my reflection and analysis?</w:t>
      </w:r>
    </w:p>
    <w:p w:rsidR="003F57F3" w:rsidRPr="007C3C87" w:rsidRDefault="003F57F3" w:rsidP="00214197">
      <w:pPr>
        <w:numPr>
          <w:ilvl w:val="0"/>
          <w:numId w:val="79"/>
        </w:numPr>
      </w:pPr>
      <w:r>
        <w:t>develop awareness of potential bias that might influence my teaching or affect student learning?</w:t>
      </w:r>
    </w:p>
    <w:p w:rsidR="003F57F3" w:rsidRDefault="003F57F3" w:rsidP="003F57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8"/>
      </w:tblGrid>
      <w:tr w:rsidR="003F57F3" w:rsidTr="002D35D0">
        <w:tc>
          <w:tcPr>
            <w:tcW w:w="11304" w:type="dxa"/>
            <w:shd w:val="clear" w:color="auto" w:fill="auto"/>
          </w:tcPr>
          <w:p w:rsidR="003F57F3" w:rsidRDefault="003F57F3" w:rsidP="00214197">
            <w:pPr>
              <w:numPr>
                <w:ilvl w:val="1"/>
                <w:numId w:val="97"/>
              </w:numPr>
            </w:pPr>
            <w:r>
              <w:t>Establishing professional goals and engaging in continuous and purposeful professional</w:t>
            </w:r>
          </w:p>
          <w:p w:rsidR="003F57F3" w:rsidRDefault="003F57F3" w:rsidP="002D35D0">
            <w:r>
              <w:t xml:space="preserve">         growth and development</w:t>
            </w:r>
          </w:p>
        </w:tc>
      </w:tr>
    </w:tbl>
    <w:p w:rsidR="003F57F3" w:rsidRDefault="003F57F3" w:rsidP="003F57F3">
      <w:pPr>
        <w:rPr>
          <w:i/>
        </w:rPr>
      </w:pPr>
      <w:r>
        <w:rPr>
          <w:i/>
        </w:rPr>
        <w:t>As teachers develop, they may ask “How do I…? or “Why do I…?</w:t>
      </w:r>
    </w:p>
    <w:p w:rsidR="003F57F3" w:rsidRDefault="003F57F3" w:rsidP="00214197">
      <w:pPr>
        <w:numPr>
          <w:ilvl w:val="0"/>
          <w:numId w:val="80"/>
        </w:numPr>
      </w:pPr>
      <w:r>
        <w:t>maintain an attitude of lifelong learning?</w:t>
      </w:r>
    </w:p>
    <w:p w:rsidR="003F57F3" w:rsidRDefault="003F57F3" w:rsidP="00214197">
      <w:pPr>
        <w:numPr>
          <w:ilvl w:val="0"/>
          <w:numId w:val="80"/>
        </w:numPr>
      </w:pPr>
      <w:r>
        <w:t>establish goals and seek out opportunities for professional growth and development?</w:t>
      </w:r>
    </w:p>
    <w:p w:rsidR="003F57F3" w:rsidRDefault="003F57F3" w:rsidP="00214197">
      <w:pPr>
        <w:numPr>
          <w:ilvl w:val="0"/>
          <w:numId w:val="80"/>
        </w:numPr>
      </w:pPr>
      <w:r>
        <w:t xml:space="preserve">ensure that professional goals are informed by appropriate </w:t>
      </w:r>
      <w:proofErr w:type="gramStart"/>
      <w:r>
        <w:t>resources  such</w:t>
      </w:r>
      <w:proofErr w:type="gramEnd"/>
      <w:r>
        <w:t xml:space="preserve"> as the knowledge base for teaching, school and district priorities, colleagues, supervisors, mentors, and my personal reflections?</w:t>
      </w:r>
    </w:p>
    <w:p w:rsidR="003F57F3" w:rsidRDefault="003F57F3" w:rsidP="00214197">
      <w:pPr>
        <w:numPr>
          <w:ilvl w:val="0"/>
          <w:numId w:val="80"/>
        </w:numPr>
      </w:pPr>
      <w:r>
        <w:t>use professional literature, district professional development, and other professional opportunities to increase my understanding of teaching and learning?</w:t>
      </w:r>
    </w:p>
    <w:p w:rsidR="003F57F3" w:rsidRDefault="003F57F3" w:rsidP="00214197">
      <w:pPr>
        <w:numPr>
          <w:ilvl w:val="0"/>
          <w:numId w:val="80"/>
        </w:numPr>
      </w:pPr>
      <w:r>
        <w:t>learn more about my own professional roles and responsibilities?</w:t>
      </w:r>
    </w:p>
    <w:p w:rsidR="003F57F3" w:rsidRDefault="003F57F3" w:rsidP="00214197">
      <w:pPr>
        <w:numPr>
          <w:ilvl w:val="0"/>
          <w:numId w:val="80"/>
        </w:numPr>
      </w:pPr>
      <w:r>
        <w:t>continue to seek out and refine approaches that make the curriculum accessible to all students?</w:t>
      </w:r>
    </w:p>
    <w:p w:rsidR="003F57F3" w:rsidRDefault="003F57F3" w:rsidP="00214197">
      <w:pPr>
        <w:numPr>
          <w:ilvl w:val="0"/>
          <w:numId w:val="80"/>
        </w:numPr>
      </w:pPr>
      <w:r>
        <w:t>expand my knowledge and effective application of new instructional methods and technologies?</w:t>
      </w:r>
    </w:p>
    <w:p w:rsidR="003F57F3" w:rsidRDefault="003F57F3" w:rsidP="003F57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8"/>
      </w:tblGrid>
      <w:tr w:rsidR="003F57F3" w:rsidTr="002D35D0">
        <w:tc>
          <w:tcPr>
            <w:tcW w:w="11304" w:type="dxa"/>
            <w:shd w:val="clear" w:color="auto" w:fill="auto"/>
          </w:tcPr>
          <w:p w:rsidR="003F57F3" w:rsidRDefault="003F57F3" w:rsidP="00214197">
            <w:pPr>
              <w:numPr>
                <w:ilvl w:val="1"/>
                <w:numId w:val="83"/>
              </w:numPr>
            </w:pPr>
            <w:r>
              <w:t xml:space="preserve">Collaborating with colleagues and the broader professional community to support teacher and </w:t>
            </w:r>
            <w:proofErr w:type="gramStart"/>
            <w:r>
              <w:t>student  learning</w:t>
            </w:r>
            <w:proofErr w:type="gramEnd"/>
          </w:p>
        </w:tc>
      </w:tr>
    </w:tbl>
    <w:p w:rsidR="003F57F3" w:rsidRDefault="003F57F3" w:rsidP="003F57F3">
      <w:pPr>
        <w:rPr>
          <w:i/>
        </w:rPr>
      </w:pPr>
      <w:r>
        <w:rPr>
          <w:i/>
        </w:rPr>
        <w:t>As teachers develop, they may ask “How do I…? or “Why do I…?</w:t>
      </w:r>
    </w:p>
    <w:p w:rsidR="003F57F3" w:rsidRDefault="003F57F3" w:rsidP="00214197">
      <w:pPr>
        <w:numPr>
          <w:ilvl w:val="0"/>
          <w:numId w:val="81"/>
        </w:numPr>
      </w:pPr>
      <w:r>
        <w:t>collaborate with teachers, administrators, education specialist, paraeducators, and staff to ensure that all students’ diverse learning needs, interests, and strengths are met?</w:t>
      </w:r>
    </w:p>
    <w:p w:rsidR="003F57F3" w:rsidRDefault="003F57F3" w:rsidP="00214197">
      <w:pPr>
        <w:numPr>
          <w:ilvl w:val="0"/>
          <w:numId w:val="81"/>
        </w:numPr>
      </w:pPr>
      <w:r>
        <w:t>remain receptive to the feedback of colleagues, mentors, and supervisors in support of my teaching practice and student learning?</w:t>
      </w:r>
    </w:p>
    <w:p w:rsidR="003F57F3" w:rsidRDefault="003F57F3" w:rsidP="00214197">
      <w:pPr>
        <w:numPr>
          <w:ilvl w:val="0"/>
          <w:numId w:val="81"/>
        </w:numPr>
      </w:pPr>
      <w:r>
        <w:t>support school and district goals and priorities?</w:t>
      </w:r>
    </w:p>
    <w:p w:rsidR="003F57F3" w:rsidRDefault="003F57F3" w:rsidP="00214197">
      <w:pPr>
        <w:numPr>
          <w:ilvl w:val="0"/>
          <w:numId w:val="81"/>
        </w:numPr>
      </w:pPr>
      <w:r>
        <w:t>contribute to school-wide events, activities, and decision-making?</w:t>
      </w:r>
    </w:p>
    <w:p w:rsidR="003F57F3" w:rsidRDefault="003F57F3" w:rsidP="00214197">
      <w:pPr>
        <w:numPr>
          <w:ilvl w:val="0"/>
          <w:numId w:val="81"/>
        </w:numPr>
      </w:pPr>
      <w:r>
        <w:t>establish and maintain productive relationships with other school staff to become a visible and valued member of the school and district communities?</w:t>
      </w:r>
    </w:p>
    <w:p w:rsidR="003F57F3" w:rsidRDefault="003F57F3" w:rsidP="00214197">
      <w:pPr>
        <w:numPr>
          <w:ilvl w:val="0"/>
          <w:numId w:val="81"/>
        </w:numPr>
      </w:pPr>
      <w:r>
        <w:t>contribute to the learning of other educators?</w:t>
      </w:r>
    </w:p>
    <w:p w:rsidR="003F57F3" w:rsidRDefault="003F57F3" w:rsidP="00214197">
      <w:pPr>
        <w:numPr>
          <w:ilvl w:val="0"/>
          <w:numId w:val="81"/>
        </w:numPr>
      </w:pPr>
      <w:r>
        <w:t>benefit from and contribute to professional organizations to improve my teaching?</w:t>
      </w:r>
    </w:p>
    <w:p w:rsidR="003F57F3" w:rsidRDefault="003F57F3" w:rsidP="00214197">
      <w:pPr>
        <w:numPr>
          <w:ilvl w:val="0"/>
          <w:numId w:val="81"/>
        </w:numPr>
      </w:pPr>
      <w:r>
        <w:t>benefit from and add to the knowledge base of the profession?</w:t>
      </w:r>
    </w:p>
    <w:p w:rsidR="003F57F3" w:rsidRDefault="003F57F3" w:rsidP="003F57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8"/>
      </w:tblGrid>
      <w:tr w:rsidR="003F57F3" w:rsidTr="002D35D0">
        <w:tc>
          <w:tcPr>
            <w:tcW w:w="11304" w:type="dxa"/>
            <w:shd w:val="clear" w:color="auto" w:fill="auto"/>
          </w:tcPr>
          <w:p w:rsidR="003F57F3" w:rsidRDefault="003F57F3" w:rsidP="002D35D0">
            <w:pPr>
              <w:pStyle w:val="BodyText"/>
              <w:tabs>
                <w:tab w:val="num" w:pos="360"/>
              </w:tabs>
            </w:pPr>
            <w:r>
              <w:t>6.4    Working with families to support student learning</w:t>
            </w:r>
          </w:p>
        </w:tc>
      </w:tr>
    </w:tbl>
    <w:p w:rsidR="003F57F3" w:rsidRDefault="003F57F3" w:rsidP="003F57F3">
      <w:pPr>
        <w:rPr>
          <w:i/>
        </w:rPr>
      </w:pPr>
      <w:r>
        <w:rPr>
          <w:i/>
        </w:rPr>
        <w:t>As teachers develop, they may ask “How do I…? or “Why do I…?</w:t>
      </w:r>
    </w:p>
    <w:p w:rsidR="003F57F3" w:rsidRDefault="003F57F3" w:rsidP="00214197">
      <w:pPr>
        <w:numPr>
          <w:ilvl w:val="0"/>
          <w:numId w:val="82"/>
        </w:numPr>
      </w:pPr>
      <w:r>
        <w:t>value and respect students’ families and appreciate their role in student learning?</w:t>
      </w:r>
    </w:p>
    <w:p w:rsidR="003F57F3" w:rsidRDefault="003F57F3" w:rsidP="00214197">
      <w:pPr>
        <w:numPr>
          <w:ilvl w:val="0"/>
          <w:numId w:val="82"/>
        </w:numPr>
      </w:pPr>
      <w:r>
        <w:t>develop an understanding of families’ racial, cultural, linguistic, and socioeconomic backgrounds?</w:t>
      </w:r>
    </w:p>
    <w:p w:rsidR="003F57F3" w:rsidRDefault="003F57F3" w:rsidP="00214197">
      <w:pPr>
        <w:numPr>
          <w:ilvl w:val="0"/>
          <w:numId w:val="82"/>
        </w:numPr>
      </w:pPr>
      <w:r>
        <w:t>engage families as sources of knowledge about students’ strengths, interests, and needs in support of their learning and personal growth and development?</w:t>
      </w:r>
    </w:p>
    <w:p w:rsidR="003F57F3" w:rsidRDefault="003F57F3" w:rsidP="00214197">
      <w:pPr>
        <w:numPr>
          <w:ilvl w:val="0"/>
          <w:numId w:val="82"/>
        </w:numPr>
      </w:pPr>
      <w:r>
        <w:t>present the educational program to all families in a thorough and comprehensible fashion?</w:t>
      </w:r>
    </w:p>
    <w:p w:rsidR="003F57F3" w:rsidRDefault="003F57F3" w:rsidP="00214197">
      <w:pPr>
        <w:numPr>
          <w:ilvl w:val="0"/>
          <w:numId w:val="82"/>
        </w:numPr>
      </w:pPr>
      <w:r>
        <w:t>provide opportunities for all families to participate in the classroom and school community?</w:t>
      </w:r>
    </w:p>
    <w:p w:rsidR="003F57F3" w:rsidRDefault="003F57F3" w:rsidP="003F57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8"/>
      </w:tblGrid>
      <w:tr w:rsidR="003F57F3" w:rsidTr="002D35D0">
        <w:tc>
          <w:tcPr>
            <w:tcW w:w="11304" w:type="dxa"/>
            <w:shd w:val="clear" w:color="auto" w:fill="auto"/>
          </w:tcPr>
          <w:p w:rsidR="003F57F3" w:rsidRDefault="003F57F3" w:rsidP="002D35D0">
            <w:pPr>
              <w:pStyle w:val="BodyText"/>
              <w:tabs>
                <w:tab w:val="num" w:pos="360"/>
              </w:tabs>
            </w:pPr>
            <w:r>
              <w:t>6.5     Engaging local communities in support of the instructional program</w:t>
            </w:r>
          </w:p>
        </w:tc>
      </w:tr>
    </w:tbl>
    <w:p w:rsidR="003F57F3" w:rsidRDefault="003F57F3" w:rsidP="003F57F3">
      <w:pPr>
        <w:rPr>
          <w:i/>
        </w:rPr>
      </w:pPr>
      <w:r>
        <w:rPr>
          <w:i/>
        </w:rPr>
        <w:t>As teachers develop, they may ask “How do I…? or “Why do I…?</w:t>
      </w:r>
    </w:p>
    <w:p w:rsidR="003F57F3" w:rsidRDefault="003F57F3" w:rsidP="00214197">
      <w:pPr>
        <w:numPr>
          <w:ilvl w:val="0"/>
          <w:numId w:val="84"/>
        </w:numPr>
      </w:pPr>
      <w:r>
        <w:t>increase my understanding of the cultures and dynamics of my students’ communities?</w:t>
      </w:r>
    </w:p>
    <w:p w:rsidR="003F57F3" w:rsidRDefault="003F57F3" w:rsidP="00214197">
      <w:pPr>
        <w:numPr>
          <w:ilvl w:val="0"/>
          <w:numId w:val="84"/>
        </w:numPr>
      </w:pPr>
      <w:r>
        <w:t>value and respect the students’ communities and appreciate the role of community in student learning?</w:t>
      </w:r>
    </w:p>
    <w:p w:rsidR="003F57F3" w:rsidRDefault="003F57F3" w:rsidP="00214197">
      <w:pPr>
        <w:numPr>
          <w:ilvl w:val="0"/>
          <w:numId w:val="84"/>
        </w:numPr>
      </w:pPr>
      <w:r>
        <w:t>promote collaboration between school and community?</w:t>
      </w:r>
    </w:p>
    <w:p w:rsidR="003F57F3" w:rsidRDefault="003F57F3" w:rsidP="00214197">
      <w:pPr>
        <w:numPr>
          <w:ilvl w:val="0"/>
          <w:numId w:val="84"/>
        </w:numPr>
      </w:pPr>
      <w:r>
        <w:t>identify and draw upon school, district, and local community social service resources to benefit students and their families?</w:t>
      </w:r>
    </w:p>
    <w:p w:rsidR="003F57F3" w:rsidRDefault="003F57F3" w:rsidP="00214197">
      <w:pPr>
        <w:numPr>
          <w:ilvl w:val="0"/>
          <w:numId w:val="84"/>
        </w:numPr>
      </w:pPr>
      <w:r>
        <w:t>seek out and use addition resources from the local community and businesses to support student learning?</w:t>
      </w:r>
    </w:p>
    <w:p w:rsidR="003F57F3" w:rsidRPr="00AE2595" w:rsidRDefault="003F57F3" w:rsidP="00214197">
      <w:pPr>
        <w:numPr>
          <w:ilvl w:val="0"/>
          <w:numId w:val="84"/>
        </w:numPr>
      </w:pPr>
      <w:r>
        <w:t>provide my students with community-based experiences that support their learning?</w:t>
      </w:r>
    </w:p>
    <w:p w:rsidR="003F57F3" w:rsidRDefault="003F57F3" w:rsidP="003F57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8"/>
      </w:tblGrid>
      <w:tr w:rsidR="003F57F3" w:rsidTr="002D35D0">
        <w:tc>
          <w:tcPr>
            <w:tcW w:w="11304" w:type="dxa"/>
            <w:shd w:val="clear" w:color="auto" w:fill="auto"/>
          </w:tcPr>
          <w:p w:rsidR="003F57F3" w:rsidRDefault="003F57F3" w:rsidP="00214197">
            <w:pPr>
              <w:numPr>
                <w:ilvl w:val="1"/>
                <w:numId w:val="93"/>
              </w:numPr>
            </w:pPr>
            <w:r>
              <w:t xml:space="preserve">    Managing professional responsibilities to maintain motivation and commitment to all</w:t>
            </w:r>
          </w:p>
          <w:p w:rsidR="003F57F3" w:rsidRDefault="003F57F3" w:rsidP="002D35D0">
            <w:pPr>
              <w:tabs>
                <w:tab w:val="num" w:pos="360"/>
              </w:tabs>
            </w:pPr>
            <w:r>
              <w:t xml:space="preserve">          students</w:t>
            </w:r>
          </w:p>
        </w:tc>
      </w:tr>
    </w:tbl>
    <w:p w:rsidR="003F57F3" w:rsidRDefault="003F57F3" w:rsidP="003F57F3">
      <w:pPr>
        <w:rPr>
          <w:i/>
        </w:rPr>
      </w:pPr>
      <w:r>
        <w:rPr>
          <w:i/>
        </w:rPr>
        <w:t>As teachers develop, they may ask “How do I…? or “Why do I…?</w:t>
      </w:r>
    </w:p>
    <w:p w:rsidR="003F57F3" w:rsidRDefault="003F57F3" w:rsidP="00214197">
      <w:pPr>
        <w:numPr>
          <w:ilvl w:val="0"/>
          <w:numId w:val="85"/>
        </w:numPr>
      </w:pPr>
      <w:r>
        <w:t>challenge myself intellectually and creatively throughout my career?</w:t>
      </w:r>
    </w:p>
    <w:p w:rsidR="003F57F3" w:rsidRDefault="003F57F3" w:rsidP="00214197">
      <w:pPr>
        <w:numPr>
          <w:ilvl w:val="0"/>
          <w:numId w:val="85"/>
        </w:numPr>
      </w:pPr>
      <w:r>
        <w:t>find support and develop strategies to balance professional responsibilities with my personal needs?</w:t>
      </w:r>
    </w:p>
    <w:p w:rsidR="003F57F3" w:rsidRDefault="003F57F3" w:rsidP="00214197">
      <w:pPr>
        <w:numPr>
          <w:ilvl w:val="0"/>
          <w:numId w:val="85"/>
        </w:numPr>
      </w:pPr>
      <w:r>
        <w:t>manage stress and maintain a positive attitude with students and colleagues?</w:t>
      </w:r>
    </w:p>
    <w:p w:rsidR="003F57F3" w:rsidRDefault="003F57F3" w:rsidP="00214197">
      <w:pPr>
        <w:numPr>
          <w:ilvl w:val="0"/>
          <w:numId w:val="85"/>
        </w:numPr>
      </w:pPr>
      <w:r>
        <w:t>address the complications and challenges of teaching?</w:t>
      </w:r>
    </w:p>
    <w:p w:rsidR="003F57F3" w:rsidRDefault="003F57F3" w:rsidP="00214197">
      <w:pPr>
        <w:numPr>
          <w:ilvl w:val="0"/>
          <w:numId w:val="85"/>
        </w:numPr>
      </w:pPr>
      <w:r>
        <w:t>identify sources of engagement and renewal in my professional work?</w:t>
      </w:r>
    </w:p>
    <w:p w:rsidR="003F57F3" w:rsidRDefault="003F57F3" w:rsidP="003F57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8"/>
      </w:tblGrid>
      <w:tr w:rsidR="003F57F3" w:rsidTr="002D35D0">
        <w:tc>
          <w:tcPr>
            <w:tcW w:w="11304" w:type="dxa"/>
            <w:shd w:val="clear" w:color="auto" w:fill="auto"/>
          </w:tcPr>
          <w:p w:rsidR="003F57F3" w:rsidRDefault="003F57F3" w:rsidP="002D35D0">
            <w:pPr>
              <w:pStyle w:val="BodyText"/>
              <w:tabs>
                <w:tab w:val="num" w:pos="360"/>
              </w:tabs>
            </w:pPr>
            <w:r>
              <w:t>6.7    Demonstrating professional responsibility, integrity, and ethical conduct</w:t>
            </w:r>
          </w:p>
        </w:tc>
      </w:tr>
    </w:tbl>
    <w:p w:rsidR="003F57F3" w:rsidRDefault="003F57F3" w:rsidP="003F57F3">
      <w:pPr>
        <w:rPr>
          <w:i/>
        </w:rPr>
      </w:pPr>
      <w:r>
        <w:rPr>
          <w:i/>
        </w:rPr>
        <w:t>As teachers develop, they may ask “How do I…? or “Why do I…?</w:t>
      </w:r>
    </w:p>
    <w:p w:rsidR="003F57F3" w:rsidRDefault="003F57F3" w:rsidP="00214197">
      <w:pPr>
        <w:numPr>
          <w:ilvl w:val="0"/>
          <w:numId w:val="86"/>
        </w:numPr>
      </w:pPr>
      <w:r>
        <w:t>remain informed of, understand, and uphold the professional codes, ethical responsibilities, and legal requirements applicable to the profession?</w:t>
      </w:r>
    </w:p>
    <w:p w:rsidR="003F57F3" w:rsidRDefault="003F57F3" w:rsidP="00214197">
      <w:pPr>
        <w:numPr>
          <w:ilvl w:val="0"/>
          <w:numId w:val="86"/>
        </w:numPr>
      </w:pPr>
      <w:r>
        <w:t>contribute to school and student success by being knowledgeable of learning goals, standards, and objectives established by relevant national, state, and local organizations and stakeholders?</w:t>
      </w:r>
    </w:p>
    <w:p w:rsidR="003F57F3" w:rsidRDefault="003F57F3" w:rsidP="00214197">
      <w:pPr>
        <w:numPr>
          <w:ilvl w:val="0"/>
          <w:numId w:val="86"/>
        </w:numPr>
      </w:pPr>
      <w:r>
        <w:t>meet my professional obligations to implement school, district, state, and federal policies and guidelines?</w:t>
      </w:r>
    </w:p>
    <w:p w:rsidR="003F57F3" w:rsidRDefault="003F57F3" w:rsidP="00214197">
      <w:pPr>
        <w:numPr>
          <w:ilvl w:val="0"/>
          <w:numId w:val="86"/>
        </w:numPr>
      </w:pPr>
      <w:r>
        <w:t>extend my knowledge about my professional and legal responsibilities for students’ learning, behavior, and safety?</w:t>
      </w:r>
    </w:p>
    <w:p w:rsidR="003F57F3" w:rsidRDefault="003F57F3" w:rsidP="00214197">
      <w:pPr>
        <w:numPr>
          <w:ilvl w:val="0"/>
          <w:numId w:val="86"/>
        </w:numPr>
      </w:pPr>
      <w:r>
        <w:t>Maintain professional conduct and integrity in the classroom and school community?</w:t>
      </w:r>
    </w:p>
    <w:p w:rsidR="003F57F3" w:rsidRDefault="003F57F3" w:rsidP="00214197">
      <w:pPr>
        <w:numPr>
          <w:ilvl w:val="0"/>
          <w:numId w:val="86"/>
        </w:numPr>
      </w:pPr>
      <w:r>
        <w:t>Interact appropriately with students and families outside the classroom?</w:t>
      </w:r>
    </w:p>
    <w:p w:rsidR="003F57F3" w:rsidRPr="00046D2F" w:rsidRDefault="003F57F3" w:rsidP="00214197">
      <w:pPr>
        <w:numPr>
          <w:ilvl w:val="0"/>
          <w:numId w:val="86"/>
        </w:numPr>
      </w:pPr>
      <w:r>
        <w:t>Demonstrate my professional obligations to students, colleagues, school, and the profession?</w:t>
      </w:r>
    </w:p>
    <w:p w:rsidR="003F57F3" w:rsidRPr="00F3524F" w:rsidRDefault="003F57F3" w:rsidP="003F57F3">
      <w:pPr>
        <w:pStyle w:val="BodyText"/>
        <w:jc w:val="center"/>
        <w:rPr>
          <w:b/>
        </w:rPr>
      </w:pPr>
      <w:r>
        <w:br w:type="page"/>
      </w:r>
      <w:r w:rsidRPr="00F3524F">
        <w:rPr>
          <w:b/>
        </w:rPr>
        <w:lastRenderedPageBreak/>
        <w:t>ACALANES UNION HIGH SCHOOL DISTRICT</w:t>
      </w:r>
    </w:p>
    <w:p w:rsidR="003F57F3" w:rsidRPr="00D06810" w:rsidRDefault="003F57F3" w:rsidP="003F57F3">
      <w:pPr>
        <w:jc w:val="center"/>
        <w:rPr>
          <w:rFonts w:ascii="Book Antiqua" w:hAnsi="Book Antiqua"/>
          <w:b/>
          <w:sz w:val="28"/>
          <w:szCs w:val="28"/>
        </w:rPr>
      </w:pPr>
    </w:p>
    <w:p w:rsidR="003F57F3" w:rsidRPr="005A06DF" w:rsidRDefault="003F57F3" w:rsidP="003F57F3">
      <w:pPr>
        <w:jc w:val="center"/>
        <w:rPr>
          <w:b/>
          <w:sz w:val="28"/>
          <w:szCs w:val="28"/>
        </w:rPr>
      </w:pPr>
      <w:bookmarkStart w:id="93" w:name="AppendixE_FormB"/>
      <w:r w:rsidRPr="005A06DF">
        <w:rPr>
          <w:b/>
          <w:sz w:val="28"/>
          <w:szCs w:val="28"/>
        </w:rPr>
        <w:t xml:space="preserve">FORM B </w:t>
      </w:r>
    </w:p>
    <w:bookmarkEnd w:id="93"/>
    <w:p w:rsidR="003F57F3" w:rsidRPr="005A06DF" w:rsidRDefault="003F57F3" w:rsidP="003F57F3">
      <w:pPr>
        <w:jc w:val="center"/>
        <w:rPr>
          <w:b/>
          <w:sz w:val="28"/>
          <w:szCs w:val="28"/>
        </w:rPr>
      </w:pPr>
      <w:r w:rsidRPr="005A06DF">
        <w:rPr>
          <w:b/>
          <w:sz w:val="28"/>
          <w:szCs w:val="28"/>
        </w:rPr>
        <w:t xml:space="preserve">PRE-OBSERVATION REPORT FOR FORMAL OBSERVATION </w:t>
      </w:r>
    </w:p>
    <w:p w:rsidR="003F57F3" w:rsidRPr="00D06810" w:rsidRDefault="003F57F3" w:rsidP="003F57F3">
      <w:pPr>
        <w:jc w:val="center"/>
        <w:rPr>
          <w:rFonts w:ascii="Book Antiqua" w:hAnsi="Book Antiqua"/>
          <w:b/>
          <w:sz w:val="22"/>
          <w:szCs w:val="22"/>
        </w:rPr>
      </w:pPr>
    </w:p>
    <w:p w:rsidR="003F57F3" w:rsidRPr="005A06DF" w:rsidRDefault="003F57F3" w:rsidP="003F57F3">
      <w:r w:rsidRPr="005A06DF">
        <w:rPr>
          <w:b/>
        </w:rPr>
        <w:t xml:space="preserve">Instructions:  </w:t>
      </w:r>
      <w:r w:rsidRPr="005A06DF">
        <w:t>The unit member shall complete this form and submit to his/her evaluator one day</w:t>
      </w:r>
    </w:p>
    <w:p w:rsidR="003F57F3" w:rsidRPr="005A06DF" w:rsidRDefault="003F57F3" w:rsidP="003F57F3">
      <w:r w:rsidRPr="005A06DF">
        <w:t xml:space="preserve"> prior to the formal evaluatio</w:t>
      </w:r>
      <w:r w:rsidR="0013721A">
        <w:t xml:space="preserve">n observation, which shall be </w:t>
      </w:r>
      <w:r w:rsidRPr="005A06DF">
        <w:t xml:space="preserve">scheduled prior to the end of the first semester.  The observation will be based on the California Standards for the Teaching Profession </w:t>
      </w:r>
    </w:p>
    <w:p w:rsidR="003F57F3" w:rsidRPr="005A06DF" w:rsidRDefault="003F57F3" w:rsidP="003F57F3">
      <w:r w:rsidRPr="005A06DF">
        <w:t>(CSTP) I-V (Form A).</w:t>
      </w:r>
    </w:p>
    <w:p w:rsidR="003F57F3" w:rsidRPr="005A06DF" w:rsidRDefault="003F57F3" w:rsidP="003F57F3"/>
    <w:tbl>
      <w:tblPr>
        <w:tblW w:w="0" w:type="auto"/>
        <w:jc w:val="center"/>
        <w:tblLayout w:type="fixed"/>
        <w:tblLook w:val="01E0" w:firstRow="1" w:lastRow="1" w:firstColumn="1" w:lastColumn="1" w:noHBand="0" w:noVBand="0"/>
      </w:tblPr>
      <w:tblGrid>
        <w:gridCol w:w="918"/>
        <w:gridCol w:w="3240"/>
        <w:gridCol w:w="540"/>
        <w:gridCol w:w="360"/>
        <w:gridCol w:w="90"/>
        <w:gridCol w:w="810"/>
        <w:gridCol w:w="534"/>
        <w:gridCol w:w="414"/>
        <w:gridCol w:w="2196"/>
        <w:gridCol w:w="276"/>
        <w:gridCol w:w="900"/>
      </w:tblGrid>
      <w:tr w:rsidR="003F57F3" w:rsidRPr="005A06DF" w:rsidTr="007C2868">
        <w:trPr>
          <w:jc w:val="center"/>
        </w:trPr>
        <w:tc>
          <w:tcPr>
            <w:tcW w:w="4698" w:type="dxa"/>
            <w:gridSpan w:val="3"/>
            <w:tcBorders>
              <w:bottom w:val="single" w:sz="4" w:space="0" w:color="auto"/>
            </w:tcBorders>
          </w:tcPr>
          <w:p w:rsidR="003F57F3" w:rsidRPr="005A06DF" w:rsidRDefault="003F57F3" w:rsidP="002D35D0">
            <w:pPr>
              <w:ind w:left="-90" w:firstLine="90"/>
              <w:rPr>
                <w:sz w:val="22"/>
                <w:szCs w:val="22"/>
              </w:rPr>
            </w:pPr>
          </w:p>
        </w:tc>
        <w:tc>
          <w:tcPr>
            <w:tcW w:w="450" w:type="dxa"/>
            <w:gridSpan w:val="2"/>
          </w:tcPr>
          <w:p w:rsidR="003F57F3" w:rsidRPr="005A06DF" w:rsidRDefault="003F57F3" w:rsidP="002D35D0">
            <w:pPr>
              <w:ind w:left="-90" w:firstLine="90"/>
              <w:rPr>
                <w:sz w:val="22"/>
                <w:szCs w:val="22"/>
              </w:rPr>
            </w:pPr>
          </w:p>
        </w:tc>
        <w:tc>
          <w:tcPr>
            <w:tcW w:w="3954" w:type="dxa"/>
            <w:gridSpan w:val="4"/>
            <w:tcBorders>
              <w:bottom w:val="single" w:sz="4" w:space="0" w:color="auto"/>
            </w:tcBorders>
          </w:tcPr>
          <w:p w:rsidR="003F57F3" w:rsidRPr="005A06DF" w:rsidRDefault="003F57F3" w:rsidP="002D35D0">
            <w:pPr>
              <w:rPr>
                <w:sz w:val="22"/>
                <w:szCs w:val="22"/>
              </w:rPr>
            </w:pPr>
          </w:p>
        </w:tc>
        <w:tc>
          <w:tcPr>
            <w:tcW w:w="1176" w:type="dxa"/>
            <w:gridSpan w:val="2"/>
          </w:tcPr>
          <w:p w:rsidR="003F57F3" w:rsidRPr="005A06DF" w:rsidRDefault="003F57F3" w:rsidP="002D35D0">
            <w:pPr>
              <w:rPr>
                <w:sz w:val="22"/>
                <w:szCs w:val="22"/>
              </w:rPr>
            </w:pPr>
          </w:p>
        </w:tc>
      </w:tr>
      <w:tr w:rsidR="003F57F3" w:rsidRPr="005A06DF" w:rsidTr="007C2868">
        <w:trPr>
          <w:jc w:val="center"/>
        </w:trPr>
        <w:tc>
          <w:tcPr>
            <w:tcW w:w="5148" w:type="dxa"/>
            <w:gridSpan w:val="5"/>
          </w:tcPr>
          <w:p w:rsidR="003F57F3" w:rsidRPr="005A06DF" w:rsidRDefault="003F57F3" w:rsidP="002D35D0">
            <w:pPr>
              <w:rPr>
                <w:b/>
                <w:sz w:val="22"/>
                <w:szCs w:val="22"/>
              </w:rPr>
            </w:pPr>
            <w:r w:rsidRPr="005A06DF">
              <w:rPr>
                <w:b/>
                <w:sz w:val="22"/>
                <w:szCs w:val="22"/>
              </w:rPr>
              <w:t>Teacher</w:t>
            </w:r>
          </w:p>
        </w:tc>
        <w:tc>
          <w:tcPr>
            <w:tcW w:w="5130" w:type="dxa"/>
            <w:gridSpan w:val="6"/>
          </w:tcPr>
          <w:p w:rsidR="003F57F3" w:rsidRPr="005A06DF" w:rsidRDefault="003F57F3" w:rsidP="002D35D0">
            <w:pPr>
              <w:rPr>
                <w:b/>
                <w:sz w:val="22"/>
                <w:szCs w:val="22"/>
              </w:rPr>
            </w:pPr>
            <w:r w:rsidRPr="005A06DF">
              <w:rPr>
                <w:b/>
                <w:sz w:val="22"/>
                <w:szCs w:val="22"/>
              </w:rPr>
              <w:t>Evaluator</w:t>
            </w:r>
          </w:p>
        </w:tc>
      </w:tr>
      <w:tr w:rsidR="003F57F3" w:rsidRPr="005A06DF" w:rsidTr="007C2868">
        <w:trPr>
          <w:jc w:val="center"/>
        </w:trPr>
        <w:tc>
          <w:tcPr>
            <w:tcW w:w="4698" w:type="dxa"/>
            <w:gridSpan w:val="3"/>
            <w:tcBorders>
              <w:bottom w:val="single" w:sz="4" w:space="0" w:color="auto"/>
            </w:tcBorders>
          </w:tcPr>
          <w:p w:rsidR="003F57F3" w:rsidRPr="005A06DF" w:rsidRDefault="003F57F3" w:rsidP="002D35D0">
            <w:pPr>
              <w:ind w:left="-90" w:firstLine="90"/>
              <w:rPr>
                <w:sz w:val="22"/>
                <w:szCs w:val="22"/>
              </w:rPr>
            </w:pPr>
          </w:p>
        </w:tc>
        <w:tc>
          <w:tcPr>
            <w:tcW w:w="450" w:type="dxa"/>
            <w:gridSpan w:val="2"/>
          </w:tcPr>
          <w:p w:rsidR="003F57F3" w:rsidRPr="005A06DF" w:rsidRDefault="003F57F3" w:rsidP="002D35D0">
            <w:pPr>
              <w:ind w:left="-90" w:firstLine="90"/>
              <w:rPr>
                <w:sz w:val="22"/>
                <w:szCs w:val="22"/>
              </w:rPr>
            </w:pPr>
          </w:p>
        </w:tc>
        <w:tc>
          <w:tcPr>
            <w:tcW w:w="1344" w:type="dxa"/>
            <w:gridSpan w:val="2"/>
            <w:tcBorders>
              <w:bottom w:val="single" w:sz="4" w:space="0" w:color="auto"/>
            </w:tcBorders>
          </w:tcPr>
          <w:p w:rsidR="003F57F3" w:rsidRPr="005A06DF" w:rsidRDefault="003F57F3" w:rsidP="002D35D0">
            <w:pPr>
              <w:rPr>
                <w:sz w:val="22"/>
                <w:szCs w:val="22"/>
              </w:rPr>
            </w:pPr>
          </w:p>
        </w:tc>
        <w:tc>
          <w:tcPr>
            <w:tcW w:w="414" w:type="dxa"/>
          </w:tcPr>
          <w:p w:rsidR="003F57F3" w:rsidRPr="005A06DF" w:rsidRDefault="003F57F3" w:rsidP="002D35D0">
            <w:pPr>
              <w:rPr>
                <w:sz w:val="22"/>
                <w:szCs w:val="22"/>
              </w:rPr>
            </w:pPr>
          </w:p>
        </w:tc>
        <w:tc>
          <w:tcPr>
            <w:tcW w:w="2196" w:type="dxa"/>
          </w:tcPr>
          <w:p w:rsidR="003F57F3" w:rsidRPr="005A06DF" w:rsidRDefault="003F57F3" w:rsidP="002D35D0">
            <w:pPr>
              <w:rPr>
                <w:sz w:val="22"/>
                <w:szCs w:val="22"/>
              </w:rPr>
            </w:pPr>
          </w:p>
        </w:tc>
        <w:tc>
          <w:tcPr>
            <w:tcW w:w="1176" w:type="dxa"/>
            <w:gridSpan w:val="2"/>
          </w:tcPr>
          <w:p w:rsidR="003F57F3" w:rsidRPr="005A06DF" w:rsidRDefault="003F57F3" w:rsidP="002D35D0">
            <w:pPr>
              <w:rPr>
                <w:sz w:val="22"/>
                <w:szCs w:val="22"/>
              </w:rPr>
            </w:pPr>
          </w:p>
        </w:tc>
      </w:tr>
      <w:tr w:rsidR="003F57F3" w:rsidRPr="005A06DF" w:rsidTr="007C2868">
        <w:trPr>
          <w:jc w:val="center"/>
        </w:trPr>
        <w:tc>
          <w:tcPr>
            <w:tcW w:w="4698" w:type="dxa"/>
            <w:gridSpan w:val="3"/>
            <w:tcBorders>
              <w:top w:val="single" w:sz="4" w:space="0" w:color="auto"/>
            </w:tcBorders>
          </w:tcPr>
          <w:p w:rsidR="003F57F3" w:rsidRPr="005A06DF" w:rsidRDefault="003F57F3" w:rsidP="002D35D0">
            <w:pPr>
              <w:rPr>
                <w:b/>
                <w:sz w:val="22"/>
                <w:szCs w:val="22"/>
              </w:rPr>
            </w:pPr>
            <w:r w:rsidRPr="005A06DF">
              <w:rPr>
                <w:b/>
                <w:sz w:val="22"/>
                <w:szCs w:val="22"/>
              </w:rPr>
              <w:t>Lesson Topic</w:t>
            </w:r>
          </w:p>
        </w:tc>
        <w:tc>
          <w:tcPr>
            <w:tcW w:w="450" w:type="dxa"/>
            <w:gridSpan w:val="2"/>
          </w:tcPr>
          <w:p w:rsidR="003F57F3" w:rsidRPr="005A06DF" w:rsidRDefault="003F57F3" w:rsidP="002D35D0">
            <w:pPr>
              <w:rPr>
                <w:b/>
                <w:sz w:val="22"/>
                <w:szCs w:val="22"/>
              </w:rPr>
            </w:pPr>
          </w:p>
        </w:tc>
        <w:tc>
          <w:tcPr>
            <w:tcW w:w="1758" w:type="dxa"/>
            <w:gridSpan w:val="3"/>
          </w:tcPr>
          <w:p w:rsidR="003F57F3" w:rsidRPr="005A06DF" w:rsidRDefault="003F57F3" w:rsidP="002D35D0">
            <w:pPr>
              <w:rPr>
                <w:b/>
                <w:sz w:val="22"/>
                <w:szCs w:val="22"/>
              </w:rPr>
            </w:pPr>
            <w:r w:rsidRPr="005A06DF">
              <w:rPr>
                <w:b/>
                <w:sz w:val="22"/>
                <w:szCs w:val="22"/>
              </w:rPr>
              <w:t>Date</w:t>
            </w:r>
          </w:p>
        </w:tc>
        <w:tc>
          <w:tcPr>
            <w:tcW w:w="3372" w:type="dxa"/>
            <w:gridSpan w:val="3"/>
          </w:tcPr>
          <w:p w:rsidR="003F57F3" w:rsidRPr="005A06DF" w:rsidRDefault="003F57F3" w:rsidP="002D35D0">
            <w:pPr>
              <w:rPr>
                <w:b/>
                <w:sz w:val="22"/>
                <w:szCs w:val="22"/>
              </w:rPr>
            </w:pPr>
          </w:p>
        </w:tc>
      </w:tr>
      <w:tr w:rsidR="003F57F3" w:rsidRPr="005A06DF" w:rsidTr="007C2868">
        <w:trPr>
          <w:trHeight w:val="143"/>
          <w:jc w:val="center"/>
        </w:trPr>
        <w:tc>
          <w:tcPr>
            <w:tcW w:w="5148" w:type="dxa"/>
            <w:gridSpan w:val="5"/>
            <w:tcBorders>
              <w:bottom w:val="single" w:sz="4" w:space="0" w:color="auto"/>
            </w:tcBorders>
          </w:tcPr>
          <w:p w:rsidR="003F57F3" w:rsidRPr="005A06DF" w:rsidRDefault="003F57F3" w:rsidP="002D35D0">
            <w:pPr>
              <w:rPr>
                <w:b/>
                <w:sz w:val="22"/>
                <w:szCs w:val="22"/>
              </w:rPr>
            </w:pPr>
          </w:p>
        </w:tc>
        <w:tc>
          <w:tcPr>
            <w:tcW w:w="1758" w:type="dxa"/>
            <w:gridSpan w:val="3"/>
            <w:tcBorders>
              <w:bottom w:val="single" w:sz="4" w:space="0" w:color="auto"/>
            </w:tcBorders>
          </w:tcPr>
          <w:p w:rsidR="003F57F3" w:rsidRPr="005A06DF" w:rsidRDefault="003F57F3" w:rsidP="002D35D0">
            <w:pPr>
              <w:rPr>
                <w:b/>
                <w:sz w:val="22"/>
                <w:szCs w:val="22"/>
              </w:rPr>
            </w:pPr>
          </w:p>
        </w:tc>
        <w:tc>
          <w:tcPr>
            <w:tcW w:w="3372" w:type="dxa"/>
            <w:gridSpan w:val="3"/>
            <w:tcBorders>
              <w:bottom w:val="single" w:sz="4" w:space="0" w:color="auto"/>
            </w:tcBorders>
          </w:tcPr>
          <w:p w:rsidR="003F57F3" w:rsidRPr="005A06DF" w:rsidRDefault="003F57F3" w:rsidP="002D35D0">
            <w:pPr>
              <w:rPr>
                <w:b/>
                <w:sz w:val="22"/>
                <w:szCs w:val="22"/>
              </w:rPr>
            </w:pPr>
          </w:p>
        </w:tc>
      </w:tr>
      <w:tr w:rsidR="003F57F3" w:rsidRPr="005A06DF" w:rsidTr="007C2868">
        <w:trPr>
          <w:trHeight w:val="54"/>
          <w:jc w:val="center"/>
        </w:trPr>
        <w:tc>
          <w:tcPr>
            <w:tcW w:w="918" w:type="dxa"/>
            <w:tcBorders>
              <w:top w:val="single" w:sz="4" w:space="0" w:color="auto"/>
              <w:left w:val="single" w:sz="4" w:space="0" w:color="auto"/>
              <w:bottom w:val="single" w:sz="4" w:space="0" w:color="auto"/>
              <w:right w:val="single" w:sz="4" w:space="0" w:color="auto"/>
            </w:tcBorders>
            <w:vAlign w:val="center"/>
          </w:tcPr>
          <w:p w:rsidR="003F57F3" w:rsidRPr="005A06DF" w:rsidRDefault="003F57F3" w:rsidP="002D35D0">
            <w:pPr>
              <w:jc w:val="center"/>
              <w:rPr>
                <w:b/>
                <w:sz w:val="22"/>
                <w:szCs w:val="22"/>
              </w:rPr>
            </w:pPr>
            <w:r w:rsidRPr="005A06DF">
              <w:rPr>
                <w:b/>
                <w:sz w:val="22"/>
                <w:szCs w:val="22"/>
              </w:rPr>
              <w:t>Period</w:t>
            </w:r>
          </w:p>
        </w:tc>
        <w:tc>
          <w:tcPr>
            <w:tcW w:w="3240" w:type="dxa"/>
            <w:tcBorders>
              <w:top w:val="single" w:sz="4" w:space="0" w:color="auto"/>
              <w:left w:val="single" w:sz="4" w:space="0" w:color="auto"/>
              <w:bottom w:val="single" w:sz="4" w:space="0" w:color="auto"/>
              <w:right w:val="single" w:sz="4" w:space="0" w:color="auto"/>
            </w:tcBorders>
            <w:vAlign w:val="center"/>
          </w:tcPr>
          <w:p w:rsidR="003F57F3" w:rsidRPr="005A06DF" w:rsidRDefault="003F57F3" w:rsidP="002D35D0">
            <w:pPr>
              <w:jc w:val="center"/>
              <w:rPr>
                <w:b/>
                <w:sz w:val="22"/>
                <w:szCs w:val="22"/>
              </w:rPr>
            </w:pPr>
            <w:r w:rsidRPr="005A06DF">
              <w:rPr>
                <w:b/>
                <w:sz w:val="22"/>
                <w:szCs w:val="22"/>
              </w:rPr>
              <w:t>Course Title</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3F57F3" w:rsidRPr="005A06DF" w:rsidRDefault="003F57F3" w:rsidP="002D35D0">
            <w:pPr>
              <w:jc w:val="center"/>
              <w:rPr>
                <w:b/>
                <w:sz w:val="22"/>
                <w:szCs w:val="22"/>
              </w:rPr>
            </w:pPr>
            <w:r w:rsidRPr="005A06DF">
              <w:rPr>
                <w:b/>
                <w:sz w:val="22"/>
                <w:szCs w:val="22"/>
              </w:rPr>
              <w:t>Room No.</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3F57F3" w:rsidRPr="005A06DF" w:rsidRDefault="003F57F3" w:rsidP="002D35D0">
            <w:pPr>
              <w:jc w:val="center"/>
              <w:rPr>
                <w:b/>
                <w:sz w:val="22"/>
                <w:szCs w:val="22"/>
              </w:rPr>
            </w:pPr>
            <w:r w:rsidRPr="005A06DF">
              <w:rPr>
                <w:b/>
                <w:sz w:val="22"/>
                <w:szCs w:val="22"/>
              </w:rPr>
              <w:t>Period</w:t>
            </w:r>
          </w:p>
        </w:tc>
        <w:tc>
          <w:tcPr>
            <w:tcW w:w="3420" w:type="dxa"/>
            <w:gridSpan w:val="4"/>
            <w:tcBorders>
              <w:top w:val="single" w:sz="4" w:space="0" w:color="auto"/>
              <w:left w:val="single" w:sz="4" w:space="0" w:color="auto"/>
              <w:bottom w:val="single" w:sz="4" w:space="0" w:color="auto"/>
              <w:right w:val="single" w:sz="4" w:space="0" w:color="auto"/>
            </w:tcBorders>
            <w:vAlign w:val="center"/>
          </w:tcPr>
          <w:p w:rsidR="003F57F3" w:rsidRPr="005A06DF" w:rsidRDefault="003F57F3" w:rsidP="002D35D0">
            <w:pPr>
              <w:jc w:val="center"/>
              <w:rPr>
                <w:b/>
                <w:sz w:val="22"/>
                <w:szCs w:val="22"/>
              </w:rPr>
            </w:pPr>
            <w:r w:rsidRPr="005A06DF">
              <w:rPr>
                <w:b/>
                <w:sz w:val="22"/>
                <w:szCs w:val="22"/>
              </w:rPr>
              <w:t>Course Title</w:t>
            </w:r>
          </w:p>
        </w:tc>
        <w:tc>
          <w:tcPr>
            <w:tcW w:w="900" w:type="dxa"/>
            <w:tcBorders>
              <w:top w:val="single" w:sz="4" w:space="0" w:color="auto"/>
              <w:left w:val="single" w:sz="4" w:space="0" w:color="auto"/>
              <w:bottom w:val="single" w:sz="4" w:space="0" w:color="auto"/>
              <w:right w:val="single" w:sz="4" w:space="0" w:color="auto"/>
            </w:tcBorders>
            <w:vAlign w:val="center"/>
          </w:tcPr>
          <w:p w:rsidR="003F57F3" w:rsidRPr="005A06DF" w:rsidRDefault="003F57F3" w:rsidP="002D35D0">
            <w:pPr>
              <w:jc w:val="center"/>
              <w:rPr>
                <w:b/>
                <w:sz w:val="22"/>
                <w:szCs w:val="22"/>
              </w:rPr>
            </w:pPr>
            <w:r w:rsidRPr="005A06DF">
              <w:rPr>
                <w:b/>
                <w:sz w:val="22"/>
                <w:szCs w:val="22"/>
              </w:rPr>
              <w:t>Room No.</w:t>
            </w:r>
          </w:p>
        </w:tc>
      </w:tr>
      <w:tr w:rsidR="003F57F3" w:rsidRPr="005A06DF" w:rsidTr="007C2868">
        <w:trPr>
          <w:trHeight w:val="54"/>
          <w:jc w:val="center"/>
        </w:trPr>
        <w:tc>
          <w:tcPr>
            <w:tcW w:w="918" w:type="dxa"/>
            <w:tcBorders>
              <w:top w:val="single" w:sz="4" w:space="0" w:color="auto"/>
              <w:left w:val="single" w:sz="4" w:space="0" w:color="auto"/>
              <w:bottom w:val="single" w:sz="4" w:space="0" w:color="auto"/>
              <w:right w:val="single" w:sz="4" w:space="0" w:color="auto"/>
            </w:tcBorders>
            <w:vAlign w:val="center"/>
          </w:tcPr>
          <w:p w:rsidR="003F57F3" w:rsidRPr="005A06DF" w:rsidRDefault="003F57F3" w:rsidP="002D35D0">
            <w:pPr>
              <w:jc w:val="center"/>
              <w:rPr>
                <w:b/>
                <w:sz w:val="22"/>
                <w:szCs w:val="22"/>
              </w:rPr>
            </w:pPr>
            <w:r w:rsidRPr="005A06DF">
              <w:rPr>
                <w:b/>
                <w:sz w:val="22"/>
                <w:szCs w:val="22"/>
              </w:rPr>
              <w:t>1</w:t>
            </w:r>
          </w:p>
        </w:tc>
        <w:tc>
          <w:tcPr>
            <w:tcW w:w="3240" w:type="dxa"/>
            <w:tcBorders>
              <w:top w:val="single" w:sz="4" w:space="0" w:color="auto"/>
              <w:left w:val="single" w:sz="4" w:space="0" w:color="auto"/>
              <w:bottom w:val="single" w:sz="4" w:space="0" w:color="auto"/>
              <w:right w:val="single" w:sz="4" w:space="0" w:color="auto"/>
            </w:tcBorders>
            <w:vAlign w:val="center"/>
          </w:tcPr>
          <w:p w:rsidR="003F57F3" w:rsidRPr="005A06DF" w:rsidRDefault="003F57F3" w:rsidP="002D35D0">
            <w:pPr>
              <w:jc w:val="center"/>
              <w:rPr>
                <w:b/>
                <w:sz w:val="22"/>
                <w:szCs w:val="22"/>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3F57F3" w:rsidRPr="005A06DF" w:rsidRDefault="003F57F3" w:rsidP="002D35D0">
            <w:pPr>
              <w:jc w:val="center"/>
              <w:rPr>
                <w:b/>
                <w:sz w:val="22"/>
                <w:szCs w:val="22"/>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3F57F3" w:rsidRPr="005A06DF" w:rsidRDefault="003F57F3" w:rsidP="002D35D0">
            <w:pPr>
              <w:jc w:val="center"/>
              <w:rPr>
                <w:b/>
                <w:sz w:val="22"/>
                <w:szCs w:val="22"/>
              </w:rPr>
            </w:pPr>
            <w:r w:rsidRPr="005A06DF">
              <w:rPr>
                <w:b/>
                <w:sz w:val="22"/>
                <w:szCs w:val="22"/>
              </w:rPr>
              <w:t>5</w:t>
            </w:r>
          </w:p>
        </w:tc>
        <w:tc>
          <w:tcPr>
            <w:tcW w:w="3420" w:type="dxa"/>
            <w:gridSpan w:val="4"/>
            <w:tcBorders>
              <w:top w:val="single" w:sz="4" w:space="0" w:color="auto"/>
              <w:left w:val="single" w:sz="4" w:space="0" w:color="auto"/>
              <w:bottom w:val="single" w:sz="4" w:space="0" w:color="auto"/>
              <w:right w:val="single" w:sz="4" w:space="0" w:color="auto"/>
            </w:tcBorders>
            <w:vAlign w:val="center"/>
          </w:tcPr>
          <w:p w:rsidR="003F57F3" w:rsidRPr="005A06DF" w:rsidRDefault="003F57F3" w:rsidP="002D35D0">
            <w:pPr>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3F57F3" w:rsidRPr="005A06DF" w:rsidRDefault="003F57F3" w:rsidP="002D35D0">
            <w:pPr>
              <w:jc w:val="center"/>
              <w:rPr>
                <w:b/>
                <w:sz w:val="22"/>
                <w:szCs w:val="22"/>
              </w:rPr>
            </w:pPr>
          </w:p>
        </w:tc>
      </w:tr>
      <w:tr w:rsidR="003F57F3" w:rsidRPr="005A06DF" w:rsidTr="007C2868">
        <w:trPr>
          <w:trHeight w:val="54"/>
          <w:jc w:val="center"/>
        </w:trPr>
        <w:tc>
          <w:tcPr>
            <w:tcW w:w="918" w:type="dxa"/>
            <w:tcBorders>
              <w:top w:val="single" w:sz="4" w:space="0" w:color="auto"/>
              <w:left w:val="single" w:sz="4" w:space="0" w:color="auto"/>
              <w:bottom w:val="single" w:sz="4" w:space="0" w:color="auto"/>
              <w:right w:val="single" w:sz="4" w:space="0" w:color="auto"/>
            </w:tcBorders>
            <w:vAlign w:val="center"/>
          </w:tcPr>
          <w:p w:rsidR="003F57F3" w:rsidRPr="005A06DF" w:rsidRDefault="003F57F3" w:rsidP="002D35D0">
            <w:pPr>
              <w:jc w:val="center"/>
              <w:rPr>
                <w:b/>
                <w:sz w:val="22"/>
                <w:szCs w:val="22"/>
              </w:rPr>
            </w:pPr>
            <w:r w:rsidRPr="005A06DF">
              <w:rPr>
                <w:b/>
                <w:sz w:val="22"/>
                <w:szCs w:val="22"/>
              </w:rPr>
              <w:t>2</w:t>
            </w:r>
          </w:p>
        </w:tc>
        <w:tc>
          <w:tcPr>
            <w:tcW w:w="3240" w:type="dxa"/>
            <w:tcBorders>
              <w:top w:val="single" w:sz="4" w:space="0" w:color="auto"/>
              <w:left w:val="single" w:sz="4" w:space="0" w:color="auto"/>
              <w:bottom w:val="single" w:sz="4" w:space="0" w:color="auto"/>
              <w:right w:val="single" w:sz="4" w:space="0" w:color="auto"/>
            </w:tcBorders>
            <w:vAlign w:val="center"/>
          </w:tcPr>
          <w:p w:rsidR="003F57F3" w:rsidRPr="005A06DF" w:rsidRDefault="003F57F3" w:rsidP="002D35D0">
            <w:pPr>
              <w:jc w:val="center"/>
              <w:rPr>
                <w:b/>
                <w:sz w:val="22"/>
                <w:szCs w:val="22"/>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3F57F3" w:rsidRPr="005A06DF" w:rsidRDefault="003F57F3" w:rsidP="002D35D0">
            <w:pPr>
              <w:jc w:val="center"/>
              <w:rPr>
                <w:b/>
                <w:sz w:val="22"/>
                <w:szCs w:val="22"/>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3F57F3" w:rsidRPr="005A06DF" w:rsidRDefault="003F57F3" w:rsidP="002D35D0">
            <w:pPr>
              <w:jc w:val="center"/>
              <w:rPr>
                <w:b/>
                <w:sz w:val="22"/>
                <w:szCs w:val="22"/>
              </w:rPr>
            </w:pPr>
            <w:r w:rsidRPr="005A06DF">
              <w:rPr>
                <w:b/>
                <w:sz w:val="22"/>
                <w:szCs w:val="22"/>
              </w:rPr>
              <w:t>6</w:t>
            </w:r>
          </w:p>
        </w:tc>
        <w:tc>
          <w:tcPr>
            <w:tcW w:w="3420" w:type="dxa"/>
            <w:gridSpan w:val="4"/>
            <w:tcBorders>
              <w:top w:val="single" w:sz="4" w:space="0" w:color="auto"/>
              <w:left w:val="single" w:sz="4" w:space="0" w:color="auto"/>
              <w:bottom w:val="single" w:sz="4" w:space="0" w:color="auto"/>
              <w:right w:val="single" w:sz="4" w:space="0" w:color="auto"/>
            </w:tcBorders>
            <w:vAlign w:val="center"/>
          </w:tcPr>
          <w:p w:rsidR="003F57F3" w:rsidRPr="005A06DF" w:rsidRDefault="003F57F3" w:rsidP="002D35D0">
            <w:pPr>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3F57F3" w:rsidRPr="005A06DF" w:rsidRDefault="003F57F3" w:rsidP="002D35D0">
            <w:pPr>
              <w:jc w:val="center"/>
              <w:rPr>
                <w:b/>
                <w:sz w:val="22"/>
                <w:szCs w:val="22"/>
              </w:rPr>
            </w:pPr>
          </w:p>
        </w:tc>
      </w:tr>
      <w:tr w:rsidR="003F57F3" w:rsidRPr="005A06DF" w:rsidTr="007C2868">
        <w:trPr>
          <w:trHeight w:val="54"/>
          <w:jc w:val="center"/>
        </w:trPr>
        <w:tc>
          <w:tcPr>
            <w:tcW w:w="918" w:type="dxa"/>
            <w:tcBorders>
              <w:top w:val="single" w:sz="4" w:space="0" w:color="auto"/>
              <w:left w:val="single" w:sz="4" w:space="0" w:color="auto"/>
              <w:bottom w:val="single" w:sz="4" w:space="0" w:color="auto"/>
              <w:right w:val="single" w:sz="4" w:space="0" w:color="auto"/>
            </w:tcBorders>
            <w:vAlign w:val="center"/>
          </w:tcPr>
          <w:p w:rsidR="003F57F3" w:rsidRPr="005A06DF" w:rsidRDefault="003F57F3" w:rsidP="002D35D0">
            <w:pPr>
              <w:jc w:val="center"/>
              <w:rPr>
                <w:b/>
                <w:sz w:val="22"/>
                <w:szCs w:val="22"/>
              </w:rPr>
            </w:pPr>
            <w:r w:rsidRPr="005A06DF">
              <w:rPr>
                <w:b/>
                <w:sz w:val="22"/>
                <w:szCs w:val="22"/>
              </w:rPr>
              <w:t>3</w:t>
            </w:r>
          </w:p>
        </w:tc>
        <w:tc>
          <w:tcPr>
            <w:tcW w:w="3240" w:type="dxa"/>
            <w:tcBorders>
              <w:top w:val="single" w:sz="4" w:space="0" w:color="auto"/>
              <w:left w:val="single" w:sz="4" w:space="0" w:color="auto"/>
              <w:bottom w:val="single" w:sz="4" w:space="0" w:color="auto"/>
              <w:right w:val="single" w:sz="4" w:space="0" w:color="auto"/>
            </w:tcBorders>
            <w:vAlign w:val="center"/>
          </w:tcPr>
          <w:p w:rsidR="003F57F3" w:rsidRPr="005A06DF" w:rsidRDefault="003F57F3" w:rsidP="002D35D0">
            <w:pPr>
              <w:jc w:val="center"/>
              <w:rPr>
                <w:b/>
                <w:sz w:val="22"/>
                <w:szCs w:val="22"/>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3F57F3" w:rsidRPr="005A06DF" w:rsidRDefault="003F57F3" w:rsidP="002D35D0">
            <w:pPr>
              <w:jc w:val="center"/>
              <w:rPr>
                <w:b/>
                <w:sz w:val="22"/>
                <w:szCs w:val="22"/>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3F57F3" w:rsidRPr="005A06DF" w:rsidRDefault="003F57F3" w:rsidP="002D35D0">
            <w:pPr>
              <w:jc w:val="center"/>
              <w:rPr>
                <w:b/>
                <w:sz w:val="22"/>
                <w:szCs w:val="22"/>
              </w:rPr>
            </w:pPr>
            <w:r w:rsidRPr="005A06DF">
              <w:rPr>
                <w:b/>
                <w:sz w:val="22"/>
                <w:szCs w:val="22"/>
              </w:rPr>
              <w:t>7</w:t>
            </w:r>
          </w:p>
        </w:tc>
        <w:tc>
          <w:tcPr>
            <w:tcW w:w="3420" w:type="dxa"/>
            <w:gridSpan w:val="4"/>
            <w:tcBorders>
              <w:top w:val="single" w:sz="4" w:space="0" w:color="auto"/>
              <w:left w:val="single" w:sz="4" w:space="0" w:color="auto"/>
              <w:bottom w:val="single" w:sz="4" w:space="0" w:color="auto"/>
              <w:right w:val="single" w:sz="4" w:space="0" w:color="auto"/>
            </w:tcBorders>
            <w:vAlign w:val="center"/>
          </w:tcPr>
          <w:p w:rsidR="003F57F3" w:rsidRPr="005A06DF" w:rsidRDefault="003F57F3" w:rsidP="002D35D0">
            <w:pPr>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3F57F3" w:rsidRPr="005A06DF" w:rsidRDefault="003F57F3" w:rsidP="002D35D0">
            <w:pPr>
              <w:jc w:val="center"/>
              <w:rPr>
                <w:b/>
                <w:sz w:val="22"/>
                <w:szCs w:val="22"/>
              </w:rPr>
            </w:pPr>
          </w:p>
        </w:tc>
      </w:tr>
      <w:tr w:rsidR="003F57F3" w:rsidRPr="005A06DF" w:rsidTr="007C2868">
        <w:trPr>
          <w:trHeight w:val="54"/>
          <w:jc w:val="center"/>
        </w:trPr>
        <w:tc>
          <w:tcPr>
            <w:tcW w:w="918" w:type="dxa"/>
            <w:tcBorders>
              <w:top w:val="single" w:sz="4" w:space="0" w:color="auto"/>
              <w:left w:val="single" w:sz="4" w:space="0" w:color="auto"/>
              <w:bottom w:val="single" w:sz="4" w:space="0" w:color="auto"/>
              <w:right w:val="single" w:sz="4" w:space="0" w:color="auto"/>
            </w:tcBorders>
            <w:vAlign w:val="center"/>
          </w:tcPr>
          <w:p w:rsidR="003F57F3" w:rsidRPr="005A06DF" w:rsidRDefault="003F57F3" w:rsidP="002D35D0">
            <w:pPr>
              <w:jc w:val="center"/>
              <w:rPr>
                <w:b/>
                <w:sz w:val="22"/>
                <w:szCs w:val="22"/>
              </w:rPr>
            </w:pPr>
            <w:r w:rsidRPr="005A06DF">
              <w:rPr>
                <w:b/>
                <w:sz w:val="22"/>
                <w:szCs w:val="22"/>
              </w:rPr>
              <w:t>4</w:t>
            </w:r>
          </w:p>
        </w:tc>
        <w:tc>
          <w:tcPr>
            <w:tcW w:w="3240" w:type="dxa"/>
            <w:tcBorders>
              <w:top w:val="single" w:sz="4" w:space="0" w:color="auto"/>
              <w:left w:val="single" w:sz="4" w:space="0" w:color="auto"/>
              <w:bottom w:val="single" w:sz="4" w:space="0" w:color="auto"/>
              <w:right w:val="single" w:sz="4" w:space="0" w:color="auto"/>
            </w:tcBorders>
            <w:vAlign w:val="center"/>
          </w:tcPr>
          <w:p w:rsidR="003F57F3" w:rsidRPr="005A06DF" w:rsidRDefault="003F57F3" w:rsidP="002D35D0">
            <w:pPr>
              <w:jc w:val="center"/>
              <w:rPr>
                <w:b/>
                <w:sz w:val="22"/>
                <w:szCs w:val="22"/>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3F57F3" w:rsidRPr="005A06DF" w:rsidRDefault="003F57F3" w:rsidP="002D35D0">
            <w:pPr>
              <w:jc w:val="center"/>
              <w:rPr>
                <w:b/>
                <w:sz w:val="22"/>
                <w:szCs w:val="22"/>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3F57F3" w:rsidRPr="005A06DF" w:rsidRDefault="003F57F3" w:rsidP="002D35D0">
            <w:pPr>
              <w:jc w:val="center"/>
              <w:rPr>
                <w:b/>
                <w:sz w:val="22"/>
                <w:szCs w:val="22"/>
              </w:rPr>
            </w:pPr>
          </w:p>
        </w:tc>
        <w:tc>
          <w:tcPr>
            <w:tcW w:w="3420" w:type="dxa"/>
            <w:gridSpan w:val="4"/>
            <w:tcBorders>
              <w:top w:val="single" w:sz="4" w:space="0" w:color="auto"/>
              <w:left w:val="single" w:sz="4" w:space="0" w:color="auto"/>
              <w:bottom w:val="single" w:sz="4" w:space="0" w:color="auto"/>
              <w:right w:val="single" w:sz="4" w:space="0" w:color="auto"/>
            </w:tcBorders>
            <w:vAlign w:val="center"/>
          </w:tcPr>
          <w:p w:rsidR="003F57F3" w:rsidRPr="005A06DF" w:rsidRDefault="003F57F3" w:rsidP="002D35D0">
            <w:pPr>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3F57F3" w:rsidRPr="005A06DF" w:rsidRDefault="003F57F3" w:rsidP="002D35D0">
            <w:pPr>
              <w:jc w:val="center"/>
              <w:rPr>
                <w:b/>
                <w:sz w:val="22"/>
                <w:szCs w:val="22"/>
              </w:rPr>
            </w:pPr>
          </w:p>
        </w:tc>
      </w:tr>
    </w:tbl>
    <w:p w:rsidR="003F57F3" w:rsidRPr="005A06DF" w:rsidRDefault="003F57F3" w:rsidP="003F57F3">
      <w:pPr>
        <w:rPr>
          <w:sz w:val="22"/>
          <w:szCs w:val="22"/>
        </w:rPr>
      </w:pPr>
    </w:p>
    <w:tbl>
      <w:tblPr>
        <w:tblW w:w="0" w:type="auto"/>
        <w:jc w:val="center"/>
        <w:tblLayout w:type="fixed"/>
        <w:tblLook w:val="01E0" w:firstRow="1" w:lastRow="1" w:firstColumn="1" w:lastColumn="1" w:noHBand="0" w:noVBand="0"/>
      </w:tblPr>
      <w:tblGrid>
        <w:gridCol w:w="10278"/>
      </w:tblGrid>
      <w:tr w:rsidR="003F57F3" w:rsidRPr="005A06DF" w:rsidTr="007C2868">
        <w:trPr>
          <w:trHeight w:val="143"/>
          <w:jc w:val="center"/>
        </w:trPr>
        <w:tc>
          <w:tcPr>
            <w:tcW w:w="10278" w:type="dxa"/>
            <w:tcBorders>
              <w:top w:val="single" w:sz="4" w:space="0" w:color="auto"/>
              <w:left w:val="single" w:sz="4" w:space="0" w:color="auto"/>
              <w:bottom w:val="single" w:sz="4" w:space="0" w:color="auto"/>
              <w:right w:val="single" w:sz="4" w:space="0" w:color="auto"/>
            </w:tcBorders>
          </w:tcPr>
          <w:p w:rsidR="003F57F3" w:rsidRPr="005A06DF" w:rsidRDefault="003F57F3" w:rsidP="002D35D0">
            <w:pPr>
              <w:rPr>
                <w:b/>
                <w:i/>
              </w:rPr>
            </w:pPr>
            <w:r w:rsidRPr="005A06DF">
              <w:rPr>
                <w:b/>
              </w:rPr>
              <w:t xml:space="preserve">Based on the Content Standards &amp; Benchmarks in the Course of Study for the class being observed.  Print out the Standards and highlight the ones that apply to the lesson. </w:t>
            </w:r>
          </w:p>
          <w:p w:rsidR="003F57F3" w:rsidRPr="005A06DF" w:rsidRDefault="003F57F3" w:rsidP="002D35D0">
            <w:pPr>
              <w:rPr>
                <w:b/>
              </w:rPr>
            </w:pPr>
          </w:p>
        </w:tc>
      </w:tr>
      <w:tr w:rsidR="003F57F3" w:rsidRPr="005A06DF" w:rsidTr="007C2868">
        <w:trPr>
          <w:trHeight w:val="368"/>
          <w:jc w:val="center"/>
        </w:trPr>
        <w:tc>
          <w:tcPr>
            <w:tcW w:w="10278" w:type="dxa"/>
            <w:tcBorders>
              <w:top w:val="single" w:sz="4" w:space="0" w:color="auto"/>
              <w:left w:val="single" w:sz="4" w:space="0" w:color="auto"/>
              <w:bottom w:val="single" w:sz="4" w:space="0" w:color="auto"/>
              <w:right w:val="single" w:sz="4" w:space="0" w:color="auto"/>
            </w:tcBorders>
          </w:tcPr>
          <w:p w:rsidR="003F57F3" w:rsidRPr="005A06DF" w:rsidRDefault="003F57F3" w:rsidP="002D35D0">
            <w:pPr>
              <w:rPr>
                <w:b/>
              </w:rPr>
            </w:pPr>
          </w:p>
        </w:tc>
      </w:tr>
      <w:tr w:rsidR="003F57F3" w:rsidRPr="005A06DF" w:rsidTr="007C2868">
        <w:trPr>
          <w:trHeight w:val="143"/>
          <w:jc w:val="center"/>
        </w:trPr>
        <w:tc>
          <w:tcPr>
            <w:tcW w:w="10278" w:type="dxa"/>
            <w:tcBorders>
              <w:top w:val="single" w:sz="4" w:space="0" w:color="auto"/>
              <w:left w:val="single" w:sz="4" w:space="0" w:color="auto"/>
              <w:bottom w:val="single" w:sz="4" w:space="0" w:color="auto"/>
              <w:right w:val="single" w:sz="4" w:space="0" w:color="auto"/>
            </w:tcBorders>
          </w:tcPr>
          <w:p w:rsidR="003F57F3" w:rsidRDefault="003F57F3" w:rsidP="002D35D0">
            <w:pPr>
              <w:rPr>
                <w:b/>
                <w:i/>
              </w:rPr>
            </w:pPr>
            <w:r w:rsidRPr="005A06DF">
              <w:rPr>
                <w:b/>
              </w:rPr>
              <w:t xml:space="preserve">Highlight the student outcomes for this day’s lesson. (CSTP I-V).  Add any additional information that will assist the evaluator in observing and understanding the lesson. </w:t>
            </w:r>
            <w:r w:rsidRPr="005A06DF">
              <w:rPr>
                <w:b/>
                <w:i/>
              </w:rPr>
              <w:t>(This box expands to accommodate as much space as needed.)</w:t>
            </w:r>
          </w:p>
          <w:p w:rsidR="003F57F3" w:rsidRDefault="003F57F3" w:rsidP="002D35D0">
            <w:pPr>
              <w:rPr>
                <w:b/>
                <w:i/>
              </w:rPr>
            </w:pPr>
          </w:p>
          <w:p w:rsidR="003F57F3" w:rsidRPr="005A06DF" w:rsidRDefault="003F57F3" w:rsidP="002D35D0">
            <w:pPr>
              <w:rPr>
                <w:b/>
              </w:rPr>
            </w:pPr>
          </w:p>
        </w:tc>
      </w:tr>
      <w:tr w:rsidR="003F57F3" w:rsidRPr="005A06DF" w:rsidTr="007C2868">
        <w:trPr>
          <w:trHeight w:val="143"/>
          <w:jc w:val="center"/>
        </w:trPr>
        <w:tc>
          <w:tcPr>
            <w:tcW w:w="10278" w:type="dxa"/>
            <w:tcBorders>
              <w:top w:val="single" w:sz="4" w:space="0" w:color="auto"/>
              <w:left w:val="single" w:sz="4" w:space="0" w:color="auto"/>
              <w:bottom w:val="single" w:sz="4" w:space="0" w:color="auto"/>
              <w:right w:val="single" w:sz="4" w:space="0" w:color="auto"/>
            </w:tcBorders>
          </w:tcPr>
          <w:p w:rsidR="003F57F3" w:rsidRDefault="003F57F3" w:rsidP="002D35D0">
            <w:pPr>
              <w:rPr>
                <w:b/>
                <w:i/>
              </w:rPr>
            </w:pPr>
            <w:r>
              <w:rPr>
                <w:b/>
              </w:rPr>
              <w:t>What related instruction has been provided prior and will be provided following this lesson (</w:t>
            </w:r>
            <w:r>
              <w:rPr>
                <w:b/>
                <w:i/>
              </w:rPr>
              <w:t>This box expands to accommodate as much space as needed)</w:t>
            </w:r>
          </w:p>
          <w:p w:rsidR="003F57F3" w:rsidRPr="00AA3BFB" w:rsidRDefault="003F57F3" w:rsidP="002D35D0">
            <w:pPr>
              <w:rPr>
                <w:b/>
                <w:i/>
              </w:rPr>
            </w:pPr>
          </w:p>
          <w:p w:rsidR="003F57F3" w:rsidRPr="005A06DF" w:rsidRDefault="003F57F3" w:rsidP="002D35D0">
            <w:pPr>
              <w:rPr>
                <w:b/>
              </w:rPr>
            </w:pPr>
          </w:p>
        </w:tc>
      </w:tr>
      <w:tr w:rsidR="003F57F3" w:rsidRPr="005A06DF" w:rsidTr="007C2868">
        <w:trPr>
          <w:trHeight w:val="143"/>
          <w:jc w:val="center"/>
        </w:trPr>
        <w:tc>
          <w:tcPr>
            <w:tcW w:w="10278" w:type="dxa"/>
            <w:tcBorders>
              <w:top w:val="single" w:sz="4" w:space="0" w:color="auto"/>
              <w:left w:val="single" w:sz="4" w:space="0" w:color="auto"/>
              <w:bottom w:val="single" w:sz="4" w:space="0" w:color="auto"/>
              <w:right w:val="single" w:sz="4" w:space="0" w:color="auto"/>
            </w:tcBorders>
          </w:tcPr>
          <w:p w:rsidR="003F57F3" w:rsidRDefault="003F57F3" w:rsidP="002D35D0">
            <w:pPr>
              <w:rPr>
                <w:b/>
                <w:i/>
              </w:rPr>
            </w:pPr>
            <w:r>
              <w:rPr>
                <w:b/>
              </w:rPr>
              <w:t xml:space="preserve">How will you use the monitoring and feedback strategies in CSTP V to assess student learning of the lesson/unit? </w:t>
            </w:r>
            <w:r>
              <w:rPr>
                <w:b/>
                <w:i/>
              </w:rPr>
              <w:t>(This box expands to accommodate as much space as needed)</w:t>
            </w:r>
          </w:p>
          <w:p w:rsidR="003F57F3" w:rsidRDefault="003F57F3" w:rsidP="002D35D0">
            <w:pPr>
              <w:rPr>
                <w:b/>
                <w:i/>
              </w:rPr>
            </w:pPr>
          </w:p>
          <w:p w:rsidR="003F57F3" w:rsidRPr="00AA3BFB" w:rsidRDefault="003F57F3" w:rsidP="002D35D0">
            <w:pPr>
              <w:rPr>
                <w:b/>
                <w:i/>
              </w:rPr>
            </w:pPr>
          </w:p>
        </w:tc>
      </w:tr>
      <w:tr w:rsidR="003F57F3" w:rsidRPr="005A06DF" w:rsidTr="007C2868">
        <w:trPr>
          <w:trHeight w:val="143"/>
          <w:jc w:val="center"/>
        </w:trPr>
        <w:tc>
          <w:tcPr>
            <w:tcW w:w="10278" w:type="dxa"/>
            <w:tcBorders>
              <w:top w:val="single" w:sz="4" w:space="0" w:color="auto"/>
              <w:left w:val="single" w:sz="4" w:space="0" w:color="auto"/>
              <w:bottom w:val="single" w:sz="4" w:space="0" w:color="auto"/>
              <w:right w:val="single" w:sz="4" w:space="0" w:color="auto"/>
            </w:tcBorders>
          </w:tcPr>
          <w:p w:rsidR="003F57F3" w:rsidRDefault="003F57F3" w:rsidP="002D35D0">
            <w:pPr>
              <w:rPr>
                <w:b/>
                <w:i/>
              </w:rPr>
            </w:pPr>
            <w:r>
              <w:rPr>
                <w:b/>
              </w:rPr>
              <w:t xml:space="preserve">Describe any particular characteristics of the class or lesson that would be useful for the evaluator to know. </w:t>
            </w:r>
            <w:r>
              <w:rPr>
                <w:b/>
                <w:i/>
              </w:rPr>
              <w:t>(This box expands to accommodate as much as needed)</w:t>
            </w:r>
          </w:p>
          <w:p w:rsidR="003F57F3" w:rsidRDefault="003F57F3" w:rsidP="002D35D0">
            <w:pPr>
              <w:rPr>
                <w:b/>
                <w:i/>
              </w:rPr>
            </w:pPr>
          </w:p>
          <w:p w:rsidR="003F57F3" w:rsidRDefault="003F57F3" w:rsidP="002D35D0">
            <w:pPr>
              <w:rPr>
                <w:b/>
                <w:i/>
              </w:rPr>
            </w:pPr>
          </w:p>
          <w:p w:rsidR="003F57F3" w:rsidRPr="00AA3BFB" w:rsidRDefault="003F57F3" w:rsidP="002D35D0">
            <w:pPr>
              <w:rPr>
                <w:b/>
                <w:i/>
              </w:rPr>
            </w:pPr>
          </w:p>
        </w:tc>
      </w:tr>
    </w:tbl>
    <w:p w:rsidR="003F57F3" w:rsidRPr="005A06DF" w:rsidRDefault="003F57F3" w:rsidP="003F57F3">
      <w:pPr>
        <w:spacing w:line="360" w:lineRule="auto"/>
        <w:rPr>
          <w:b/>
          <w:sz w:val="28"/>
          <w:szCs w:val="28"/>
        </w:rPr>
      </w:pPr>
      <w:r>
        <w:rPr>
          <w:b/>
        </w:rPr>
        <w:br w:type="page"/>
      </w:r>
      <w:r w:rsidRPr="005A06DF">
        <w:rPr>
          <w:b/>
          <w:sz w:val="28"/>
          <w:szCs w:val="28"/>
        </w:rPr>
        <w:lastRenderedPageBreak/>
        <w:t>CALIFORNIA STANDARDS FOR THE TEACHING PROFESSION</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0"/>
        <w:gridCol w:w="236"/>
        <w:gridCol w:w="5004"/>
      </w:tblGrid>
      <w:tr w:rsidR="003F57F3" w:rsidRPr="005A06DF" w:rsidTr="002D35D0">
        <w:trPr>
          <w:jc w:val="center"/>
        </w:trPr>
        <w:tc>
          <w:tcPr>
            <w:tcW w:w="5560" w:type="dxa"/>
            <w:tcBorders>
              <w:right w:val="single" w:sz="4" w:space="0" w:color="auto"/>
            </w:tcBorders>
          </w:tcPr>
          <w:p w:rsidR="003F57F3" w:rsidRPr="005A06DF" w:rsidRDefault="003F57F3" w:rsidP="002D35D0">
            <w:pPr>
              <w:jc w:val="center"/>
              <w:rPr>
                <w:b/>
              </w:rPr>
            </w:pPr>
            <w:r w:rsidRPr="005A06DF">
              <w:rPr>
                <w:b/>
              </w:rPr>
              <w:t>STANDARD I</w:t>
            </w:r>
          </w:p>
          <w:p w:rsidR="003F57F3" w:rsidRPr="005A06DF" w:rsidRDefault="003F57F3" w:rsidP="002D35D0">
            <w:pPr>
              <w:jc w:val="center"/>
              <w:rPr>
                <w:b/>
              </w:rPr>
            </w:pPr>
            <w:r w:rsidRPr="005A06DF">
              <w:rPr>
                <w:b/>
              </w:rPr>
              <w:t>Engaging and supporting all students in learning</w:t>
            </w:r>
          </w:p>
        </w:tc>
        <w:tc>
          <w:tcPr>
            <w:tcW w:w="236" w:type="dxa"/>
            <w:tcBorders>
              <w:top w:val="nil"/>
              <w:left w:val="single" w:sz="4" w:space="0" w:color="auto"/>
              <w:bottom w:val="nil"/>
              <w:right w:val="single" w:sz="4" w:space="0" w:color="auto"/>
            </w:tcBorders>
          </w:tcPr>
          <w:p w:rsidR="003F57F3" w:rsidRPr="005A06DF" w:rsidRDefault="003F57F3" w:rsidP="002D35D0">
            <w:pPr>
              <w:jc w:val="center"/>
              <w:rPr>
                <w:b/>
              </w:rPr>
            </w:pPr>
          </w:p>
        </w:tc>
        <w:tc>
          <w:tcPr>
            <w:tcW w:w="5004" w:type="dxa"/>
            <w:tcBorders>
              <w:left w:val="single" w:sz="4" w:space="0" w:color="auto"/>
            </w:tcBorders>
          </w:tcPr>
          <w:p w:rsidR="003F57F3" w:rsidRPr="005A06DF" w:rsidRDefault="003F57F3" w:rsidP="002D35D0">
            <w:pPr>
              <w:jc w:val="center"/>
              <w:rPr>
                <w:b/>
              </w:rPr>
            </w:pPr>
            <w:r w:rsidRPr="005A06DF">
              <w:rPr>
                <w:b/>
              </w:rPr>
              <w:t>STANDARD II</w:t>
            </w:r>
          </w:p>
          <w:p w:rsidR="003F57F3" w:rsidRPr="005A06DF" w:rsidRDefault="003F57F3" w:rsidP="002D35D0">
            <w:pPr>
              <w:jc w:val="center"/>
              <w:rPr>
                <w:b/>
              </w:rPr>
            </w:pPr>
            <w:r w:rsidRPr="005A06DF">
              <w:rPr>
                <w:b/>
              </w:rPr>
              <w:t>Creating and maintaining effective environments for student learning</w:t>
            </w:r>
          </w:p>
        </w:tc>
      </w:tr>
      <w:tr w:rsidR="003F57F3" w:rsidRPr="005A06DF" w:rsidTr="002D35D0">
        <w:trPr>
          <w:trHeight w:val="3744"/>
          <w:jc w:val="center"/>
        </w:trPr>
        <w:tc>
          <w:tcPr>
            <w:tcW w:w="5560" w:type="dxa"/>
            <w:tcBorders>
              <w:right w:val="single" w:sz="4" w:space="0" w:color="auto"/>
            </w:tcBorders>
          </w:tcPr>
          <w:p w:rsidR="003F57F3" w:rsidRPr="005A06DF" w:rsidRDefault="003F57F3" w:rsidP="003F57F3">
            <w:pPr>
              <w:numPr>
                <w:ilvl w:val="1"/>
                <w:numId w:val="6"/>
              </w:numPr>
              <w:tabs>
                <w:tab w:val="num" w:pos="387"/>
              </w:tabs>
              <w:ind w:left="387" w:hanging="387"/>
            </w:pPr>
            <w:r w:rsidRPr="005A06DF">
              <w:t xml:space="preserve">Using knowledge of students to engage them in learning </w:t>
            </w:r>
          </w:p>
          <w:p w:rsidR="003F57F3" w:rsidRPr="005A06DF" w:rsidRDefault="003F57F3" w:rsidP="003F57F3">
            <w:pPr>
              <w:numPr>
                <w:ilvl w:val="1"/>
                <w:numId w:val="6"/>
              </w:numPr>
              <w:tabs>
                <w:tab w:val="num" w:pos="387"/>
              </w:tabs>
              <w:ind w:left="387" w:hanging="387"/>
            </w:pPr>
            <w:r w:rsidRPr="005A06DF">
              <w:t xml:space="preserve">Connecting learning to students’ prior knowledge, backgrounds, life experiences, and interests </w:t>
            </w:r>
          </w:p>
          <w:p w:rsidR="003F57F3" w:rsidRPr="005A06DF" w:rsidRDefault="003F57F3" w:rsidP="003F57F3">
            <w:pPr>
              <w:numPr>
                <w:ilvl w:val="1"/>
                <w:numId w:val="6"/>
              </w:numPr>
              <w:tabs>
                <w:tab w:val="num" w:pos="387"/>
              </w:tabs>
              <w:ind w:left="387" w:hanging="387"/>
            </w:pPr>
            <w:r w:rsidRPr="005A06DF">
              <w:t xml:space="preserve">Connecting subject matter to meaningful, real-life contexts </w:t>
            </w:r>
          </w:p>
          <w:p w:rsidR="003F57F3" w:rsidRPr="005A06DF" w:rsidRDefault="003F57F3" w:rsidP="003F57F3">
            <w:pPr>
              <w:numPr>
                <w:ilvl w:val="1"/>
                <w:numId w:val="6"/>
              </w:numPr>
              <w:tabs>
                <w:tab w:val="num" w:pos="387"/>
              </w:tabs>
              <w:ind w:left="387" w:hanging="387"/>
            </w:pPr>
            <w:r w:rsidRPr="005A06DF">
              <w:t xml:space="preserve">Using a variety of instructional strategies, resources, and technologies to meet students’ diverse learning needs </w:t>
            </w:r>
          </w:p>
          <w:p w:rsidR="003F57F3" w:rsidRPr="005A06DF" w:rsidRDefault="003F57F3" w:rsidP="003F57F3">
            <w:pPr>
              <w:numPr>
                <w:ilvl w:val="1"/>
                <w:numId w:val="6"/>
              </w:numPr>
              <w:tabs>
                <w:tab w:val="num" w:pos="387"/>
              </w:tabs>
              <w:ind w:left="387" w:hanging="387"/>
            </w:pPr>
            <w:r w:rsidRPr="005A06DF">
              <w:t xml:space="preserve">Promoting critical thinking through inquiry, problem solving, and reflection </w:t>
            </w:r>
          </w:p>
          <w:p w:rsidR="003F57F3" w:rsidRPr="005A06DF" w:rsidRDefault="003F57F3" w:rsidP="003F57F3">
            <w:pPr>
              <w:numPr>
                <w:ilvl w:val="1"/>
                <w:numId w:val="6"/>
              </w:numPr>
              <w:tabs>
                <w:tab w:val="num" w:pos="387"/>
              </w:tabs>
              <w:ind w:left="387" w:hanging="387"/>
            </w:pPr>
            <w:r w:rsidRPr="005A06DF">
              <w:t>Monitoring student learning and adjusting instruction while teaching</w:t>
            </w:r>
          </w:p>
        </w:tc>
        <w:tc>
          <w:tcPr>
            <w:tcW w:w="236" w:type="dxa"/>
            <w:tcBorders>
              <w:top w:val="nil"/>
              <w:left w:val="single" w:sz="4" w:space="0" w:color="auto"/>
              <w:bottom w:val="nil"/>
              <w:right w:val="single" w:sz="4" w:space="0" w:color="auto"/>
            </w:tcBorders>
          </w:tcPr>
          <w:p w:rsidR="003F57F3" w:rsidRPr="005A06DF" w:rsidRDefault="003F57F3" w:rsidP="002D35D0">
            <w:pPr>
              <w:rPr>
                <w:b/>
              </w:rPr>
            </w:pPr>
          </w:p>
        </w:tc>
        <w:tc>
          <w:tcPr>
            <w:tcW w:w="5004" w:type="dxa"/>
            <w:tcBorders>
              <w:left w:val="single" w:sz="4" w:space="0" w:color="auto"/>
            </w:tcBorders>
          </w:tcPr>
          <w:p w:rsidR="003F57F3" w:rsidRPr="005A06DF" w:rsidRDefault="003F57F3" w:rsidP="003F57F3">
            <w:pPr>
              <w:numPr>
                <w:ilvl w:val="1"/>
                <w:numId w:val="7"/>
              </w:numPr>
            </w:pPr>
            <w:r w:rsidRPr="005A06DF">
              <w:t xml:space="preserve">Promoting social development and responsibility within a caring community where each student is treated fairly and respectfully </w:t>
            </w:r>
          </w:p>
          <w:p w:rsidR="003F57F3" w:rsidRPr="005A06DF" w:rsidRDefault="003F57F3" w:rsidP="003F57F3">
            <w:pPr>
              <w:numPr>
                <w:ilvl w:val="1"/>
                <w:numId w:val="7"/>
              </w:numPr>
            </w:pPr>
            <w:r w:rsidRPr="005A06DF">
              <w:t xml:space="preserve">Creating physical or virtual learning environments that promote student learning, reflect diversity, and encourage constructive and productive interactions among students </w:t>
            </w:r>
          </w:p>
          <w:p w:rsidR="003F57F3" w:rsidRPr="005A06DF" w:rsidRDefault="003F57F3" w:rsidP="003F57F3">
            <w:pPr>
              <w:numPr>
                <w:ilvl w:val="1"/>
                <w:numId w:val="7"/>
              </w:numPr>
            </w:pPr>
            <w:r w:rsidRPr="005A06DF">
              <w:t xml:space="preserve">Establishing and maintaining learning environments that are physically, intellectually, and emotionally safe </w:t>
            </w:r>
          </w:p>
          <w:p w:rsidR="003F57F3" w:rsidRPr="005A06DF" w:rsidRDefault="003F57F3" w:rsidP="003F57F3">
            <w:pPr>
              <w:numPr>
                <w:ilvl w:val="1"/>
                <w:numId w:val="7"/>
              </w:numPr>
            </w:pPr>
            <w:r w:rsidRPr="005A06DF">
              <w:t xml:space="preserve">Creating a rigorous learning environment with high expectations and appropriate support for all students </w:t>
            </w:r>
          </w:p>
          <w:p w:rsidR="003F57F3" w:rsidRPr="005A06DF" w:rsidRDefault="003F57F3" w:rsidP="003F57F3">
            <w:pPr>
              <w:numPr>
                <w:ilvl w:val="1"/>
                <w:numId w:val="7"/>
              </w:numPr>
            </w:pPr>
            <w:r w:rsidRPr="005A06DF">
              <w:t xml:space="preserve">Developing, communicating, and maintaining high standards for individual and group behavior </w:t>
            </w:r>
          </w:p>
          <w:p w:rsidR="003F57F3" w:rsidRPr="005A06DF" w:rsidRDefault="003F57F3" w:rsidP="003F57F3">
            <w:pPr>
              <w:numPr>
                <w:ilvl w:val="1"/>
                <w:numId w:val="7"/>
              </w:numPr>
            </w:pPr>
            <w:r w:rsidRPr="005A06DF">
              <w:t>Employing classroom routines, procedures, norms, and supports for positive behavior to ensure a climate in which all students can learn</w:t>
            </w:r>
          </w:p>
          <w:p w:rsidR="003F57F3" w:rsidRPr="005A06DF" w:rsidRDefault="003F57F3" w:rsidP="003F57F3">
            <w:pPr>
              <w:numPr>
                <w:ilvl w:val="1"/>
                <w:numId w:val="7"/>
              </w:numPr>
            </w:pPr>
            <w:r w:rsidRPr="005A06DF">
              <w:t>Using instructional time to optimize learning</w:t>
            </w:r>
          </w:p>
        </w:tc>
      </w:tr>
      <w:tr w:rsidR="003F57F3" w:rsidRPr="005A06DF" w:rsidTr="002D35D0">
        <w:trPr>
          <w:jc w:val="center"/>
        </w:trPr>
        <w:tc>
          <w:tcPr>
            <w:tcW w:w="5560" w:type="dxa"/>
            <w:tcBorders>
              <w:right w:val="single" w:sz="4" w:space="0" w:color="auto"/>
            </w:tcBorders>
          </w:tcPr>
          <w:p w:rsidR="003F57F3" w:rsidRPr="005A06DF" w:rsidRDefault="003F57F3" w:rsidP="002D35D0">
            <w:pPr>
              <w:jc w:val="center"/>
              <w:rPr>
                <w:b/>
              </w:rPr>
            </w:pPr>
            <w:r w:rsidRPr="005A06DF">
              <w:rPr>
                <w:b/>
              </w:rPr>
              <w:t>STANDARD III</w:t>
            </w:r>
          </w:p>
          <w:p w:rsidR="003F57F3" w:rsidRPr="005A06DF" w:rsidRDefault="003F57F3" w:rsidP="002D35D0">
            <w:pPr>
              <w:jc w:val="center"/>
              <w:rPr>
                <w:b/>
              </w:rPr>
            </w:pPr>
            <w:r w:rsidRPr="005A06DF">
              <w:rPr>
                <w:b/>
              </w:rPr>
              <w:t>Understanding and organizing subject for student learning</w:t>
            </w:r>
          </w:p>
        </w:tc>
        <w:tc>
          <w:tcPr>
            <w:tcW w:w="236" w:type="dxa"/>
            <w:tcBorders>
              <w:top w:val="nil"/>
              <w:left w:val="single" w:sz="4" w:space="0" w:color="auto"/>
              <w:bottom w:val="nil"/>
              <w:right w:val="single" w:sz="4" w:space="0" w:color="auto"/>
            </w:tcBorders>
          </w:tcPr>
          <w:p w:rsidR="003F57F3" w:rsidRPr="005A06DF" w:rsidRDefault="003F57F3" w:rsidP="002D35D0">
            <w:pPr>
              <w:jc w:val="center"/>
              <w:rPr>
                <w:b/>
              </w:rPr>
            </w:pPr>
          </w:p>
        </w:tc>
        <w:tc>
          <w:tcPr>
            <w:tcW w:w="5004" w:type="dxa"/>
            <w:tcBorders>
              <w:left w:val="single" w:sz="4" w:space="0" w:color="auto"/>
            </w:tcBorders>
          </w:tcPr>
          <w:p w:rsidR="003F57F3" w:rsidRPr="005A06DF" w:rsidRDefault="003F57F3" w:rsidP="002D35D0">
            <w:pPr>
              <w:jc w:val="center"/>
              <w:rPr>
                <w:b/>
              </w:rPr>
            </w:pPr>
            <w:r w:rsidRPr="005A06DF">
              <w:rPr>
                <w:b/>
              </w:rPr>
              <w:t>STANDARD IV</w:t>
            </w:r>
          </w:p>
          <w:p w:rsidR="003F57F3" w:rsidRPr="005A06DF" w:rsidRDefault="003F57F3" w:rsidP="002D35D0">
            <w:pPr>
              <w:jc w:val="center"/>
              <w:rPr>
                <w:b/>
              </w:rPr>
            </w:pPr>
            <w:r w:rsidRPr="005A06DF">
              <w:rPr>
                <w:b/>
              </w:rPr>
              <w:t>Planning instruction and designing learning experiences for all students</w:t>
            </w:r>
          </w:p>
        </w:tc>
      </w:tr>
      <w:tr w:rsidR="003F57F3" w:rsidRPr="005A06DF" w:rsidTr="002D35D0">
        <w:trPr>
          <w:trHeight w:val="2880"/>
          <w:jc w:val="center"/>
        </w:trPr>
        <w:tc>
          <w:tcPr>
            <w:tcW w:w="5560" w:type="dxa"/>
            <w:tcBorders>
              <w:right w:val="single" w:sz="4" w:space="0" w:color="auto"/>
            </w:tcBorders>
          </w:tcPr>
          <w:p w:rsidR="003F57F3" w:rsidRPr="005A06DF" w:rsidRDefault="003F57F3" w:rsidP="003F57F3">
            <w:pPr>
              <w:numPr>
                <w:ilvl w:val="1"/>
                <w:numId w:val="8"/>
              </w:numPr>
            </w:pPr>
            <w:r w:rsidRPr="005A06DF">
              <w:t xml:space="preserve">Demonstrating knowledge of subject matter, academic content standards, and curriculum frameworks </w:t>
            </w:r>
          </w:p>
          <w:p w:rsidR="003F57F3" w:rsidRPr="005A06DF" w:rsidRDefault="003F57F3" w:rsidP="003F57F3">
            <w:pPr>
              <w:numPr>
                <w:ilvl w:val="1"/>
                <w:numId w:val="8"/>
              </w:numPr>
            </w:pPr>
            <w:r w:rsidRPr="005A06DF">
              <w:t xml:space="preserve">Applying knowledge of student development and proficiencies to ensure student understanding of subject matter </w:t>
            </w:r>
          </w:p>
          <w:p w:rsidR="003F57F3" w:rsidRPr="005A06DF" w:rsidRDefault="003F57F3" w:rsidP="003F57F3">
            <w:pPr>
              <w:numPr>
                <w:ilvl w:val="1"/>
                <w:numId w:val="8"/>
              </w:numPr>
            </w:pPr>
            <w:r w:rsidRPr="005A06DF">
              <w:t xml:space="preserve">Organizing curriculum to facilitate student understanding of the subject matter </w:t>
            </w:r>
          </w:p>
          <w:p w:rsidR="003F57F3" w:rsidRPr="005A06DF" w:rsidRDefault="003F57F3" w:rsidP="003F57F3">
            <w:pPr>
              <w:numPr>
                <w:ilvl w:val="1"/>
                <w:numId w:val="8"/>
              </w:numPr>
            </w:pPr>
            <w:r w:rsidRPr="005A06DF">
              <w:t xml:space="preserve">Utilizing instructional strategies that are appropriate to the subject matter </w:t>
            </w:r>
          </w:p>
          <w:p w:rsidR="003F57F3" w:rsidRPr="005A06DF" w:rsidRDefault="003F57F3" w:rsidP="003F57F3">
            <w:pPr>
              <w:numPr>
                <w:ilvl w:val="1"/>
                <w:numId w:val="8"/>
              </w:numPr>
            </w:pPr>
            <w:r w:rsidRPr="005A06DF">
              <w:t xml:space="preserve">Using and adapting resources, technologies, and standards-aligned instructional materials, including adopted materials, to make subject matter accessible to all students </w:t>
            </w:r>
          </w:p>
          <w:p w:rsidR="003F57F3" w:rsidRDefault="003F57F3" w:rsidP="003F57F3">
            <w:pPr>
              <w:numPr>
                <w:ilvl w:val="1"/>
                <w:numId w:val="8"/>
              </w:numPr>
            </w:pPr>
            <w:r w:rsidRPr="005A06DF">
              <w:t>Addressing the needs of English learners and</w:t>
            </w:r>
          </w:p>
          <w:p w:rsidR="003F57F3" w:rsidRDefault="003F57F3" w:rsidP="002D35D0">
            <w:r>
              <w:t xml:space="preserve">     </w:t>
            </w:r>
            <w:r w:rsidRPr="005A06DF">
              <w:t xml:space="preserve"> students with special needs to provide equitable</w:t>
            </w:r>
          </w:p>
          <w:p w:rsidR="003F57F3" w:rsidRPr="005A06DF" w:rsidRDefault="003F57F3" w:rsidP="002D35D0">
            <w:r>
              <w:t xml:space="preserve">     </w:t>
            </w:r>
            <w:r w:rsidRPr="005A06DF">
              <w:t xml:space="preserve"> access to the content</w:t>
            </w:r>
          </w:p>
        </w:tc>
        <w:tc>
          <w:tcPr>
            <w:tcW w:w="236" w:type="dxa"/>
            <w:tcBorders>
              <w:top w:val="nil"/>
              <w:left w:val="single" w:sz="4" w:space="0" w:color="auto"/>
              <w:bottom w:val="nil"/>
              <w:right w:val="single" w:sz="4" w:space="0" w:color="auto"/>
            </w:tcBorders>
          </w:tcPr>
          <w:p w:rsidR="003F57F3" w:rsidRPr="005A06DF" w:rsidRDefault="003F57F3" w:rsidP="002D35D0">
            <w:pPr>
              <w:rPr>
                <w:b/>
              </w:rPr>
            </w:pPr>
          </w:p>
        </w:tc>
        <w:tc>
          <w:tcPr>
            <w:tcW w:w="5004" w:type="dxa"/>
            <w:tcBorders>
              <w:left w:val="single" w:sz="4" w:space="0" w:color="auto"/>
            </w:tcBorders>
          </w:tcPr>
          <w:p w:rsidR="003F57F3" w:rsidRPr="005A06DF" w:rsidRDefault="003F57F3" w:rsidP="00214197">
            <w:pPr>
              <w:numPr>
                <w:ilvl w:val="1"/>
                <w:numId w:val="15"/>
              </w:numPr>
            </w:pPr>
            <w:r w:rsidRPr="005A06DF">
              <w:t xml:space="preserve">Using knowledge of students’ academic readiness, language proficiency, cultural background, and individual development to plan instruction </w:t>
            </w:r>
          </w:p>
          <w:p w:rsidR="003F57F3" w:rsidRPr="005A06DF" w:rsidRDefault="003F57F3" w:rsidP="00214197">
            <w:pPr>
              <w:numPr>
                <w:ilvl w:val="1"/>
                <w:numId w:val="15"/>
              </w:numPr>
            </w:pPr>
            <w:r w:rsidRPr="005A06DF">
              <w:t>Establishing and articulating goals for student learning</w:t>
            </w:r>
          </w:p>
          <w:p w:rsidR="003F57F3" w:rsidRPr="005A06DF" w:rsidRDefault="003F57F3" w:rsidP="00214197">
            <w:pPr>
              <w:numPr>
                <w:ilvl w:val="1"/>
                <w:numId w:val="15"/>
              </w:numPr>
            </w:pPr>
            <w:r w:rsidRPr="005A06DF">
              <w:t xml:space="preserve">Developing and sequencing long-term and short-term instructional plans to support student learning </w:t>
            </w:r>
          </w:p>
          <w:p w:rsidR="003F57F3" w:rsidRPr="005A06DF" w:rsidRDefault="003F57F3" w:rsidP="00214197">
            <w:pPr>
              <w:numPr>
                <w:ilvl w:val="1"/>
                <w:numId w:val="15"/>
              </w:numPr>
            </w:pPr>
            <w:r w:rsidRPr="005A06DF">
              <w:t xml:space="preserve">Planning instruction that incorporates appropriate strategies to meet the learning needs of all students </w:t>
            </w:r>
          </w:p>
          <w:p w:rsidR="003F57F3" w:rsidRPr="005A06DF" w:rsidRDefault="003F57F3" w:rsidP="00214197">
            <w:pPr>
              <w:numPr>
                <w:ilvl w:val="1"/>
                <w:numId w:val="15"/>
              </w:numPr>
            </w:pPr>
            <w:r w:rsidRPr="005A06DF">
              <w:t xml:space="preserve">Adapting instructional plans and curricular materials to meet the assessed learning needs of all students </w:t>
            </w:r>
          </w:p>
        </w:tc>
      </w:tr>
    </w:tbl>
    <w:p w:rsidR="003F57F3" w:rsidRDefault="003F57F3" w:rsidP="003F57F3"/>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0"/>
        <w:gridCol w:w="236"/>
        <w:gridCol w:w="5004"/>
      </w:tblGrid>
      <w:tr w:rsidR="003F57F3" w:rsidRPr="005A06DF" w:rsidTr="002D35D0">
        <w:trPr>
          <w:jc w:val="center"/>
        </w:trPr>
        <w:tc>
          <w:tcPr>
            <w:tcW w:w="5560" w:type="dxa"/>
            <w:tcBorders>
              <w:right w:val="single" w:sz="4" w:space="0" w:color="auto"/>
            </w:tcBorders>
          </w:tcPr>
          <w:p w:rsidR="003F57F3" w:rsidRPr="005A06DF" w:rsidRDefault="003F57F3" w:rsidP="002D35D0">
            <w:pPr>
              <w:jc w:val="center"/>
              <w:rPr>
                <w:b/>
              </w:rPr>
            </w:pPr>
            <w:r w:rsidRPr="005A06DF">
              <w:rPr>
                <w:b/>
              </w:rPr>
              <w:lastRenderedPageBreak/>
              <w:t>STANDARD V</w:t>
            </w:r>
          </w:p>
          <w:p w:rsidR="003F57F3" w:rsidRPr="005A06DF" w:rsidRDefault="003F57F3" w:rsidP="002D35D0">
            <w:pPr>
              <w:jc w:val="center"/>
              <w:rPr>
                <w:b/>
              </w:rPr>
            </w:pPr>
            <w:r w:rsidRPr="005A06DF">
              <w:rPr>
                <w:b/>
              </w:rPr>
              <w:t>Assessing students for learning</w:t>
            </w:r>
          </w:p>
        </w:tc>
        <w:tc>
          <w:tcPr>
            <w:tcW w:w="236" w:type="dxa"/>
            <w:tcBorders>
              <w:top w:val="nil"/>
              <w:left w:val="single" w:sz="4" w:space="0" w:color="auto"/>
              <w:bottom w:val="nil"/>
              <w:right w:val="single" w:sz="4" w:space="0" w:color="auto"/>
            </w:tcBorders>
          </w:tcPr>
          <w:p w:rsidR="003F57F3" w:rsidRPr="005A06DF" w:rsidRDefault="003F57F3" w:rsidP="002D35D0">
            <w:pPr>
              <w:jc w:val="center"/>
              <w:rPr>
                <w:b/>
              </w:rPr>
            </w:pPr>
          </w:p>
        </w:tc>
        <w:tc>
          <w:tcPr>
            <w:tcW w:w="5004" w:type="dxa"/>
            <w:tcBorders>
              <w:left w:val="single" w:sz="4" w:space="0" w:color="auto"/>
            </w:tcBorders>
          </w:tcPr>
          <w:p w:rsidR="003F57F3" w:rsidRPr="005A06DF" w:rsidRDefault="003F57F3" w:rsidP="002D35D0">
            <w:pPr>
              <w:jc w:val="center"/>
              <w:rPr>
                <w:b/>
              </w:rPr>
            </w:pPr>
            <w:r w:rsidRPr="005A06DF">
              <w:rPr>
                <w:b/>
              </w:rPr>
              <w:t>STANDARD VI</w:t>
            </w:r>
          </w:p>
          <w:p w:rsidR="003F57F3" w:rsidRPr="005A06DF" w:rsidRDefault="003F57F3" w:rsidP="002D35D0">
            <w:pPr>
              <w:jc w:val="center"/>
              <w:rPr>
                <w:b/>
              </w:rPr>
            </w:pPr>
            <w:r w:rsidRPr="005A06DF">
              <w:rPr>
                <w:b/>
              </w:rPr>
              <w:t>Developing as a professional educator</w:t>
            </w:r>
          </w:p>
        </w:tc>
      </w:tr>
      <w:tr w:rsidR="003F57F3" w:rsidRPr="005A06DF" w:rsidTr="002D35D0">
        <w:trPr>
          <w:trHeight w:val="2880"/>
          <w:jc w:val="center"/>
        </w:trPr>
        <w:tc>
          <w:tcPr>
            <w:tcW w:w="5560" w:type="dxa"/>
            <w:tcBorders>
              <w:right w:val="single" w:sz="4" w:space="0" w:color="auto"/>
            </w:tcBorders>
          </w:tcPr>
          <w:p w:rsidR="003F57F3" w:rsidRPr="005A06DF" w:rsidRDefault="003F57F3" w:rsidP="00214197">
            <w:pPr>
              <w:numPr>
                <w:ilvl w:val="1"/>
                <w:numId w:val="9"/>
              </w:numPr>
            </w:pPr>
            <w:r w:rsidRPr="005A06DF">
              <w:t xml:space="preserve">Applying knowledge of the purposes, characteristics, and uses of different types of assessments </w:t>
            </w:r>
          </w:p>
          <w:p w:rsidR="003F57F3" w:rsidRPr="005A06DF" w:rsidRDefault="003F57F3" w:rsidP="00214197">
            <w:pPr>
              <w:numPr>
                <w:ilvl w:val="1"/>
                <w:numId w:val="9"/>
              </w:numPr>
            </w:pPr>
            <w:r w:rsidRPr="005A06DF">
              <w:t>Collecting and analyzing assessment data from a variety of sources to inform instruction</w:t>
            </w:r>
          </w:p>
          <w:p w:rsidR="003F57F3" w:rsidRPr="005A06DF" w:rsidRDefault="003F57F3" w:rsidP="00214197">
            <w:pPr>
              <w:numPr>
                <w:ilvl w:val="1"/>
                <w:numId w:val="9"/>
              </w:numPr>
            </w:pPr>
            <w:r w:rsidRPr="005A06DF">
              <w:t xml:space="preserve">Reviewing data, both individually and with colleagues, to monitor student learning </w:t>
            </w:r>
          </w:p>
          <w:p w:rsidR="003F57F3" w:rsidRPr="005A06DF" w:rsidRDefault="003F57F3" w:rsidP="00214197">
            <w:pPr>
              <w:numPr>
                <w:ilvl w:val="1"/>
                <w:numId w:val="9"/>
              </w:numPr>
            </w:pPr>
            <w:r w:rsidRPr="005A06DF">
              <w:t xml:space="preserve">Using assessment data to establish learning goals and to plan, differentiate, and modify instruction </w:t>
            </w:r>
          </w:p>
          <w:p w:rsidR="003F57F3" w:rsidRPr="005A06DF" w:rsidRDefault="003F57F3" w:rsidP="00214197">
            <w:pPr>
              <w:numPr>
                <w:ilvl w:val="1"/>
                <w:numId w:val="9"/>
              </w:numPr>
            </w:pPr>
            <w:r w:rsidRPr="005A06DF">
              <w:t>Involving all students in self-assessment, goal setting, and monitoring progress</w:t>
            </w:r>
          </w:p>
          <w:p w:rsidR="003F57F3" w:rsidRPr="005A06DF" w:rsidRDefault="003F57F3" w:rsidP="00214197">
            <w:pPr>
              <w:numPr>
                <w:ilvl w:val="1"/>
                <w:numId w:val="9"/>
              </w:numPr>
            </w:pPr>
            <w:r w:rsidRPr="005A06DF">
              <w:t>Using available technologies to assist in assessment, analysis, and communication of student learning</w:t>
            </w:r>
          </w:p>
          <w:p w:rsidR="003F57F3" w:rsidRPr="005A06DF" w:rsidRDefault="003F57F3" w:rsidP="00214197">
            <w:pPr>
              <w:numPr>
                <w:ilvl w:val="1"/>
                <w:numId w:val="9"/>
              </w:numPr>
            </w:pPr>
            <w:r w:rsidRPr="005A06DF">
              <w:t>Using assessment information to share timely and comprehensible feedback with students and their families</w:t>
            </w:r>
          </w:p>
        </w:tc>
        <w:tc>
          <w:tcPr>
            <w:tcW w:w="236" w:type="dxa"/>
            <w:tcBorders>
              <w:top w:val="nil"/>
              <w:left w:val="single" w:sz="4" w:space="0" w:color="auto"/>
              <w:bottom w:val="nil"/>
              <w:right w:val="single" w:sz="4" w:space="0" w:color="auto"/>
            </w:tcBorders>
          </w:tcPr>
          <w:p w:rsidR="003F57F3" w:rsidRPr="005A06DF" w:rsidRDefault="003F57F3" w:rsidP="002D35D0">
            <w:pPr>
              <w:rPr>
                <w:b/>
              </w:rPr>
            </w:pPr>
          </w:p>
        </w:tc>
        <w:tc>
          <w:tcPr>
            <w:tcW w:w="5004" w:type="dxa"/>
            <w:tcBorders>
              <w:left w:val="single" w:sz="4" w:space="0" w:color="auto"/>
            </w:tcBorders>
          </w:tcPr>
          <w:p w:rsidR="003F57F3" w:rsidRPr="005A06DF" w:rsidRDefault="003F57F3" w:rsidP="00214197">
            <w:pPr>
              <w:numPr>
                <w:ilvl w:val="1"/>
                <w:numId w:val="10"/>
              </w:numPr>
            </w:pPr>
            <w:r w:rsidRPr="005A06DF">
              <w:t xml:space="preserve">Reflecting on teaching practice in support of student learning </w:t>
            </w:r>
          </w:p>
          <w:p w:rsidR="003F57F3" w:rsidRPr="005A06DF" w:rsidRDefault="003F57F3" w:rsidP="00214197">
            <w:pPr>
              <w:numPr>
                <w:ilvl w:val="1"/>
                <w:numId w:val="10"/>
              </w:numPr>
            </w:pPr>
            <w:r w:rsidRPr="005A06DF">
              <w:t xml:space="preserve">Establishing professional goals and engaging in continuous and purposeful professional growth and development </w:t>
            </w:r>
          </w:p>
          <w:p w:rsidR="003F57F3" w:rsidRPr="005A06DF" w:rsidRDefault="003F57F3" w:rsidP="00214197">
            <w:pPr>
              <w:numPr>
                <w:ilvl w:val="1"/>
                <w:numId w:val="10"/>
              </w:numPr>
            </w:pPr>
            <w:r w:rsidRPr="005A06DF">
              <w:t xml:space="preserve">Collaborating with colleagues and the broader professional community to support teacher and student learning </w:t>
            </w:r>
          </w:p>
          <w:p w:rsidR="003F57F3" w:rsidRPr="005A06DF" w:rsidRDefault="003F57F3" w:rsidP="00214197">
            <w:pPr>
              <w:numPr>
                <w:ilvl w:val="1"/>
                <w:numId w:val="10"/>
              </w:numPr>
            </w:pPr>
            <w:r w:rsidRPr="005A06DF">
              <w:t xml:space="preserve">Working with families to support student learning </w:t>
            </w:r>
          </w:p>
          <w:p w:rsidR="003F57F3" w:rsidRPr="005A06DF" w:rsidRDefault="003F57F3" w:rsidP="00214197">
            <w:pPr>
              <w:numPr>
                <w:ilvl w:val="1"/>
                <w:numId w:val="10"/>
              </w:numPr>
            </w:pPr>
            <w:r w:rsidRPr="005A06DF">
              <w:t xml:space="preserve">Engaging local communities in support of the instructional program </w:t>
            </w:r>
          </w:p>
          <w:p w:rsidR="003F57F3" w:rsidRPr="005A06DF" w:rsidRDefault="003F57F3" w:rsidP="00214197">
            <w:pPr>
              <w:numPr>
                <w:ilvl w:val="1"/>
                <w:numId w:val="10"/>
              </w:numPr>
            </w:pPr>
            <w:r w:rsidRPr="005A06DF">
              <w:t>Managing professional responsibilities to maintain motivation and commitment to all students</w:t>
            </w:r>
          </w:p>
          <w:p w:rsidR="003F57F3" w:rsidRPr="005A06DF" w:rsidRDefault="003F57F3" w:rsidP="00214197">
            <w:pPr>
              <w:numPr>
                <w:ilvl w:val="1"/>
                <w:numId w:val="10"/>
              </w:numPr>
            </w:pPr>
            <w:r w:rsidRPr="005A06DF">
              <w:t>Demonstrating professional responsibility, integrity, and ethical conduct</w:t>
            </w:r>
          </w:p>
        </w:tc>
      </w:tr>
    </w:tbl>
    <w:p w:rsidR="003F57F3" w:rsidRPr="005A06DF" w:rsidRDefault="003F57F3" w:rsidP="003F57F3">
      <w:pPr>
        <w:pStyle w:val="Title"/>
        <w:jc w:val="right"/>
        <w:rPr>
          <w:szCs w:val="28"/>
        </w:rPr>
      </w:pPr>
    </w:p>
    <w:p w:rsidR="003F57F3" w:rsidRPr="005A06DF" w:rsidRDefault="003F57F3" w:rsidP="003F57F3">
      <w:pPr>
        <w:pStyle w:val="Title"/>
        <w:rPr>
          <w:szCs w:val="28"/>
        </w:rPr>
      </w:pPr>
      <w:r>
        <w:rPr>
          <w:b w:val="0"/>
          <w:szCs w:val="28"/>
        </w:rPr>
        <w:br w:type="page"/>
      </w:r>
      <w:r w:rsidRPr="005A06DF">
        <w:rPr>
          <w:szCs w:val="28"/>
        </w:rPr>
        <w:lastRenderedPageBreak/>
        <w:t>ACALANES UNION HIGH SCHOOL DISTRICT</w:t>
      </w:r>
    </w:p>
    <w:p w:rsidR="003F57F3" w:rsidRPr="005A06DF" w:rsidRDefault="003F57F3" w:rsidP="003F57F3">
      <w:pPr>
        <w:jc w:val="center"/>
        <w:rPr>
          <w:b/>
          <w:sz w:val="28"/>
          <w:szCs w:val="28"/>
        </w:rPr>
      </w:pPr>
    </w:p>
    <w:p w:rsidR="003F57F3" w:rsidRPr="005A06DF" w:rsidRDefault="003F57F3" w:rsidP="003F57F3">
      <w:pPr>
        <w:jc w:val="center"/>
        <w:rPr>
          <w:b/>
          <w:sz w:val="28"/>
          <w:szCs w:val="28"/>
        </w:rPr>
      </w:pPr>
      <w:bookmarkStart w:id="94" w:name="AppendixE_FormC"/>
      <w:r w:rsidRPr="005A06DF">
        <w:rPr>
          <w:b/>
          <w:sz w:val="28"/>
          <w:szCs w:val="28"/>
        </w:rPr>
        <w:t>FORM C</w:t>
      </w:r>
    </w:p>
    <w:bookmarkEnd w:id="94"/>
    <w:p w:rsidR="003F57F3" w:rsidRPr="005A06DF" w:rsidRDefault="003F57F3" w:rsidP="003F57F3">
      <w:pPr>
        <w:jc w:val="center"/>
        <w:rPr>
          <w:b/>
          <w:sz w:val="28"/>
          <w:szCs w:val="28"/>
        </w:rPr>
      </w:pPr>
      <w:r w:rsidRPr="005A06DF">
        <w:rPr>
          <w:b/>
          <w:sz w:val="28"/>
          <w:szCs w:val="28"/>
        </w:rPr>
        <w:t xml:space="preserve">POST-OBSERVATION REPORT </w:t>
      </w:r>
    </w:p>
    <w:p w:rsidR="003F57F3" w:rsidRPr="005A06DF" w:rsidRDefault="003F57F3" w:rsidP="003F57F3">
      <w:pPr>
        <w:jc w:val="center"/>
        <w:rPr>
          <w:b/>
          <w:sz w:val="22"/>
          <w:szCs w:val="22"/>
        </w:rPr>
      </w:pPr>
    </w:p>
    <w:p w:rsidR="003F57F3" w:rsidRPr="005A06DF" w:rsidRDefault="003F57F3" w:rsidP="003F57F3">
      <w:pPr>
        <w:rPr>
          <w:b/>
        </w:rPr>
      </w:pPr>
      <w:r w:rsidRPr="005A06DF">
        <w:rPr>
          <w:b/>
        </w:rPr>
        <w:t>The evaluator will complete the “Post-Observation Report” for both formal and informal observations,</w:t>
      </w:r>
      <w:r>
        <w:rPr>
          <w:b/>
        </w:rPr>
        <w:t xml:space="preserve"> </w:t>
      </w:r>
      <w:r w:rsidRPr="005A06DF">
        <w:rPr>
          <w:b/>
        </w:rPr>
        <w:t>and review the report with the unit for a formal observation.   The report may not include evidence on</w:t>
      </w:r>
      <w:r>
        <w:rPr>
          <w:b/>
        </w:rPr>
        <w:t xml:space="preserve"> </w:t>
      </w:r>
      <w:r w:rsidRPr="005A06DF">
        <w:rPr>
          <w:b/>
        </w:rPr>
        <w:t>every Element in a Standard. Post-conferences are not required, but may be held, for informal observations.</w:t>
      </w:r>
    </w:p>
    <w:p w:rsidR="003F57F3" w:rsidRPr="005A06DF" w:rsidRDefault="003F57F3" w:rsidP="003F57F3">
      <w:pPr>
        <w:jc w:val="center"/>
        <w:rPr>
          <w:b/>
          <w:sz w:val="22"/>
          <w:szCs w:val="22"/>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3240"/>
        <w:gridCol w:w="540"/>
        <w:gridCol w:w="360"/>
        <w:gridCol w:w="90"/>
        <w:gridCol w:w="180"/>
        <w:gridCol w:w="630"/>
        <w:gridCol w:w="534"/>
        <w:gridCol w:w="366"/>
        <w:gridCol w:w="2244"/>
        <w:gridCol w:w="6"/>
        <w:gridCol w:w="900"/>
      </w:tblGrid>
      <w:tr w:rsidR="003F57F3" w:rsidRPr="000E09D1" w:rsidTr="007C2868">
        <w:trPr>
          <w:jc w:val="center"/>
        </w:trPr>
        <w:tc>
          <w:tcPr>
            <w:tcW w:w="4698" w:type="dxa"/>
            <w:gridSpan w:val="3"/>
            <w:tcBorders>
              <w:top w:val="nil"/>
              <w:left w:val="nil"/>
              <w:bottom w:val="single" w:sz="4" w:space="0" w:color="auto"/>
              <w:right w:val="nil"/>
            </w:tcBorders>
            <w:shd w:val="clear" w:color="auto" w:fill="auto"/>
          </w:tcPr>
          <w:p w:rsidR="003F57F3" w:rsidRPr="000E09D1" w:rsidRDefault="003F57F3" w:rsidP="002D35D0">
            <w:pPr>
              <w:tabs>
                <w:tab w:val="num" w:pos="360"/>
              </w:tabs>
              <w:ind w:left="-90" w:firstLine="90"/>
              <w:rPr>
                <w:sz w:val="22"/>
                <w:szCs w:val="22"/>
              </w:rPr>
            </w:pPr>
          </w:p>
        </w:tc>
        <w:tc>
          <w:tcPr>
            <w:tcW w:w="450" w:type="dxa"/>
            <w:gridSpan w:val="2"/>
            <w:tcBorders>
              <w:top w:val="nil"/>
              <w:left w:val="nil"/>
              <w:bottom w:val="nil"/>
              <w:right w:val="nil"/>
            </w:tcBorders>
            <w:shd w:val="clear" w:color="auto" w:fill="auto"/>
          </w:tcPr>
          <w:p w:rsidR="003F57F3" w:rsidRPr="000E09D1" w:rsidRDefault="003F57F3" w:rsidP="002D35D0">
            <w:pPr>
              <w:tabs>
                <w:tab w:val="num" w:pos="360"/>
              </w:tabs>
              <w:ind w:left="-90" w:firstLine="90"/>
              <w:rPr>
                <w:sz w:val="22"/>
                <w:szCs w:val="22"/>
              </w:rPr>
            </w:pPr>
          </w:p>
        </w:tc>
        <w:tc>
          <w:tcPr>
            <w:tcW w:w="3954" w:type="dxa"/>
            <w:gridSpan w:val="5"/>
            <w:tcBorders>
              <w:top w:val="nil"/>
              <w:left w:val="nil"/>
              <w:bottom w:val="single" w:sz="4" w:space="0" w:color="auto"/>
              <w:right w:val="nil"/>
            </w:tcBorders>
            <w:shd w:val="clear" w:color="auto" w:fill="auto"/>
          </w:tcPr>
          <w:p w:rsidR="003F57F3" w:rsidRPr="000E09D1" w:rsidRDefault="003F57F3" w:rsidP="002D35D0">
            <w:pPr>
              <w:tabs>
                <w:tab w:val="num" w:pos="360"/>
              </w:tabs>
              <w:rPr>
                <w:sz w:val="22"/>
                <w:szCs w:val="22"/>
              </w:rPr>
            </w:pPr>
          </w:p>
        </w:tc>
        <w:tc>
          <w:tcPr>
            <w:tcW w:w="906" w:type="dxa"/>
            <w:gridSpan w:val="2"/>
            <w:tcBorders>
              <w:top w:val="nil"/>
              <w:left w:val="nil"/>
              <w:bottom w:val="nil"/>
              <w:right w:val="nil"/>
            </w:tcBorders>
            <w:shd w:val="clear" w:color="auto" w:fill="auto"/>
          </w:tcPr>
          <w:p w:rsidR="003F57F3" w:rsidRPr="000E09D1" w:rsidRDefault="003F57F3" w:rsidP="002D35D0">
            <w:pPr>
              <w:tabs>
                <w:tab w:val="num" w:pos="360"/>
              </w:tabs>
              <w:rPr>
                <w:sz w:val="22"/>
                <w:szCs w:val="22"/>
              </w:rPr>
            </w:pPr>
          </w:p>
        </w:tc>
      </w:tr>
      <w:tr w:rsidR="003F57F3" w:rsidRPr="005A06DF" w:rsidTr="007C2868">
        <w:trPr>
          <w:jc w:val="center"/>
        </w:trPr>
        <w:tc>
          <w:tcPr>
            <w:tcW w:w="5148" w:type="dxa"/>
            <w:gridSpan w:val="5"/>
            <w:tcBorders>
              <w:top w:val="nil"/>
              <w:left w:val="nil"/>
              <w:bottom w:val="nil"/>
              <w:right w:val="nil"/>
            </w:tcBorders>
            <w:shd w:val="clear" w:color="auto" w:fill="auto"/>
          </w:tcPr>
          <w:p w:rsidR="003F57F3" w:rsidRPr="000E09D1" w:rsidRDefault="003F57F3" w:rsidP="002D35D0">
            <w:pPr>
              <w:tabs>
                <w:tab w:val="num" w:pos="360"/>
              </w:tabs>
              <w:rPr>
                <w:b/>
              </w:rPr>
            </w:pPr>
            <w:r w:rsidRPr="000E09D1">
              <w:rPr>
                <w:b/>
              </w:rPr>
              <w:t>Teacher</w:t>
            </w:r>
          </w:p>
        </w:tc>
        <w:tc>
          <w:tcPr>
            <w:tcW w:w="4860" w:type="dxa"/>
            <w:gridSpan w:val="7"/>
            <w:tcBorders>
              <w:top w:val="nil"/>
              <w:left w:val="nil"/>
              <w:bottom w:val="nil"/>
              <w:right w:val="nil"/>
            </w:tcBorders>
            <w:shd w:val="clear" w:color="auto" w:fill="auto"/>
          </w:tcPr>
          <w:p w:rsidR="003F57F3" w:rsidRPr="000E09D1" w:rsidRDefault="003F57F3" w:rsidP="002D35D0">
            <w:pPr>
              <w:tabs>
                <w:tab w:val="num" w:pos="360"/>
              </w:tabs>
              <w:rPr>
                <w:b/>
              </w:rPr>
            </w:pPr>
            <w:r w:rsidRPr="000E09D1">
              <w:rPr>
                <w:b/>
              </w:rPr>
              <w:t>Evaluator</w:t>
            </w:r>
          </w:p>
        </w:tc>
      </w:tr>
      <w:tr w:rsidR="003F57F3" w:rsidRPr="005A06DF" w:rsidTr="007C2868">
        <w:trPr>
          <w:jc w:val="center"/>
        </w:trPr>
        <w:tc>
          <w:tcPr>
            <w:tcW w:w="4698" w:type="dxa"/>
            <w:gridSpan w:val="3"/>
            <w:tcBorders>
              <w:top w:val="nil"/>
              <w:left w:val="nil"/>
              <w:bottom w:val="single" w:sz="4" w:space="0" w:color="auto"/>
              <w:right w:val="nil"/>
            </w:tcBorders>
            <w:shd w:val="clear" w:color="auto" w:fill="auto"/>
          </w:tcPr>
          <w:p w:rsidR="003F57F3" w:rsidRPr="005A06DF" w:rsidRDefault="003F57F3" w:rsidP="002D35D0">
            <w:pPr>
              <w:tabs>
                <w:tab w:val="num" w:pos="360"/>
              </w:tabs>
              <w:ind w:left="-90" w:firstLine="90"/>
            </w:pPr>
          </w:p>
        </w:tc>
        <w:tc>
          <w:tcPr>
            <w:tcW w:w="450" w:type="dxa"/>
            <w:gridSpan w:val="2"/>
            <w:tcBorders>
              <w:top w:val="nil"/>
              <w:left w:val="nil"/>
              <w:bottom w:val="nil"/>
              <w:right w:val="nil"/>
            </w:tcBorders>
            <w:shd w:val="clear" w:color="auto" w:fill="auto"/>
          </w:tcPr>
          <w:p w:rsidR="003F57F3" w:rsidRPr="005A06DF" w:rsidRDefault="003F57F3" w:rsidP="002D35D0">
            <w:pPr>
              <w:tabs>
                <w:tab w:val="num" w:pos="360"/>
              </w:tabs>
              <w:ind w:left="-90" w:firstLine="90"/>
            </w:pPr>
          </w:p>
        </w:tc>
        <w:tc>
          <w:tcPr>
            <w:tcW w:w="1344" w:type="dxa"/>
            <w:gridSpan w:val="3"/>
            <w:tcBorders>
              <w:top w:val="nil"/>
              <w:left w:val="nil"/>
              <w:bottom w:val="single" w:sz="4" w:space="0" w:color="auto"/>
              <w:right w:val="nil"/>
            </w:tcBorders>
            <w:shd w:val="clear" w:color="auto" w:fill="auto"/>
          </w:tcPr>
          <w:p w:rsidR="003F57F3" w:rsidRPr="005A06DF" w:rsidRDefault="003F57F3" w:rsidP="002D35D0">
            <w:pPr>
              <w:tabs>
                <w:tab w:val="num" w:pos="360"/>
              </w:tabs>
            </w:pPr>
          </w:p>
        </w:tc>
        <w:tc>
          <w:tcPr>
            <w:tcW w:w="366" w:type="dxa"/>
            <w:tcBorders>
              <w:top w:val="nil"/>
              <w:left w:val="nil"/>
              <w:bottom w:val="nil"/>
              <w:right w:val="nil"/>
            </w:tcBorders>
            <w:shd w:val="clear" w:color="auto" w:fill="auto"/>
          </w:tcPr>
          <w:p w:rsidR="003F57F3" w:rsidRPr="005A06DF" w:rsidRDefault="003F57F3" w:rsidP="002D35D0">
            <w:pPr>
              <w:tabs>
                <w:tab w:val="num" w:pos="360"/>
              </w:tabs>
            </w:pPr>
          </w:p>
        </w:tc>
        <w:tc>
          <w:tcPr>
            <w:tcW w:w="2244" w:type="dxa"/>
            <w:tcBorders>
              <w:top w:val="nil"/>
              <w:left w:val="nil"/>
              <w:bottom w:val="nil"/>
              <w:right w:val="nil"/>
            </w:tcBorders>
            <w:shd w:val="clear" w:color="auto" w:fill="auto"/>
          </w:tcPr>
          <w:p w:rsidR="003F57F3" w:rsidRPr="005A06DF" w:rsidRDefault="003F57F3" w:rsidP="002D35D0">
            <w:pPr>
              <w:tabs>
                <w:tab w:val="num" w:pos="360"/>
              </w:tabs>
            </w:pPr>
          </w:p>
        </w:tc>
        <w:tc>
          <w:tcPr>
            <w:tcW w:w="906" w:type="dxa"/>
            <w:gridSpan w:val="2"/>
            <w:tcBorders>
              <w:top w:val="nil"/>
              <w:left w:val="nil"/>
              <w:bottom w:val="nil"/>
              <w:right w:val="nil"/>
            </w:tcBorders>
            <w:shd w:val="clear" w:color="auto" w:fill="auto"/>
          </w:tcPr>
          <w:p w:rsidR="003F57F3" w:rsidRPr="005A06DF" w:rsidRDefault="003F57F3" w:rsidP="002D35D0">
            <w:pPr>
              <w:tabs>
                <w:tab w:val="num" w:pos="360"/>
              </w:tabs>
            </w:pPr>
          </w:p>
        </w:tc>
      </w:tr>
      <w:tr w:rsidR="003F57F3" w:rsidRPr="005A06DF" w:rsidTr="007C2868">
        <w:trPr>
          <w:jc w:val="center"/>
        </w:trPr>
        <w:tc>
          <w:tcPr>
            <w:tcW w:w="4698" w:type="dxa"/>
            <w:gridSpan w:val="3"/>
            <w:tcBorders>
              <w:top w:val="single" w:sz="4" w:space="0" w:color="auto"/>
              <w:left w:val="nil"/>
              <w:bottom w:val="nil"/>
              <w:right w:val="nil"/>
            </w:tcBorders>
            <w:shd w:val="clear" w:color="auto" w:fill="auto"/>
          </w:tcPr>
          <w:p w:rsidR="003F57F3" w:rsidRPr="000E09D1" w:rsidRDefault="003F57F3" w:rsidP="002D35D0">
            <w:pPr>
              <w:tabs>
                <w:tab w:val="num" w:pos="360"/>
              </w:tabs>
              <w:rPr>
                <w:b/>
              </w:rPr>
            </w:pPr>
            <w:r w:rsidRPr="000E09D1">
              <w:rPr>
                <w:b/>
              </w:rPr>
              <w:t>Lesson Topic</w:t>
            </w:r>
          </w:p>
        </w:tc>
        <w:tc>
          <w:tcPr>
            <w:tcW w:w="450" w:type="dxa"/>
            <w:gridSpan w:val="2"/>
            <w:tcBorders>
              <w:top w:val="nil"/>
              <w:left w:val="nil"/>
              <w:bottom w:val="nil"/>
              <w:right w:val="nil"/>
            </w:tcBorders>
            <w:shd w:val="clear" w:color="auto" w:fill="auto"/>
          </w:tcPr>
          <w:p w:rsidR="003F57F3" w:rsidRPr="000E09D1" w:rsidRDefault="003F57F3" w:rsidP="002D35D0">
            <w:pPr>
              <w:tabs>
                <w:tab w:val="num" w:pos="360"/>
              </w:tabs>
              <w:rPr>
                <w:b/>
              </w:rPr>
            </w:pPr>
          </w:p>
        </w:tc>
        <w:tc>
          <w:tcPr>
            <w:tcW w:w="1710" w:type="dxa"/>
            <w:gridSpan w:val="4"/>
            <w:tcBorders>
              <w:top w:val="nil"/>
              <w:left w:val="nil"/>
              <w:bottom w:val="nil"/>
              <w:right w:val="nil"/>
            </w:tcBorders>
            <w:shd w:val="clear" w:color="auto" w:fill="auto"/>
          </w:tcPr>
          <w:p w:rsidR="003F57F3" w:rsidRPr="000E09D1" w:rsidRDefault="003F57F3" w:rsidP="002D35D0">
            <w:pPr>
              <w:tabs>
                <w:tab w:val="num" w:pos="360"/>
              </w:tabs>
              <w:rPr>
                <w:b/>
              </w:rPr>
            </w:pPr>
            <w:r w:rsidRPr="000E09D1">
              <w:rPr>
                <w:b/>
              </w:rPr>
              <w:t>Date</w:t>
            </w:r>
          </w:p>
        </w:tc>
        <w:tc>
          <w:tcPr>
            <w:tcW w:w="3150" w:type="dxa"/>
            <w:gridSpan w:val="3"/>
            <w:tcBorders>
              <w:top w:val="nil"/>
              <w:left w:val="nil"/>
              <w:bottom w:val="nil"/>
              <w:right w:val="nil"/>
            </w:tcBorders>
            <w:shd w:val="clear" w:color="auto" w:fill="auto"/>
          </w:tcPr>
          <w:p w:rsidR="003F57F3" w:rsidRPr="000E09D1" w:rsidRDefault="003F57F3" w:rsidP="002D35D0">
            <w:pPr>
              <w:tabs>
                <w:tab w:val="num" w:pos="360"/>
              </w:tabs>
              <w:rPr>
                <w:b/>
              </w:rPr>
            </w:pPr>
          </w:p>
        </w:tc>
      </w:tr>
      <w:tr w:rsidR="003F57F3" w:rsidRPr="005A06DF" w:rsidTr="007C2868">
        <w:trPr>
          <w:trHeight w:val="143"/>
          <w:jc w:val="center"/>
        </w:trPr>
        <w:tc>
          <w:tcPr>
            <w:tcW w:w="5148" w:type="dxa"/>
            <w:gridSpan w:val="5"/>
            <w:tcBorders>
              <w:top w:val="nil"/>
              <w:left w:val="nil"/>
              <w:bottom w:val="nil"/>
              <w:right w:val="nil"/>
            </w:tcBorders>
            <w:shd w:val="clear" w:color="auto" w:fill="auto"/>
          </w:tcPr>
          <w:p w:rsidR="003F57F3" w:rsidRPr="000E09D1" w:rsidRDefault="003F57F3" w:rsidP="002D35D0">
            <w:pPr>
              <w:tabs>
                <w:tab w:val="num" w:pos="360"/>
              </w:tabs>
              <w:rPr>
                <w:b/>
              </w:rPr>
            </w:pPr>
          </w:p>
        </w:tc>
        <w:tc>
          <w:tcPr>
            <w:tcW w:w="1710" w:type="dxa"/>
            <w:gridSpan w:val="4"/>
            <w:tcBorders>
              <w:top w:val="nil"/>
              <w:left w:val="nil"/>
              <w:bottom w:val="nil"/>
              <w:right w:val="nil"/>
            </w:tcBorders>
            <w:shd w:val="clear" w:color="auto" w:fill="auto"/>
          </w:tcPr>
          <w:p w:rsidR="003F57F3" w:rsidRPr="000E09D1" w:rsidRDefault="003F57F3" w:rsidP="002D35D0">
            <w:pPr>
              <w:tabs>
                <w:tab w:val="num" w:pos="360"/>
              </w:tabs>
              <w:rPr>
                <w:b/>
              </w:rPr>
            </w:pPr>
          </w:p>
        </w:tc>
        <w:tc>
          <w:tcPr>
            <w:tcW w:w="3150" w:type="dxa"/>
            <w:gridSpan w:val="3"/>
            <w:tcBorders>
              <w:top w:val="nil"/>
              <w:left w:val="nil"/>
              <w:bottom w:val="nil"/>
              <w:right w:val="nil"/>
            </w:tcBorders>
            <w:shd w:val="clear" w:color="auto" w:fill="auto"/>
          </w:tcPr>
          <w:p w:rsidR="003F57F3" w:rsidRPr="000E09D1" w:rsidRDefault="003F57F3" w:rsidP="002D35D0">
            <w:pPr>
              <w:tabs>
                <w:tab w:val="num" w:pos="360"/>
              </w:tabs>
              <w:rPr>
                <w:b/>
              </w:rPr>
            </w:pPr>
          </w:p>
        </w:tc>
      </w:tr>
      <w:tr w:rsidR="003F57F3" w:rsidRPr="005A06DF" w:rsidTr="007C2868">
        <w:trPr>
          <w:trHeight w:val="54"/>
          <w:jc w:val="center"/>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3F57F3" w:rsidRPr="000E09D1" w:rsidRDefault="003F57F3" w:rsidP="002D35D0">
            <w:pPr>
              <w:tabs>
                <w:tab w:val="num" w:pos="360"/>
              </w:tabs>
              <w:jc w:val="center"/>
              <w:rPr>
                <w:b/>
              </w:rPr>
            </w:pPr>
            <w:r w:rsidRPr="000E09D1">
              <w:rPr>
                <w:b/>
              </w:rPr>
              <w:t>Period</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F57F3" w:rsidRPr="000E09D1" w:rsidRDefault="003F57F3" w:rsidP="002D35D0">
            <w:pPr>
              <w:tabs>
                <w:tab w:val="num" w:pos="360"/>
              </w:tabs>
              <w:jc w:val="center"/>
              <w:rPr>
                <w:b/>
              </w:rPr>
            </w:pPr>
            <w:r w:rsidRPr="000E09D1">
              <w:rPr>
                <w:b/>
              </w:rPr>
              <w:t>Course Title</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57F3" w:rsidRPr="000E09D1" w:rsidRDefault="003F57F3" w:rsidP="002D35D0">
            <w:pPr>
              <w:tabs>
                <w:tab w:val="num" w:pos="360"/>
              </w:tabs>
              <w:jc w:val="center"/>
              <w:rPr>
                <w:b/>
              </w:rPr>
            </w:pPr>
            <w:r w:rsidRPr="000E09D1">
              <w:rPr>
                <w:b/>
              </w:rPr>
              <w:t>Room No.</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57F3" w:rsidRPr="000E09D1" w:rsidRDefault="003F57F3" w:rsidP="002D35D0">
            <w:pPr>
              <w:tabs>
                <w:tab w:val="num" w:pos="360"/>
              </w:tabs>
              <w:jc w:val="center"/>
              <w:rPr>
                <w:b/>
              </w:rPr>
            </w:pPr>
            <w:r w:rsidRPr="000E09D1">
              <w:rPr>
                <w:b/>
              </w:rPr>
              <w:t>Period</w:t>
            </w:r>
          </w:p>
        </w:tc>
        <w:tc>
          <w:tcPr>
            <w:tcW w:w="31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F57F3" w:rsidRPr="000E09D1" w:rsidRDefault="003F57F3" w:rsidP="002D35D0">
            <w:pPr>
              <w:tabs>
                <w:tab w:val="num" w:pos="360"/>
              </w:tabs>
              <w:jc w:val="center"/>
              <w:rPr>
                <w:b/>
              </w:rPr>
            </w:pPr>
            <w:r w:rsidRPr="000E09D1">
              <w:rPr>
                <w:b/>
              </w:rPr>
              <w:t>Course Title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F57F3" w:rsidRPr="000E09D1" w:rsidRDefault="003F57F3" w:rsidP="002D35D0">
            <w:pPr>
              <w:tabs>
                <w:tab w:val="num" w:pos="360"/>
              </w:tabs>
              <w:jc w:val="center"/>
              <w:rPr>
                <w:b/>
              </w:rPr>
            </w:pPr>
            <w:r w:rsidRPr="000E09D1">
              <w:rPr>
                <w:b/>
              </w:rPr>
              <w:t>Room No.</w:t>
            </w:r>
          </w:p>
        </w:tc>
      </w:tr>
      <w:tr w:rsidR="003F57F3" w:rsidRPr="005A06DF" w:rsidTr="007C2868">
        <w:trPr>
          <w:trHeight w:val="54"/>
          <w:jc w:val="center"/>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3F57F3" w:rsidRPr="000E09D1" w:rsidRDefault="003F57F3" w:rsidP="002D35D0">
            <w:pPr>
              <w:tabs>
                <w:tab w:val="num" w:pos="360"/>
              </w:tabs>
              <w:jc w:val="center"/>
              <w:rPr>
                <w:b/>
              </w:rPr>
            </w:pPr>
            <w:r w:rsidRPr="000E09D1">
              <w:rPr>
                <w:b/>
              </w:rPr>
              <w:t>1</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F57F3" w:rsidRPr="000E09D1" w:rsidRDefault="003F57F3" w:rsidP="002D35D0">
            <w:pPr>
              <w:tabs>
                <w:tab w:val="num" w:pos="360"/>
              </w:tabs>
              <w:jc w:val="center"/>
              <w:rPr>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57F3" w:rsidRPr="000E09D1" w:rsidRDefault="003F57F3" w:rsidP="002D35D0">
            <w:pPr>
              <w:tabs>
                <w:tab w:val="num" w:pos="360"/>
              </w:tabs>
              <w:jc w:val="center"/>
              <w:rPr>
                <w: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57F3" w:rsidRPr="000E09D1" w:rsidRDefault="003F57F3" w:rsidP="002D35D0">
            <w:pPr>
              <w:tabs>
                <w:tab w:val="num" w:pos="360"/>
              </w:tabs>
              <w:jc w:val="center"/>
              <w:rPr>
                <w:b/>
              </w:rPr>
            </w:pPr>
            <w:r w:rsidRPr="000E09D1">
              <w:rPr>
                <w:b/>
              </w:rPr>
              <w:t>5</w:t>
            </w:r>
          </w:p>
        </w:tc>
        <w:tc>
          <w:tcPr>
            <w:tcW w:w="31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F57F3" w:rsidRPr="000E09D1" w:rsidRDefault="003F57F3" w:rsidP="002D35D0">
            <w:pPr>
              <w:tabs>
                <w:tab w:val="num" w:pos="360"/>
              </w:tabs>
              <w:jc w:val="center"/>
              <w:rPr>
                <w:b/>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F57F3" w:rsidRPr="000E09D1" w:rsidRDefault="003F57F3" w:rsidP="002D35D0">
            <w:pPr>
              <w:tabs>
                <w:tab w:val="num" w:pos="360"/>
              </w:tabs>
              <w:jc w:val="center"/>
              <w:rPr>
                <w:b/>
              </w:rPr>
            </w:pPr>
          </w:p>
        </w:tc>
      </w:tr>
      <w:tr w:rsidR="003F57F3" w:rsidRPr="005A06DF" w:rsidTr="007C2868">
        <w:trPr>
          <w:trHeight w:val="54"/>
          <w:jc w:val="center"/>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3F57F3" w:rsidRPr="000E09D1" w:rsidRDefault="003F57F3" w:rsidP="002D35D0">
            <w:pPr>
              <w:tabs>
                <w:tab w:val="num" w:pos="360"/>
              </w:tabs>
              <w:jc w:val="center"/>
              <w:rPr>
                <w:b/>
              </w:rPr>
            </w:pPr>
            <w:r w:rsidRPr="000E09D1">
              <w:rPr>
                <w:b/>
              </w:rPr>
              <w:t>2</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F57F3" w:rsidRPr="000E09D1" w:rsidRDefault="003F57F3" w:rsidP="002D35D0">
            <w:pPr>
              <w:tabs>
                <w:tab w:val="num" w:pos="360"/>
              </w:tabs>
              <w:jc w:val="center"/>
              <w:rPr>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57F3" w:rsidRPr="000E09D1" w:rsidRDefault="003F57F3" w:rsidP="002D35D0">
            <w:pPr>
              <w:tabs>
                <w:tab w:val="num" w:pos="360"/>
              </w:tabs>
              <w:jc w:val="center"/>
              <w:rPr>
                <w: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57F3" w:rsidRPr="000E09D1" w:rsidRDefault="003F57F3" w:rsidP="002D35D0">
            <w:pPr>
              <w:tabs>
                <w:tab w:val="num" w:pos="360"/>
              </w:tabs>
              <w:jc w:val="center"/>
              <w:rPr>
                <w:b/>
              </w:rPr>
            </w:pPr>
            <w:r w:rsidRPr="000E09D1">
              <w:rPr>
                <w:b/>
              </w:rPr>
              <w:t>6</w:t>
            </w:r>
          </w:p>
        </w:tc>
        <w:tc>
          <w:tcPr>
            <w:tcW w:w="31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F57F3" w:rsidRPr="000E09D1" w:rsidRDefault="003F57F3" w:rsidP="002D35D0">
            <w:pPr>
              <w:tabs>
                <w:tab w:val="num" w:pos="360"/>
              </w:tabs>
              <w:jc w:val="center"/>
              <w:rPr>
                <w:b/>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F57F3" w:rsidRPr="000E09D1" w:rsidRDefault="003F57F3" w:rsidP="002D35D0">
            <w:pPr>
              <w:tabs>
                <w:tab w:val="num" w:pos="360"/>
              </w:tabs>
              <w:jc w:val="center"/>
              <w:rPr>
                <w:b/>
              </w:rPr>
            </w:pPr>
          </w:p>
        </w:tc>
      </w:tr>
      <w:tr w:rsidR="003F57F3" w:rsidRPr="005A06DF" w:rsidTr="007C2868">
        <w:trPr>
          <w:trHeight w:val="54"/>
          <w:jc w:val="center"/>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3F57F3" w:rsidRPr="000E09D1" w:rsidRDefault="003F57F3" w:rsidP="002D35D0">
            <w:pPr>
              <w:tabs>
                <w:tab w:val="num" w:pos="360"/>
              </w:tabs>
              <w:jc w:val="center"/>
              <w:rPr>
                <w:b/>
              </w:rPr>
            </w:pPr>
            <w:r w:rsidRPr="000E09D1">
              <w:rPr>
                <w:b/>
              </w:rPr>
              <w:t>3</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F57F3" w:rsidRPr="000E09D1" w:rsidRDefault="003F57F3" w:rsidP="002D35D0">
            <w:pPr>
              <w:tabs>
                <w:tab w:val="num" w:pos="360"/>
              </w:tabs>
              <w:jc w:val="center"/>
              <w:rPr>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57F3" w:rsidRPr="000E09D1" w:rsidRDefault="003F57F3" w:rsidP="002D35D0">
            <w:pPr>
              <w:tabs>
                <w:tab w:val="num" w:pos="360"/>
              </w:tabs>
              <w:jc w:val="center"/>
              <w:rPr>
                <w: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57F3" w:rsidRPr="000E09D1" w:rsidRDefault="003F57F3" w:rsidP="002D35D0">
            <w:pPr>
              <w:tabs>
                <w:tab w:val="num" w:pos="360"/>
              </w:tabs>
              <w:jc w:val="center"/>
              <w:rPr>
                <w:b/>
              </w:rPr>
            </w:pPr>
            <w:r w:rsidRPr="000E09D1">
              <w:rPr>
                <w:b/>
              </w:rPr>
              <w:t>7</w:t>
            </w:r>
          </w:p>
        </w:tc>
        <w:tc>
          <w:tcPr>
            <w:tcW w:w="31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F57F3" w:rsidRPr="000E09D1" w:rsidRDefault="003F57F3" w:rsidP="002D35D0">
            <w:pPr>
              <w:tabs>
                <w:tab w:val="num" w:pos="360"/>
              </w:tabs>
              <w:jc w:val="center"/>
              <w:rPr>
                <w:b/>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F57F3" w:rsidRPr="000E09D1" w:rsidRDefault="003F57F3" w:rsidP="002D35D0">
            <w:pPr>
              <w:tabs>
                <w:tab w:val="num" w:pos="360"/>
              </w:tabs>
              <w:jc w:val="center"/>
              <w:rPr>
                <w:b/>
              </w:rPr>
            </w:pPr>
          </w:p>
        </w:tc>
      </w:tr>
      <w:tr w:rsidR="003F57F3" w:rsidRPr="005A06DF" w:rsidTr="007C2868">
        <w:trPr>
          <w:trHeight w:val="54"/>
          <w:jc w:val="center"/>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3F57F3" w:rsidRPr="000E09D1" w:rsidRDefault="003F57F3" w:rsidP="002D35D0">
            <w:pPr>
              <w:tabs>
                <w:tab w:val="num" w:pos="360"/>
              </w:tabs>
              <w:jc w:val="center"/>
              <w:rPr>
                <w:b/>
              </w:rPr>
            </w:pPr>
            <w:r w:rsidRPr="000E09D1">
              <w:rPr>
                <w:b/>
              </w:rPr>
              <w:t>4</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F57F3" w:rsidRPr="000E09D1" w:rsidRDefault="003F57F3" w:rsidP="002D35D0">
            <w:pPr>
              <w:tabs>
                <w:tab w:val="num" w:pos="360"/>
              </w:tabs>
              <w:jc w:val="center"/>
              <w:rPr>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57F3" w:rsidRPr="000E09D1" w:rsidRDefault="003F57F3" w:rsidP="002D35D0">
            <w:pPr>
              <w:tabs>
                <w:tab w:val="num" w:pos="360"/>
              </w:tabs>
              <w:jc w:val="center"/>
              <w:rPr>
                <w: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57F3" w:rsidRPr="000E09D1" w:rsidRDefault="003F57F3" w:rsidP="002D35D0">
            <w:pPr>
              <w:tabs>
                <w:tab w:val="num" w:pos="360"/>
              </w:tabs>
              <w:jc w:val="center"/>
              <w:rPr>
                <w:b/>
              </w:rPr>
            </w:pPr>
          </w:p>
        </w:tc>
        <w:tc>
          <w:tcPr>
            <w:tcW w:w="31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F57F3" w:rsidRPr="000E09D1" w:rsidRDefault="003F57F3" w:rsidP="002D35D0">
            <w:pPr>
              <w:tabs>
                <w:tab w:val="num" w:pos="360"/>
              </w:tabs>
              <w:jc w:val="center"/>
              <w:rPr>
                <w:b/>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F57F3" w:rsidRPr="000E09D1" w:rsidRDefault="003F57F3" w:rsidP="002D35D0">
            <w:pPr>
              <w:tabs>
                <w:tab w:val="num" w:pos="360"/>
              </w:tabs>
              <w:jc w:val="center"/>
              <w:rPr>
                <w:b/>
              </w:rPr>
            </w:pPr>
          </w:p>
        </w:tc>
      </w:tr>
      <w:tr w:rsidR="003F57F3" w:rsidRPr="005A06DF" w:rsidTr="007C2868">
        <w:trPr>
          <w:jc w:val="center"/>
        </w:trPr>
        <w:tc>
          <w:tcPr>
            <w:tcW w:w="5328" w:type="dxa"/>
            <w:gridSpan w:val="6"/>
            <w:shd w:val="clear" w:color="auto" w:fill="auto"/>
          </w:tcPr>
          <w:p w:rsidR="003F57F3" w:rsidRPr="000E09D1" w:rsidRDefault="003F57F3" w:rsidP="002D35D0">
            <w:pPr>
              <w:pStyle w:val="EnvelopeReturn"/>
              <w:tabs>
                <w:tab w:val="num" w:pos="360"/>
              </w:tabs>
              <w:jc w:val="center"/>
              <w:rPr>
                <w:b/>
                <w:szCs w:val="24"/>
              </w:rPr>
            </w:pPr>
          </w:p>
          <w:p w:rsidR="003F57F3" w:rsidRPr="000E09D1" w:rsidRDefault="003F57F3" w:rsidP="002D35D0">
            <w:pPr>
              <w:pStyle w:val="EnvelopeReturn"/>
              <w:tabs>
                <w:tab w:val="num" w:pos="360"/>
              </w:tabs>
              <w:jc w:val="center"/>
              <w:rPr>
                <w:b/>
                <w:szCs w:val="24"/>
              </w:rPr>
            </w:pPr>
            <w:r w:rsidRPr="000E09D1">
              <w:rPr>
                <w:b/>
                <w:szCs w:val="24"/>
              </w:rPr>
              <w:t>California Standards for the Teaching Profession</w:t>
            </w:r>
          </w:p>
        </w:tc>
        <w:tc>
          <w:tcPr>
            <w:tcW w:w="4680" w:type="dxa"/>
            <w:gridSpan w:val="6"/>
            <w:shd w:val="clear" w:color="auto" w:fill="auto"/>
          </w:tcPr>
          <w:p w:rsidR="003F57F3" w:rsidRPr="000E09D1" w:rsidRDefault="003F57F3" w:rsidP="002D35D0">
            <w:pPr>
              <w:pStyle w:val="EnvelopeReturn"/>
              <w:tabs>
                <w:tab w:val="num" w:pos="360"/>
              </w:tabs>
              <w:jc w:val="center"/>
              <w:rPr>
                <w:b/>
                <w:szCs w:val="24"/>
              </w:rPr>
            </w:pPr>
            <w:r w:rsidRPr="000E09D1">
              <w:rPr>
                <w:b/>
                <w:szCs w:val="24"/>
              </w:rPr>
              <w:t>Commendations &amp; Recommendations</w:t>
            </w:r>
          </w:p>
          <w:p w:rsidR="003F57F3" w:rsidRPr="000E09D1" w:rsidRDefault="003F57F3" w:rsidP="002D35D0">
            <w:pPr>
              <w:pStyle w:val="EnvelopeReturn"/>
              <w:tabs>
                <w:tab w:val="num" w:pos="360"/>
              </w:tabs>
              <w:jc w:val="center"/>
              <w:rPr>
                <w:b/>
                <w:szCs w:val="24"/>
              </w:rPr>
            </w:pPr>
            <w:r w:rsidRPr="000E09D1">
              <w:rPr>
                <w:b/>
                <w:szCs w:val="24"/>
              </w:rPr>
              <w:t>Supporting Evidence</w:t>
            </w:r>
          </w:p>
          <w:p w:rsidR="003F57F3" w:rsidRPr="000E09D1" w:rsidRDefault="003F57F3" w:rsidP="002D35D0">
            <w:pPr>
              <w:pStyle w:val="EnvelopeReturn"/>
              <w:tabs>
                <w:tab w:val="num" w:pos="360"/>
              </w:tabs>
              <w:jc w:val="center"/>
              <w:rPr>
                <w:szCs w:val="24"/>
              </w:rPr>
            </w:pPr>
            <w:r w:rsidRPr="000E09D1">
              <w:rPr>
                <w:b/>
                <w:i/>
                <w:szCs w:val="24"/>
              </w:rPr>
              <w:t>(This box expands to accommodate as much space as needed.)</w:t>
            </w:r>
          </w:p>
        </w:tc>
      </w:tr>
      <w:tr w:rsidR="003F57F3" w:rsidRPr="000E09D1" w:rsidTr="007C2868">
        <w:trPr>
          <w:trHeight w:val="5264"/>
          <w:jc w:val="center"/>
        </w:trPr>
        <w:tc>
          <w:tcPr>
            <w:tcW w:w="5328" w:type="dxa"/>
            <w:gridSpan w:val="6"/>
            <w:shd w:val="clear" w:color="auto" w:fill="auto"/>
          </w:tcPr>
          <w:p w:rsidR="003F57F3" w:rsidRPr="000E09D1" w:rsidRDefault="003F57F3" w:rsidP="002D35D0">
            <w:pPr>
              <w:tabs>
                <w:tab w:val="num" w:pos="360"/>
              </w:tabs>
              <w:rPr>
                <w:b/>
              </w:rPr>
            </w:pPr>
            <w:r w:rsidRPr="000E09D1">
              <w:rPr>
                <w:b/>
              </w:rPr>
              <w:t xml:space="preserve">Standard I:  </w:t>
            </w:r>
          </w:p>
          <w:p w:rsidR="003F57F3" w:rsidRPr="000E09D1" w:rsidRDefault="003F57F3" w:rsidP="002D35D0">
            <w:pPr>
              <w:tabs>
                <w:tab w:val="num" w:pos="360"/>
              </w:tabs>
              <w:rPr>
                <w:b/>
              </w:rPr>
            </w:pPr>
          </w:p>
          <w:p w:rsidR="003F57F3" w:rsidRPr="000E09D1" w:rsidRDefault="003F57F3" w:rsidP="002D35D0">
            <w:pPr>
              <w:tabs>
                <w:tab w:val="num" w:pos="360"/>
              </w:tabs>
              <w:rPr>
                <w:b/>
              </w:rPr>
            </w:pPr>
            <w:r w:rsidRPr="000E09D1">
              <w:rPr>
                <w:b/>
              </w:rPr>
              <w:t>Engaging and supporting all students in learning</w:t>
            </w:r>
          </w:p>
          <w:p w:rsidR="003F57F3" w:rsidRPr="005A06DF" w:rsidRDefault="003F57F3" w:rsidP="002D35D0">
            <w:pPr>
              <w:tabs>
                <w:tab w:val="num" w:pos="360"/>
              </w:tabs>
            </w:pPr>
          </w:p>
          <w:p w:rsidR="003F57F3" w:rsidRPr="000E09D1" w:rsidRDefault="003F57F3" w:rsidP="002D35D0">
            <w:pPr>
              <w:tabs>
                <w:tab w:val="num" w:pos="360"/>
              </w:tabs>
              <w:rPr>
                <w:b/>
              </w:rPr>
            </w:pPr>
            <w:r w:rsidRPr="000E09D1">
              <w:rPr>
                <w:b/>
              </w:rPr>
              <w:t>Elements:</w:t>
            </w:r>
          </w:p>
          <w:tbl>
            <w:tblPr>
              <w:tblW w:w="5040" w:type="dxa"/>
              <w:tblLayout w:type="fixed"/>
              <w:tblLook w:val="01E0" w:firstRow="1" w:lastRow="1" w:firstColumn="1" w:lastColumn="1" w:noHBand="0" w:noVBand="0"/>
            </w:tblPr>
            <w:tblGrid>
              <w:gridCol w:w="559"/>
              <w:gridCol w:w="4481"/>
            </w:tblGrid>
            <w:tr w:rsidR="003F57F3" w:rsidRPr="000E09D1" w:rsidTr="002D35D0">
              <w:tc>
                <w:tcPr>
                  <w:tcW w:w="559" w:type="dxa"/>
                  <w:shd w:val="clear" w:color="auto" w:fill="auto"/>
                </w:tcPr>
                <w:p w:rsidR="003F57F3" w:rsidRPr="000E09D1" w:rsidRDefault="003F57F3" w:rsidP="002D35D0">
                  <w:pPr>
                    <w:tabs>
                      <w:tab w:val="num" w:pos="360"/>
                    </w:tabs>
                    <w:rPr>
                      <w:b/>
                    </w:rPr>
                  </w:pPr>
                  <w:r w:rsidRPr="000E09D1">
                    <w:rPr>
                      <w:b/>
                    </w:rPr>
                    <w:fldChar w:fldCharType="begin">
                      <w:ffData>
                        <w:name w:val="Check33"/>
                        <w:enabled/>
                        <w:calcOnExit w:val="0"/>
                        <w:checkBox>
                          <w:sizeAuto/>
                          <w:default w:val="0"/>
                        </w:checkBox>
                      </w:ffData>
                    </w:fldChar>
                  </w:r>
                  <w:r w:rsidRPr="000E09D1">
                    <w:rPr>
                      <w:b/>
                    </w:rPr>
                    <w:instrText xml:space="preserve"> FORMCHECKBOX </w:instrText>
                  </w:r>
                  <w:r w:rsidR="00000000">
                    <w:rPr>
                      <w:b/>
                    </w:rPr>
                  </w:r>
                  <w:r w:rsidR="00000000">
                    <w:rPr>
                      <w:b/>
                    </w:rPr>
                    <w:fldChar w:fldCharType="separate"/>
                  </w:r>
                  <w:r w:rsidRPr="000E09D1">
                    <w:rPr>
                      <w:b/>
                    </w:rPr>
                    <w:fldChar w:fldCharType="end"/>
                  </w:r>
                </w:p>
              </w:tc>
              <w:tc>
                <w:tcPr>
                  <w:tcW w:w="4481" w:type="dxa"/>
                  <w:shd w:val="clear" w:color="auto" w:fill="auto"/>
                </w:tcPr>
                <w:p w:rsidR="003F57F3" w:rsidRPr="005A06DF" w:rsidRDefault="003F57F3" w:rsidP="002D35D0">
                  <w:pPr>
                    <w:numPr>
                      <w:ilvl w:val="1"/>
                      <w:numId w:val="1"/>
                    </w:numPr>
                    <w:tabs>
                      <w:tab w:val="num" w:pos="387"/>
                    </w:tabs>
                  </w:pPr>
                  <w:r w:rsidRPr="005A06DF">
                    <w:t xml:space="preserve">Using knowledge of students to engage them in learning </w:t>
                  </w:r>
                </w:p>
              </w:tc>
            </w:tr>
            <w:tr w:rsidR="003F57F3" w:rsidRPr="000E09D1" w:rsidTr="002D35D0">
              <w:tc>
                <w:tcPr>
                  <w:tcW w:w="559" w:type="dxa"/>
                  <w:shd w:val="clear" w:color="auto" w:fill="auto"/>
                </w:tcPr>
                <w:p w:rsidR="003F57F3" w:rsidRPr="000E09D1" w:rsidRDefault="003F57F3" w:rsidP="002D35D0">
                  <w:pPr>
                    <w:tabs>
                      <w:tab w:val="num" w:pos="360"/>
                    </w:tabs>
                    <w:rPr>
                      <w:b/>
                    </w:rPr>
                  </w:pPr>
                  <w:r w:rsidRPr="000E09D1">
                    <w:rPr>
                      <w:b/>
                    </w:rPr>
                    <w:fldChar w:fldCharType="begin">
                      <w:ffData>
                        <w:name w:val="Check34"/>
                        <w:enabled/>
                        <w:calcOnExit w:val="0"/>
                        <w:checkBox>
                          <w:sizeAuto/>
                          <w:default w:val="0"/>
                        </w:checkBox>
                      </w:ffData>
                    </w:fldChar>
                  </w:r>
                  <w:r w:rsidRPr="000E09D1">
                    <w:rPr>
                      <w:b/>
                    </w:rPr>
                    <w:instrText xml:space="preserve"> FORMCHECKBOX </w:instrText>
                  </w:r>
                  <w:r w:rsidR="00000000">
                    <w:rPr>
                      <w:b/>
                    </w:rPr>
                  </w:r>
                  <w:r w:rsidR="00000000">
                    <w:rPr>
                      <w:b/>
                    </w:rPr>
                    <w:fldChar w:fldCharType="separate"/>
                  </w:r>
                  <w:r w:rsidRPr="000E09D1">
                    <w:rPr>
                      <w:b/>
                    </w:rPr>
                    <w:fldChar w:fldCharType="end"/>
                  </w:r>
                </w:p>
              </w:tc>
              <w:tc>
                <w:tcPr>
                  <w:tcW w:w="4481" w:type="dxa"/>
                  <w:shd w:val="clear" w:color="auto" w:fill="auto"/>
                </w:tcPr>
                <w:p w:rsidR="003F57F3" w:rsidRPr="005A06DF" w:rsidRDefault="003F57F3" w:rsidP="002D35D0">
                  <w:pPr>
                    <w:numPr>
                      <w:ilvl w:val="1"/>
                      <w:numId w:val="1"/>
                    </w:numPr>
                  </w:pPr>
                  <w:r w:rsidRPr="005A06DF">
                    <w:t>Connecting learning to students’ prior knowledge, backgrounds, life experiences, and interests</w:t>
                  </w:r>
                </w:p>
              </w:tc>
            </w:tr>
            <w:tr w:rsidR="003F57F3" w:rsidRPr="000E09D1" w:rsidTr="002D35D0">
              <w:tc>
                <w:tcPr>
                  <w:tcW w:w="559" w:type="dxa"/>
                  <w:shd w:val="clear" w:color="auto" w:fill="auto"/>
                </w:tcPr>
                <w:p w:rsidR="003F57F3" w:rsidRPr="000E09D1" w:rsidRDefault="003F57F3" w:rsidP="002D35D0">
                  <w:pPr>
                    <w:tabs>
                      <w:tab w:val="num" w:pos="360"/>
                    </w:tabs>
                    <w:rPr>
                      <w:b/>
                    </w:rPr>
                  </w:pPr>
                  <w:r w:rsidRPr="000E09D1">
                    <w:rPr>
                      <w:b/>
                    </w:rPr>
                    <w:fldChar w:fldCharType="begin">
                      <w:ffData>
                        <w:name w:val="Check35"/>
                        <w:enabled/>
                        <w:calcOnExit w:val="0"/>
                        <w:checkBox>
                          <w:sizeAuto/>
                          <w:default w:val="0"/>
                        </w:checkBox>
                      </w:ffData>
                    </w:fldChar>
                  </w:r>
                  <w:r w:rsidRPr="000E09D1">
                    <w:rPr>
                      <w:b/>
                    </w:rPr>
                    <w:instrText xml:space="preserve"> FORMCHECKBOX </w:instrText>
                  </w:r>
                  <w:r w:rsidR="00000000">
                    <w:rPr>
                      <w:b/>
                    </w:rPr>
                  </w:r>
                  <w:r w:rsidR="00000000">
                    <w:rPr>
                      <w:b/>
                    </w:rPr>
                    <w:fldChar w:fldCharType="separate"/>
                  </w:r>
                  <w:r w:rsidRPr="000E09D1">
                    <w:rPr>
                      <w:b/>
                    </w:rPr>
                    <w:fldChar w:fldCharType="end"/>
                  </w:r>
                </w:p>
              </w:tc>
              <w:tc>
                <w:tcPr>
                  <w:tcW w:w="4481" w:type="dxa"/>
                  <w:shd w:val="clear" w:color="auto" w:fill="auto"/>
                </w:tcPr>
                <w:p w:rsidR="003F57F3" w:rsidRPr="005A06DF" w:rsidRDefault="003F57F3" w:rsidP="002D35D0">
                  <w:pPr>
                    <w:numPr>
                      <w:ilvl w:val="1"/>
                      <w:numId w:val="1"/>
                    </w:numPr>
                    <w:tabs>
                      <w:tab w:val="num" w:pos="387"/>
                    </w:tabs>
                  </w:pPr>
                  <w:r w:rsidRPr="005A06DF">
                    <w:t xml:space="preserve">Connecting subject matter to meaningful, real-life contexts </w:t>
                  </w:r>
                </w:p>
              </w:tc>
            </w:tr>
            <w:tr w:rsidR="003F57F3" w:rsidRPr="000E09D1" w:rsidTr="002D35D0">
              <w:tc>
                <w:tcPr>
                  <w:tcW w:w="559" w:type="dxa"/>
                  <w:shd w:val="clear" w:color="auto" w:fill="auto"/>
                </w:tcPr>
                <w:p w:rsidR="003F57F3" w:rsidRPr="000E09D1" w:rsidRDefault="003F57F3" w:rsidP="002D35D0">
                  <w:pPr>
                    <w:tabs>
                      <w:tab w:val="num" w:pos="360"/>
                    </w:tabs>
                    <w:rPr>
                      <w:b/>
                    </w:rPr>
                  </w:pPr>
                  <w:r w:rsidRPr="000E09D1">
                    <w:rPr>
                      <w:b/>
                    </w:rPr>
                    <w:fldChar w:fldCharType="begin">
                      <w:ffData>
                        <w:name w:val="Check36"/>
                        <w:enabled/>
                        <w:calcOnExit w:val="0"/>
                        <w:checkBox>
                          <w:sizeAuto/>
                          <w:default w:val="0"/>
                        </w:checkBox>
                      </w:ffData>
                    </w:fldChar>
                  </w:r>
                  <w:r w:rsidRPr="000E09D1">
                    <w:rPr>
                      <w:b/>
                    </w:rPr>
                    <w:instrText xml:space="preserve"> FORMCHECKBOX </w:instrText>
                  </w:r>
                  <w:r w:rsidR="00000000">
                    <w:rPr>
                      <w:b/>
                    </w:rPr>
                  </w:r>
                  <w:r w:rsidR="00000000">
                    <w:rPr>
                      <w:b/>
                    </w:rPr>
                    <w:fldChar w:fldCharType="separate"/>
                  </w:r>
                  <w:r w:rsidRPr="000E09D1">
                    <w:rPr>
                      <w:b/>
                    </w:rPr>
                    <w:fldChar w:fldCharType="end"/>
                  </w:r>
                </w:p>
              </w:tc>
              <w:tc>
                <w:tcPr>
                  <w:tcW w:w="4481" w:type="dxa"/>
                  <w:shd w:val="clear" w:color="auto" w:fill="auto"/>
                </w:tcPr>
                <w:p w:rsidR="003F57F3" w:rsidRPr="005A06DF" w:rsidRDefault="003F57F3" w:rsidP="002D35D0">
                  <w:pPr>
                    <w:numPr>
                      <w:ilvl w:val="1"/>
                      <w:numId w:val="1"/>
                    </w:numPr>
                    <w:tabs>
                      <w:tab w:val="num" w:pos="387"/>
                    </w:tabs>
                  </w:pPr>
                  <w:r w:rsidRPr="005A06DF">
                    <w:t xml:space="preserve">Using a variety of instructional strategies, resources, and technologies to meet students’ diverse learning needs </w:t>
                  </w:r>
                </w:p>
              </w:tc>
            </w:tr>
            <w:tr w:rsidR="003F57F3" w:rsidRPr="000E09D1" w:rsidTr="002D35D0">
              <w:tc>
                <w:tcPr>
                  <w:tcW w:w="559" w:type="dxa"/>
                  <w:shd w:val="clear" w:color="auto" w:fill="auto"/>
                </w:tcPr>
                <w:p w:rsidR="003F57F3" w:rsidRPr="000E09D1" w:rsidRDefault="003F57F3" w:rsidP="002D35D0">
                  <w:pPr>
                    <w:tabs>
                      <w:tab w:val="num" w:pos="360"/>
                    </w:tabs>
                    <w:rPr>
                      <w:b/>
                    </w:rPr>
                  </w:pPr>
                  <w:r w:rsidRPr="000E09D1">
                    <w:rPr>
                      <w:b/>
                    </w:rPr>
                    <w:fldChar w:fldCharType="begin">
                      <w:ffData>
                        <w:name w:val="Check37"/>
                        <w:enabled/>
                        <w:calcOnExit w:val="0"/>
                        <w:checkBox>
                          <w:sizeAuto/>
                          <w:default w:val="0"/>
                        </w:checkBox>
                      </w:ffData>
                    </w:fldChar>
                  </w:r>
                  <w:r w:rsidRPr="000E09D1">
                    <w:rPr>
                      <w:b/>
                    </w:rPr>
                    <w:instrText xml:space="preserve"> FORMCHECKBOX </w:instrText>
                  </w:r>
                  <w:r w:rsidR="00000000">
                    <w:rPr>
                      <w:b/>
                    </w:rPr>
                  </w:r>
                  <w:r w:rsidR="00000000">
                    <w:rPr>
                      <w:b/>
                    </w:rPr>
                    <w:fldChar w:fldCharType="separate"/>
                  </w:r>
                  <w:r w:rsidRPr="000E09D1">
                    <w:rPr>
                      <w:b/>
                    </w:rPr>
                    <w:fldChar w:fldCharType="end"/>
                  </w:r>
                </w:p>
              </w:tc>
              <w:tc>
                <w:tcPr>
                  <w:tcW w:w="4481" w:type="dxa"/>
                  <w:shd w:val="clear" w:color="auto" w:fill="auto"/>
                </w:tcPr>
                <w:p w:rsidR="003F57F3" w:rsidRPr="005A06DF" w:rsidRDefault="003F57F3" w:rsidP="002D35D0">
                  <w:pPr>
                    <w:numPr>
                      <w:ilvl w:val="1"/>
                      <w:numId w:val="1"/>
                    </w:numPr>
                    <w:tabs>
                      <w:tab w:val="num" w:pos="387"/>
                    </w:tabs>
                  </w:pPr>
                  <w:r w:rsidRPr="005A06DF">
                    <w:t xml:space="preserve">Promoting critical thinking through inquiry, problem solving, and reflection </w:t>
                  </w:r>
                </w:p>
              </w:tc>
            </w:tr>
            <w:tr w:rsidR="003F57F3" w:rsidRPr="000E09D1" w:rsidTr="002D35D0">
              <w:tc>
                <w:tcPr>
                  <w:tcW w:w="559" w:type="dxa"/>
                  <w:shd w:val="clear" w:color="auto" w:fill="auto"/>
                </w:tcPr>
                <w:p w:rsidR="003F57F3" w:rsidRPr="000E09D1" w:rsidRDefault="003F57F3" w:rsidP="002D35D0">
                  <w:pPr>
                    <w:tabs>
                      <w:tab w:val="num" w:pos="360"/>
                    </w:tabs>
                    <w:rPr>
                      <w:b/>
                    </w:rPr>
                  </w:pPr>
                  <w:r w:rsidRPr="000E09D1">
                    <w:rPr>
                      <w:b/>
                    </w:rPr>
                    <w:fldChar w:fldCharType="begin">
                      <w:ffData>
                        <w:name w:val="Check37"/>
                        <w:enabled/>
                        <w:calcOnExit w:val="0"/>
                        <w:checkBox>
                          <w:sizeAuto/>
                          <w:default w:val="0"/>
                        </w:checkBox>
                      </w:ffData>
                    </w:fldChar>
                  </w:r>
                  <w:r w:rsidRPr="000E09D1">
                    <w:rPr>
                      <w:b/>
                    </w:rPr>
                    <w:instrText xml:space="preserve"> FORMCHECKBOX </w:instrText>
                  </w:r>
                  <w:r w:rsidR="00000000">
                    <w:rPr>
                      <w:b/>
                    </w:rPr>
                  </w:r>
                  <w:r w:rsidR="00000000">
                    <w:rPr>
                      <w:b/>
                    </w:rPr>
                    <w:fldChar w:fldCharType="separate"/>
                  </w:r>
                  <w:r w:rsidRPr="000E09D1">
                    <w:rPr>
                      <w:b/>
                    </w:rPr>
                    <w:fldChar w:fldCharType="end"/>
                  </w:r>
                </w:p>
              </w:tc>
              <w:tc>
                <w:tcPr>
                  <w:tcW w:w="4481" w:type="dxa"/>
                  <w:shd w:val="clear" w:color="auto" w:fill="auto"/>
                </w:tcPr>
                <w:p w:rsidR="003F57F3" w:rsidRPr="005A06DF" w:rsidRDefault="003F57F3" w:rsidP="002D35D0">
                  <w:pPr>
                    <w:numPr>
                      <w:ilvl w:val="1"/>
                      <w:numId w:val="1"/>
                    </w:numPr>
                    <w:tabs>
                      <w:tab w:val="num" w:pos="387"/>
                    </w:tabs>
                  </w:pPr>
                  <w:r w:rsidRPr="005A06DF">
                    <w:t>Monitoring student learning and adjusting instruction while teaching</w:t>
                  </w:r>
                </w:p>
              </w:tc>
            </w:tr>
          </w:tbl>
          <w:p w:rsidR="003F57F3" w:rsidRPr="005A06DF" w:rsidRDefault="003F57F3" w:rsidP="002D35D0">
            <w:pPr>
              <w:tabs>
                <w:tab w:val="num" w:pos="360"/>
              </w:tabs>
            </w:pPr>
          </w:p>
        </w:tc>
        <w:tc>
          <w:tcPr>
            <w:tcW w:w="4680" w:type="dxa"/>
            <w:gridSpan w:val="6"/>
            <w:shd w:val="clear" w:color="auto" w:fill="auto"/>
          </w:tcPr>
          <w:p w:rsidR="003F57F3" w:rsidRPr="000E09D1" w:rsidRDefault="003F57F3" w:rsidP="002D35D0">
            <w:pPr>
              <w:pStyle w:val="EnvelopeReturn"/>
              <w:tabs>
                <w:tab w:val="num" w:pos="360"/>
              </w:tabs>
              <w:rPr>
                <w:szCs w:val="24"/>
              </w:rPr>
            </w:pPr>
          </w:p>
          <w:p w:rsidR="003F57F3" w:rsidRPr="000E09D1" w:rsidRDefault="003F57F3" w:rsidP="002D35D0">
            <w:pPr>
              <w:pStyle w:val="EnvelopeReturn"/>
              <w:tabs>
                <w:tab w:val="num" w:pos="360"/>
              </w:tabs>
              <w:rPr>
                <w:szCs w:val="24"/>
              </w:rPr>
            </w:pPr>
          </w:p>
          <w:p w:rsidR="003F57F3" w:rsidRPr="000E09D1" w:rsidRDefault="003F57F3" w:rsidP="002D35D0">
            <w:pPr>
              <w:pStyle w:val="EnvelopeReturn"/>
              <w:tabs>
                <w:tab w:val="num" w:pos="360"/>
              </w:tabs>
              <w:rPr>
                <w:szCs w:val="24"/>
              </w:rPr>
            </w:pPr>
          </w:p>
          <w:p w:rsidR="003F57F3" w:rsidRPr="000E09D1" w:rsidRDefault="003F57F3" w:rsidP="002D35D0">
            <w:pPr>
              <w:pStyle w:val="EnvelopeReturn"/>
              <w:tabs>
                <w:tab w:val="num" w:pos="360"/>
              </w:tabs>
              <w:rPr>
                <w:szCs w:val="24"/>
              </w:rPr>
            </w:pPr>
          </w:p>
          <w:p w:rsidR="003F57F3" w:rsidRPr="000E09D1" w:rsidRDefault="003F57F3" w:rsidP="002D35D0">
            <w:pPr>
              <w:pStyle w:val="EnvelopeReturn"/>
              <w:tabs>
                <w:tab w:val="num" w:pos="360"/>
              </w:tabs>
              <w:rPr>
                <w:szCs w:val="24"/>
              </w:rPr>
            </w:pPr>
          </w:p>
          <w:p w:rsidR="003F57F3" w:rsidRPr="000E09D1" w:rsidRDefault="003F57F3" w:rsidP="002D35D0">
            <w:pPr>
              <w:pStyle w:val="EnvelopeReturn"/>
              <w:tabs>
                <w:tab w:val="num" w:pos="360"/>
              </w:tabs>
              <w:rPr>
                <w:szCs w:val="24"/>
              </w:rPr>
            </w:pPr>
          </w:p>
          <w:p w:rsidR="003F57F3" w:rsidRPr="000E09D1" w:rsidRDefault="003F57F3" w:rsidP="002D35D0">
            <w:pPr>
              <w:pStyle w:val="EnvelopeReturn"/>
              <w:tabs>
                <w:tab w:val="num" w:pos="360"/>
              </w:tabs>
              <w:rPr>
                <w:szCs w:val="24"/>
              </w:rPr>
            </w:pPr>
          </w:p>
          <w:p w:rsidR="003F57F3" w:rsidRPr="000E09D1" w:rsidRDefault="003F57F3" w:rsidP="002D35D0">
            <w:pPr>
              <w:pStyle w:val="EnvelopeReturn"/>
              <w:tabs>
                <w:tab w:val="num" w:pos="360"/>
              </w:tabs>
              <w:rPr>
                <w:szCs w:val="24"/>
              </w:rPr>
            </w:pPr>
          </w:p>
          <w:p w:rsidR="003F57F3" w:rsidRPr="000E09D1" w:rsidRDefault="003F57F3" w:rsidP="002D35D0">
            <w:pPr>
              <w:pStyle w:val="EnvelopeReturn"/>
              <w:tabs>
                <w:tab w:val="num" w:pos="360"/>
              </w:tabs>
              <w:rPr>
                <w:szCs w:val="24"/>
              </w:rPr>
            </w:pPr>
          </w:p>
          <w:p w:rsidR="003F57F3" w:rsidRPr="000E09D1" w:rsidRDefault="003F57F3" w:rsidP="002D35D0">
            <w:pPr>
              <w:pStyle w:val="EnvelopeReturn"/>
              <w:tabs>
                <w:tab w:val="num" w:pos="360"/>
              </w:tabs>
              <w:rPr>
                <w:szCs w:val="24"/>
              </w:rPr>
            </w:pPr>
          </w:p>
          <w:p w:rsidR="003F57F3" w:rsidRPr="000E09D1" w:rsidRDefault="003F57F3" w:rsidP="002D35D0">
            <w:pPr>
              <w:pStyle w:val="EnvelopeReturn"/>
              <w:tabs>
                <w:tab w:val="num" w:pos="360"/>
              </w:tabs>
              <w:rPr>
                <w:szCs w:val="24"/>
              </w:rPr>
            </w:pPr>
          </w:p>
          <w:p w:rsidR="003F57F3" w:rsidRPr="000E09D1" w:rsidRDefault="003F57F3" w:rsidP="002D35D0">
            <w:pPr>
              <w:pStyle w:val="EnvelopeReturn"/>
              <w:tabs>
                <w:tab w:val="num" w:pos="360"/>
              </w:tabs>
              <w:rPr>
                <w:szCs w:val="24"/>
              </w:rPr>
            </w:pPr>
          </w:p>
          <w:p w:rsidR="003F57F3" w:rsidRPr="000E09D1" w:rsidRDefault="003F57F3" w:rsidP="002D35D0">
            <w:pPr>
              <w:pStyle w:val="EnvelopeReturn"/>
              <w:tabs>
                <w:tab w:val="num" w:pos="360"/>
              </w:tabs>
              <w:rPr>
                <w:szCs w:val="24"/>
              </w:rPr>
            </w:pPr>
          </w:p>
          <w:p w:rsidR="003F57F3" w:rsidRPr="000E09D1" w:rsidRDefault="003F57F3" w:rsidP="002D35D0">
            <w:pPr>
              <w:pStyle w:val="EnvelopeReturn"/>
              <w:tabs>
                <w:tab w:val="num" w:pos="360"/>
              </w:tabs>
              <w:rPr>
                <w:szCs w:val="24"/>
              </w:rPr>
            </w:pPr>
          </w:p>
          <w:p w:rsidR="003F57F3" w:rsidRPr="000E09D1" w:rsidRDefault="003F57F3" w:rsidP="002D35D0">
            <w:pPr>
              <w:pStyle w:val="EnvelopeReturn"/>
              <w:tabs>
                <w:tab w:val="num" w:pos="360"/>
              </w:tabs>
              <w:rPr>
                <w:szCs w:val="24"/>
              </w:rPr>
            </w:pPr>
          </w:p>
          <w:p w:rsidR="003F57F3" w:rsidRPr="000E09D1" w:rsidRDefault="003F57F3" w:rsidP="002D35D0">
            <w:pPr>
              <w:pStyle w:val="EnvelopeReturn"/>
              <w:tabs>
                <w:tab w:val="num" w:pos="360"/>
              </w:tabs>
              <w:rPr>
                <w:szCs w:val="24"/>
              </w:rPr>
            </w:pPr>
          </w:p>
          <w:p w:rsidR="003F57F3" w:rsidRPr="000E09D1" w:rsidRDefault="003F57F3" w:rsidP="002D35D0">
            <w:pPr>
              <w:pStyle w:val="EnvelopeReturn"/>
              <w:tabs>
                <w:tab w:val="num" w:pos="360"/>
              </w:tabs>
              <w:rPr>
                <w:szCs w:val="24"/>
              </w:rPr>
            </w:pPr>
          </w:p>
          <w:p w:rsidR="003F57F3" w:rsidRPr="000E09D1" w:rsidRDefault="003F57F3" w:rsidP="002D35D0">
            <w:pPr>
              <w:pStyle w:val="EnvelopeReturn"/>
              <w:tabs>
                <w:tab w:val="num" w:pos="360"/>
              </w:tabs>
              <w:rPr>
                <w:szCs w:val="24"/>
              </w:rPr>
            </w:pPr>
          </w:p>
        </w:tc>
      </w:tr>
    </w:tbl>
    <w:p w:rsidR="003F57F3" w:rsidRDefault="003F57F3" w:rsidP="003F57F3">
      <w:pPr>
        <w:jc w:val="center"/>
      </w:pPr>
      <w:r>
        <w:br w:type="page"/>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4680"/>
      </w:tblGrid>
      <w:tr w:rsidR="003F57F3" w:rsidRPr="000E09D1" w:rsidTr="007C2868">
        <w:trPr>
          <w:jc w:val="center"/>
        </w:trPr>
        <w:tc>
          <w:tcPr>
            <w:tcW w:w="5328" w:type="dxa"/>
            <w:shd w:val="clear" w:color="auto" w:fill="auto"/>
          </w:tcPr>
          <w:p w:rsidR="003F57F3" w:rsidRPr="000E09D1" w:rsidRDefault="003F57F3" w:rsidP="002D35D0">
            <w:pPr>
              <w:pStyle w:val="EnvelopeReturn"/>
              <w:tabs>
                <w:tab w:val="num" w:pos="360"/>
              </w:tabs>
              <w:rPr>
                <w:b/>
                <w:szCs w:val="24"/>
              </w:rPr>
            </w:pPr>
            <w:r w:rsidRPr="000E09D1">
              <w:rPr>
                <w:b/>
                <w:szCs w:val="24"/>
              </w:rPr>
              <w:lastRenderedPageBreak/>
              <w:t>California Standards for the Teaching Profession</w:t>
            </w:r>
          </w:p>
        </w:tc>
        <w:tc>
          <w:tcPr>
            <w:tcW w:w="4680" w:type="dxa"/>
            <w:shd w:val="clear" w:color="auto" w:fill="auto"/>
          </w:tcPr>
          <w:p w:rsidR="003F57F3" w:rsidRPr="000E09D1" w:rsidRDefault="003F57F3" w:rsidP="002D35D0">
            <w:pPr>
              <w:pStyle w:val="EnvelopeReturn"/>
              <w:tabs>
                <w:tab w:val="num" w:pos="360"/>
              </w:tabs>
              <w:jc w:val="center"/>
              <w:rPr>
                <w:b/>
                <w:szCs w:val="24"/>
              </w:rPr>
            </w:pPr>
            <w:r w:rsidRPr="000E09D1">
              <w:rPr>
                <w:b/>
                <w:szCs w:val="24"/>
              </w:rPr>
              <w:t>Commendations &amp; Recommendations</w:t>
            </w:r>
          </w:p>
          <w:p w:rsidR="003F57F3" w:rsidRPr="000E09D1" w:rsidRDefault="003F57F3" w:rsidP="002D35D0">
            <w:pPr>
              <w:pStyle w:val="EnvelopeReturn"/>
              <w:tabs>
                <w:tab w:val="num" w:pos="360"/>
              </w:tabs>
              <w:jc w:val="center"/>
              <w:rPr>
                <w:b/>
                <w:szCs w:val="24"/>
              </w:rPr>
            </w:pPr>
            <w:r w:rsidRPr="000E09D1">
              <w:rPr>
                <w:b/>
                <w:szCs w:val="24"/>
              </w:rPr>
              <w:t>Supporting Evidence</w:t>
            </w:r>
          </w:p>
          <w:p w:rsidR="003F57F3" w:rsidRPr="000E09D1" w:rsidRDefault="003F57F3" w:rsidP="002D35D0">
            <w:pPr>
              <w:pStyle w:val="EnvelopeReturn"/>
              <w:tabs>
                <w:tab w:val="num" w:pos="360"/>
              </w:tabs>
              <w:jc w:val="center"/>
              <w:rPr>
                <w:szCs w:val="24"/>
              </w:rPr>
            </w:pPr>
            <w:r w:rsidRPr="000E09D1">
              <w:rPr>
                <w:b/>
                <w:i/>
                <w:szCs w:val="24"/>
              </w:rPr>
              <w:t>(This box expands to accommodate as much space as needed.)</w:t>
            </w:r>
          </w:p>
        </w:tc>
      </w:tr>
      <w:tr w:rsidR="003F57F3" w:rsidRPr="000E09D1" w:rsidTr="007C2868">
        <w:trPr>
          <w:jc w:val="center"/>
        </w:trPr>
        <w:tc>
          <w:tcPr>
            <w:tcW w:w="5328" w:type="dxa"/>
            <w:shd w:val="clear" w:color="auto" w:fill="auto"/>
          </w:tcPr>
          <w:p w:rsidR="003F57F3" w:rsidRPr="000E09D1" w:rsidRDefault="003F57F3" w:rsidP="002D35D0">
            <w:pPr>
              <w:rPr>
                <w:b/>
              </w:rPr>
            </w:pPr>
            <w:r w:rsidRPr="000E09D1">
              <w:rPr>
                <w:b/>
              </w:rPr>
              <w:t xml:space="preserve">Standard II:  </w:t>
            </w:r>
          </w:p>
          <w:p w:rsidR="003F57F3" w:rsidRPr="000E09D1" w:rsidRDefault="003F57F3" w:rsidP="002D35D0">
            <w:pPr>
              <w:tabs>
                <w:tab w:val="num" w:pos="360"/>
              </w:tabs>
              <w:rPr>
                <w:b/>
              </w:rPr>
            </w:pPr>
          </w:p>
          <w:p w:rsidR="003F57F3" w:rsidRPr="000E09D1" w:rsidRDefault="003F57F3" w:rsidP="002D35D0">
            <w:pPr>
              <w:rPr>
                <w:b/>
              </w:rPr>
            </w:pPr>
            <w:r w:rsidRPr="000E09D1">
              <w:rPr>
                <w:b/>
              </w:rPr>
              <w:t>Creating and maintaining effective environments for student learning</w:t>
            </w:r>
          </w:p>
          <w:p w:rsidR="003F57F3" w:rsidRPr="000E09D1" w:rsidRDefault="003F57F3" w:rsidP="002D35D0">
            <w:pPr>
              <w:tabs>
                <w:tab w:val="num" w:pos="360"/>
              </w:tabs>
              <w:rPr>
                <w:b/>
              </w:rPr>
            </w:pPr>
          </w:p>
          <w:p w:rsidR="003F57F3" w:rsidRPr="000E09D1" w:rsidRDefault="003F57F3" w:rsidP="002D35D0">
            <w:pPr>
              <w:rPr>
                <w:b/>
              </w:rPr>
            </w:pPr>
            <w:r w:rsidRPr="000E09D1">
              <w:rPr>
                <w:b/>
              </w:rPr>
              <w:t xml:space="preserve">Elements: </w:t>
            </w:r>
          </w:p>
          <w:tbl>
            <w:tblPr>
              <w:tblW w:w="0" w:type="auto"/>
              <w:tblLayout w:type="fixed"/>
              <w:tblLook w:val="01E0" w:firstRow="1" w:lastRow="1" w:firstColumn="1" w:lastColumn="1" w:noHBand="0" w:noVBand="0"/>
            </w:tblPr>
            <w:tblGrid>
              <w:gridCol w:w="540"/>
              <w:gridCol w:w="4500"/>
            </w:tblGrid>
            <w:tr w:rsidR="003F57F3" w:rsidRPr="000E09D1" w:rsidTr="002D35D0">
              <w:tc>
                <w:tcPr>
                  <w:tcW w:w="540" w:type="dxa"/>
                  <w:shd w:val="clear" w:color="auto" w:fill="auto"/>
                </w:tcPr>
                <w:p w:rsidR="003F57F3" w:rsidRPr="000E09D1" w:rsidRDefault="003F57F3" w:rsidP="002D35D0">
                  <w:pPr>
                    <w:rPr>
                      <w:b/>
                    </w:rPr>
                  </w:pPr>
                  <w:r w:rsidRPr="000E09D1">
                    <w:rPr>
                      <w:b/>
                    </w:rPr>
                    <w:fldChar w:fldCharType="begin">
                      <w:ffData>
                        <w:name w:val="Check33"/>
                        <w:enabled/>
                        <w:calcOnExit w:val="0"/>
                        <w:checkBox>
                          <w:sizeAuto/>
                          <w:default w:val="0"/>
                        </w:checkBox>
                      </w:ffData>
                    </w:fldChar>
                  </w:r>
                  <w:r w:rsidRPr="000E09D1">
                    <w:rPr>
                      <w:b/>
                    </w:rPr>
                    <w:instrText xml:space="preserve"> FORMCHECKBOX </w:instrText>
                  </w:r>
                  <w:r w:rsidR="00000000">
                    <w:rPr>
                      <w:b/>
                    </w:rPr>
                  </w:r>
                  <w:r w:rsidR="00000000">
                    <w:rPr>
                      <w:b/>
                    </w:rPr>
                    <w:fldChar w:fldCharType="separate"/>
                  </w:r>
                  <w:r w:rsidRPr="000E09D1">
                    <w:rPr>
                      <w:b/>
                    </w:rPr>
                    <w:fldChar w:fldCharType="end"/>
                  </w:r>
                </w:p>
              </w:tc>
              <w:tc>
                <w:tcPr>
                  <w:tcW w:w="4500" w:type="dxa"/>
                  <w:shd w:val="clear" w:color="auto" w:fill="auto"/>
                </w:tcPr>
                <w:p w:rsidR="003F57F3" w:rsidRPr="005A06DF" w:rsidRDefault="003F57F3" w:rsidP="002D35D0">
                  <w:pPr>
                    <w:numPr>
                      <w:ilvl w:val="1"/>
                      <w:numId w:val="2"/>
                    </w:numPr>
                  </w:pPr>
                  <w:r w:rsidRPr="005A06DF">
                    <w:t xml:space="preserve">Promoting social development and responsibility within a caring community where each student is treated fairly and respectfully </w:t>
                  </w:r>
                </w:p>
              </w:tc>
            </w:tr>
            <w:tr w:rsidR="003F57F3" w:rsidRPr="000E09D1" w:rsidTr="002D35D0">
              <w:tc>
                <w:tcPr>
                  <w:tcW w:w="540" w:type="dxa"/>
                  <w:shd w:val="clear" w:color="auto" w:fill="auto"/>
                </w:tcPr>
                <w:p w:rsidR="003F57F3" w:rsidRPr="000E09D1" w:rsidRDefault="003F57F3" w:rsidP="002D35D0">
                  <w:pPr>
                    <w:rPr>
                      <w:b/>
                    </w:rPr>
                  </w:pPr>
                  <w:r w:rsidRPr="000E09D1">
                    <w:rPr>
                      <w:b/>
                    </w:rPr>
                    <w:fldChar w:fldCharType="begin">
                      <w:ffData>
                        <w:name w:val="Check34"/>
                        <w:enabled/>
                        <w:calcOnExit w:val="0"/>
                        <w:checkBox>
                          <w:sizeAuto/>
                          <w:default w:val="0"/>
                        </w:checkBox>
                      </w:ffData>
                    </w:fldChar>
                  </w:r>
                  <w:r w:rsidRPr="000E09D1">
                    <w:rPr>
                      <w:b/>
                    </w:rPr>
                    <w:instrText xml:space="preserve"> FORMCHECKBOX </w:instrText>
                  </w:r>
                  <w:r w:rsidR="00000000">
                    <w:rPr>
                      <w:b/>
                    </w:rPr>
                  </w:r>
                  <w:r w:rsidR="00000000">
                    <w:rPr>
                      <w:b/>
                    </w:rPr>
                    <w:fldChar w:fldCharType="separate"/>
                  </w:r>
                  <w:r w:rsidRPr="000E09D1">
                    <w:rPr>
                      <w:b/>
                    </w:rPr>
                    <w:fldChar w:fldCharType="end"/>
                  </w:r>
                </w:p>
              </w:tc>
              <w:tc>
                <w:tcPr>
                  <w:tcW w:w="4500" w:type="dxa"/>
                  <w:shd w:val="clear" w:color="auto" w:fill="auto"/>
                </w:tcPr>
                <w:p w:rsidR="003F57F3" w:rsidRPr="005A06DF" w:rsidRDefault="003F57F3" w:rsidP="002D35D0">
                  <w:pPr>
                    <w:numPr>
                      <w:ilvl w:val="1"/>
                      <w:numId w:val="2"/>
                    </w:numPr>
                  </w:pPr>
                  <w:r w:rsidRPr="005A06DF">
                    <w:t xml:space="preserve">Creating physical or virtual learning environments that promote student learning, reflect diversity, and encourage constructive and productive interactions among students </w:t>
                  </w:r>
                </w:p>
              </w:tc>
            </w:tr>
            <w:tr w:rsidR="003F57F3" w:rsidRPr="000E09D1" w:rsidTr="002D35D0">
              <w:tc>
                <w:tcPr>
                  <w:tcW w:w="540" w:type="dxa"/>
                  <w:shd w:val="clear" w:color="auto" w:fill="auto"/>
                </w:tcPr>
                <w:p w:rsidR="003F57F3" w:rsidRPr="000E09D1" w:rsidRDefault="003F57F3" w:rsidP="002D35D0">
                  <w:pPr>
                    <w:rPr>
                      <w:b/>
                    </w:rPr>
                  </w:pPr>
                  <w:r w:rsidRPr="000E09D1">
                    <w:rPr>
                      <w:b/>
                    </w:rPr>
                    <w:fldChar w:fldCharType="begin">
                      <w:ffData>
                        <w:name w:val="Check35"/>
                        <w:enabled/>
                        <w:calcOnExit w:val="0"/>
                        <w:checkBox>
                          <w:sizeAuto/>
                          <w:default w:val="0"/>
                        </w:checkBox>
                      </w:ffData>
                    </w:fldChar>
                  </w:r>
                  <w:r w:rsidRPr="000E09D1">
                    <w:rPr>
                      <w:b/>
                    </w:rPr>
                    <w:instrText xml:space="preserve"> FORMCHECKBOX </w:instrText>
                  </w:r>
                  <w:r w:rsidR="00000000">
                    <w:rPr>
                      <w:b/>
                    </w:rPr>
                  </w:r>
                  <w:r w:rsidR="00000000">
                    <w:rPr>
                      <w:b/>
                    </w:rPr>
                    <w:fldChar w:fldCharType="separate"/>
                  </w:r>
                  <w:r w:rsidRPr="000E09D1">
                    <w:rPr>
                      <w:b/>
                    </w:rPr>
                    <w:fldChar w:fldCharType="end"/>
                  </w:r>
                </w:p>
              </w:tc>
              <w:tc>
                <w:tcPr>
                  <w:tcW w:w="4500" w:type="dxa"/>
                  <w:shd w:val="clear" w:color="auto" w:fill="auto"/>
                </w:tcPr>
                <w:p w:rsidR="003F57F3" w:rsidRPr="005A06DF" w:rsidRDefault="003F57F3" w:rsidP="002D35D0">
                  <w:pPr>
                    <w:numPr>
                      <w:ilvl w:val="1"/>
                      <w:numId w:val="2"/>
                    </w:numPr>
                  </w:pPr>
                  <w:r w:rsidRPr="005A06DF">
                    <w:t xml:space="preserve">Establishing and maintaining learning environments that are physically, intellectually, and emotionally safe </w:t>
                  </w:r>
                </w:p>
              </w:tc>
            </w:tr>
            <w:tr w:rsidR="003F57F3" w:rsidRPr="000E09D1" w:rsidTr="002D35D0">
              <w:tc>
                <w:tcPr>
                  <w:tcW w:w="540" w:type="dxa"/>
                  <w:shd w:val="clear" w:color="auto" w:fill="auto"/>
                </w:tcPr>
                <w:p w:rsidR="003F57F3" w:rsidRPr="000E09D1" w:rsidRDefault="003F57F3" w:rsidP="002D35D0">
                  <w:pPr>
                    <w:rPr>
                      <w:b/>
                    </w:rPr>
                  </w:pPr>
                  <w:r w:rsidRPr="000E09D1">
                    <w:rPr>
                      <w:b/>
                    </w:rPr>
                    <w:fldChar w:fldCharType="begin">
                      <w:ffData>
                        <w:name w:val="Check36"/>
                        <w:enabled/>
                        <w:calcOnExit w:val="0"/>
                        <w:checkBox>
                          <w:sizeAuto/>
                          <w:default w:val="0"/>
                        </w:checkBox>
                      </w:ffData>
                    </w:fldChar>
                  </w:r>
                  <w:r w:rsidRPr="000E09D1">
                    <w:rPr>
                      <w:b/>
                    </w:rPr>
                    <w:instrText xml:space="preserve"> FORMCHECKBOX </w:instrText>
                  </w:r>
                  <w:r w:rsidR="00000000">
                    <w:rPr>
                      <w:b/>
                    </w:rPr>
                  </w:r>
                  <w:r w:rsidR="00000000">
                    <w:rPr>
                      <w:b/>
                    </w:rPr>
                    <w:fldChar w:fldCharType="separate"/>
                  </w:r>
                  <w:r w:rsidRPr="000E09D1">
                    <w:rPr>
                      <w:b/>
                    </w:rPr>
                    <w:fldChar w:fldCharType="end"/>
                  </w:r>
                </w:p>
              </w:tc>
              <w:tc>
                <w:tcPr>
                  <w:tcW w:w="4500" w:type="dxa"/>
                  <w:shd w:val="clear" w:color="auto" w:fill="auto"/>
                </w:tcPr>
                <w:p w:rsidR="003F57F3" w:rsidRPr="005A06DF" w:rsidRDefault="003F57F3" w:rsidP="002D35D0">
                  <w:pPr>
                    <w:numPr>
                      <w:ilvl w:val="1"/>
                      <w:numId w:val="2"/>
                    </w:numPr>
                  </w:pPr>
                  <w:r w:rsidRPr="005A06DF">
                    <w:t xml:space="preserve">Creating a rigorous learning environment with high expectations and appropriate support for all students </w:t>
                  </w:r>
                </w:p>
              </w:tc>
            </w:tr>
            <w:tr w:rsidR="003F57F3" w:rsidRPr="000E09D1" w:rsidTr="002D35D0">
              <w:tc>
                <w:tcPr>
                  <w:tcW w:w="540" w:type="dxa"/>
                  <w:shd w:val="clear" w:color="auto" w:fill="auto"/>
                </w:tcPr>
                <w:p w:rsidR="003F57F3" w:rsidRPr="000E09D1" w:rsidRDefault="003F57F3" w:rsidP="002D35D0">
                  <w:pPr>
                    <w:rPr>
                      <w:b/>
                    </w:rPr>
                  </w:pPr>
                  <w:r w:rsidRPr="000E09D1">
                    <w:rPr>
                      <w:b/>
                    </w:rPr>
                    <w:fldChar w:fldCharType="begin">
                      <w:ffData>
                        <w:name w:val="Check37"/>
                        <w:enabled/>
                        <w:calcOnExit w:val="0"/>
                        <w:checkBox>
                          <w:sizeAuto/>
                          <w:default w:val="0"/>
                        </w:checkBox>
                      </w:ffData>
                    </w:fldChar>
                  </w:r>
                  <w:r w:rsidRPr="000E09D1">
                    <w:rPr>
                      <w:b/>
                    </w:rPr>
                    <w:instrText xml:space="preserve"> FORMCHECKBOX </w:instrText>
                  </w:r>
                  <w:r w:rsidR="00000000">
                    <w:rPr>
                      <w:b/>
                    </w:rPr>
                  </w:r>
                  <w:r w:rsidR="00000000">
                    <w:rPr>
                      <w:b/>
                    </w:rPr>
                    <w:fldChar w:fldCharType="separate"/>
                  </w:r>
                  <w:r w:rsidRPr="000E09D1">
                    <w:rPr>
                      <w:b/>
                    </w:rPr>
                    <w:fldChar w:fldCharType="end"/>
                  </w:r>
                </w:p>
              </w:tc>
              <w:tc>
                <w:tcPr>
                  <w:tcW w:w="4500" w:type="dxa"/>
                  <w:shd w:val="clear" w:color="auto" w:fill="auto"/>
                </w:tcPr>
                <w:p w:rsidR="003F57F3" w:rsidRPr="005A06DF" w:rsidRDefault="003F57F3" w:rsidP="002D35D0">
                  <w:pPr>
                    <w:numPr>
                      <w:ilvl w:val="1"/>
                      <w:numId w:val="2"/>
                    </w:numPr>
                  </w:pPr>
                  <w:r w:rsidRPr="005A06DF">
                    <w:t xml:space="preserve">Developing, communicating, and maintaining high standards for individual and group behavior </w:t>
                  </w:r>
                </w:p>
              </w:tc>
            </w:tr>
            <w:tr w:rsidR="003F57F3" w:rsidRPr="000E09D1" w:rsidTr="002D35D0">
              <w:tc>
                <w:tcPr>
                  <w:tcW w:w="540" w:type="dxa"/>
                  <w:shd w:val="clear" w:color="auto" w:fill="auto"/>
                </w:tcPr>
                <w:p w:rsidR="003F57F3" w:rsidRPr="000E09D1" w:rsidRDefault="003F57F3" w:rsidP="002D35D0">
                  <w:pPr>
                    <w:rPr>
                      <w:b/>
                    </w:rPr>
                  </w:pPr>
                  <w:r w:rsidRPr="000E09D1">
                    <w:rPr>
                      <w:b/>
                    </w:rPr>
                    <w:fldChar w:fldCharType="begin">
                      <w:ffData>
                        <w:name w:val="Check38"/>
                        <w:enabled/>
                        <w:calcOnExit w:val="0"/>
                        <w:checkBox>
                          <w:sizeAuto/>
                          <w:default w:val="0"/>
                        </w:checkBox>
                      </w:ffData>
                    </w:fldChar>
                  </w:r>
                  <w:r w:rsidRPr="000E09D1">
                    <w:rPr>
                      <w:b/>
                    </w:rPr>
                    <w:instrText xml:space="preserve"> FORMCHECKBOX </w:instrText>
                  </w:r>
                  <w:r w:rsidR="00000000">
                    <w:rPr>
                      <w:b/>
                    </w:rPr>
                  </w:r>
                  <w:r w:rsidR="00000000">
                    <w:rPr>
                      <w:b/>
                    </w:rPr>
                    <w:fldChar w:fldCharType="separate"/>
                  </w:r>
                  <w:r w:rsidRPr="000E09D1">
                    <w:rPr>
                      <w:b/>
                    </w:rPr>
                    <w:fldChar w:fldCharType="end"/>
                  </w:r>
                </w:p>
              </w:tc>
              <w:tc>
                <w:tcPr>
                  <w:tcW w:w="4500" w:type="dxa"/>
                  <w:shd w:val="clear" w:color="auto" w:fill="auto"/>
                </w:tcPr>
                <w:p w:rsidR="003F57F3" w:rsidRPr="005A06DF" w:rsidRDefault="003F57F3" w:rsidP="002D35D0">
                  <w:pPr>
                    <w:numPr>
                      <w:ilvl w:val="1"/>
                      <w:numId w:val="2"/>
                    </w:numPr>
                  </w:pPr>
                  <w:r w:rsidRPr="005A06DF">
                    <w:t>Employing classroom routines, procedures, norms, and supports for positive behavior to ensure a climate in which all students can learn</w:t>
                  </w:r>
                </w:p>
              </w:tc>
            </w:tr>
            <w:tr w:rsidR="003F57F3" w:rsidRPr="000E09D1" w:rsidTr="002D35D0">
              <w:tc>
                <w:tcPr>
                  <w:tcW w:w="540" w:type="dxa"/>
                  <w:shd w:val="clear" w:color="auto" w:fill="auto"/>
                </w:tcPr>
                <w:p w:rsidR="003F57F3" w:rsidRPr="000E09D1" w:rsidRDefault="003F57F3" w:rsidP="002D35D0">
                  <w:pPr>
                    <w:rPr>
                      <w:b/>
                    </w:rPr>
                  </w:pPr>
                  <w:r w:rsidRPr="000E09D1">
                    <w:rPr>
                      <w:b/>
                    </w:rPr>
                    <w:fldChar w:fldCharType="begin">
                      <w:ffData>
                        <w:name w:val="Check38"/>
                        <w:enabled/>
                        <w:calcOnExit w:val="0"/>
                        <w:checkBox>
                          <w:sizeAuto/>
                          <w:default w:val="0"/>
                        </w:checkBox>
                      </w:ffData>
                    </w:fldChar>
                  </w:r>
                  <w:r w:rsidRPr="000E09D1">
                    <w:rPr>
                      <w:b/>
                    </w:rPr>
                    <w:instrText xml:space="preserve"> FORMCHECKBOX </w:instrText>
                  </w:r>
                  <w:r w:rsidR="00000000">
                    <w:rPr>
                      <w:b/>
                    </w:rPr>
                  </w:r>
                  <w:r w:rsidR="00000000">
                    <w:rPr>
                      <w:b/>
                    </w:rPr>
                    <w:fldChar w:fldCharType="separate"/>
                  </w:r>
                  <w:r w:rsidRPr="000E09D1">
                    <w:rPr>
                      <w:b/>
                    </w:rPr>
                    <w:fldChar w:fldCharType="end"/>
                  </w:r>
                </w:p>
              </w:tc>
              <w:tc>
                <w:tcPr>
                  <w:tcW w:w="4500" w:type="dxa"/>
                  <w:shd w:val="clear" w:color="auto" w:fill="auto"/>
                </w:tcPr>
                <w:p w:rsidR="003F57F3" w:rsidRPr="005A06DF" w:rsidRDefault="003F57F3" w:rsidP="002D35D0">
                  <w:pPr>
                    <w:numPr>
                      <w:ilvl w:val="1"/>
                      <w:numId w:val="2"/>
                    </w:numPr>
                  </w:pPr>
                  <w:r w:rsidRPr="005A06DF">
                    <w:t>Using instructional time to optimize learning</w:t>
                  </w:r>
                </w:p>
              </w:tc>
            </w:tr>
          </w:tbl>
          <w:p w:rsidR="003F57F3" w:rsidRPr="000E09D1" w:rsidRDefault="003F57F3" w:rsidP="002D35D0">
            <w:pPr>
              <w:pStyle w:val="EnvelopeReturn"/>
              <w:tabs>
                <w:tab w:val="num" w:pos="360"/>
              </w:tabs>
              <w:rPr>
                <w:szCs w:val="24"/>
              </w:rPr>
            </w:pPr>
          </w:p>
          <w:p w:rsidR="003F57F3" w:rsidRPr="000E09D1" w:rsidRDefault="003F57F3" w:rsidP="002D35D0">
            <w:pPr>
              <w:pStyle w:val="EnvelopeReturn"/>
              <w:tabs>
                <w:tab w:val="num" w:pos="360"/>
              </w:tabs>
              <w:rPr>
                <w:szCs w:val="24"/>
              </w:rPr>
            </w:pPr>
          </w:p>
          <w:p w:rsidR="003F57F3" w:rsidRPr="000E09D1" w:rsidRDefault="003F57F3" w:rsidP="002D35D0">
            <w:pPr>
              <w:pStyle w:val="EnvelopeReturn"/>
              <w:tabs>
                <w:tab w:val="num" w:pos="360"/>
              </w:tabs>
              <w:rPr>
                <w:szCs w:val="24"/>
              </w:rPr>
            </w:pPr>
          </w:p>
          <w:p w:rsidR="003F57F3" w:rsidRPr="000E09D1" w:rsidRDefault="003F57F3" w:rsidP="002D35D0">
            <w:pPr>
              <w:pStyle w:val="EnvelopeReturn"/>
              <w:tabs>
                <w:tab w:val="num" w:pos="360"/>
              </w:tabs>
              <w:rPr>
                <w:szCs w:val="24"/>
              </w:rPr>
            </w:pPr>
          </w:p>
          <w:p w:rsidR="003F57F3" w:rsidRPr="000E09D1" w:rsidRDefault="003F57F3" w:rsidP="002D35D0">
            <w:pPr>
              <w:pStyle w:val="EnvelopeReturn"/>
              <w:tabs>
                <w:tab w:val="num" w:pos="360"/>
              </w:tabs>
              <w:rPr>
                <w:szCs w:val="24"/>
              </w:rPr>
            </w:pPr>
          </w:p>
          <w:p w:rsidR="003F57F3" w:rsidRPr="000E09D1" w:rsidRDefault="003F57F3" w:rsidP="002D35D0">
            <w:pPr>
              <w:pStyle w:val="EnvelopeReturn"/>
              <w:tabs>
                <w:tab w:val="num" w:pos="360"/>
              </w:tabs>
              <w:rPr>
                <w:szCs w:val="24"/>
              </w:rPr>
            </w:pPr>
          </w:p>
          <w:p w:rsidR="003F57F3" w:rsidRPr="000E09D1" w:rsidRDefault="003F57F3" w:rsidP="002D35D0">
            <w:pPr>
              <w:pStyle w:val="EnvelopeReturn"/>
              <w:tabs>
                <w:tab w:val="num" w:pos="360"/>
              </w:tabs>
              <w:rPr>
                <w:szCs w:val="24"/>
              </w:rPr>
            </w:pPr>
          </w:p>
          <w:p w:rsidR="003F57F3" w:rsidRPr="000E09D1" w:rsidRDefault="003F57F3" w:rsidP="002D35D0">
            <w:pPr>
              <w:pStyle w:val="EnvelopeReturn"/>
              <w:tabs>
                <w:tab w:val="num" w:pos="360"/>
              </w:tabs>
              <w:rPr>
                <w:szCs w:val="24"/>
              </w:rPr>
            </w:pPr>
          </w:p>
          <w:p w:rsidR="003F57F3" w:rsidRPr="000E09D1" w:rsidRDefault="003F57F3" w:rsidP="002D35D0">
            <w:pPr>
              <w:pStyle w:val="EnvelopeReturn"/>
              <w:tabs>
                <w:tab w:val="num" w:pos="360"/>
              </w:tabs>
              <w:rPr>
                <w:szCs w:val="24"/>
              </w:rPr>
            </w:pPr>
          </w:p>
        </w:tc>
        <w:tc>
          <w:tcPr>
            <w:tcW w:w="4680" w:type="dxa"/>
            <w:shd w:val="clear" w:color="auto" w:fill="auto"/>
          </w:tcPr>
          <w:p w:rsidR="003F57F3" w:rsidRPr="000E09D1" w:rsidRDefault="003F57F3" w:rsidP="002D35D0">
            <w:pPr>
              <w:pStyle w:val="EnvelopeReturn"/>
              <w:tabs>
                <w:tab w:val="num" w:pos="360"/>
              </w:tabs>
              <w:rPr>
                <w:szCs w:val="24"/>
              </w:rPr>
            </w:pPr>
          </w:p>
        </w:tc>
      </w:tr>
    </w:tbl>
    <w:p w:rsidR="003F57F3" w:rsidRDefault="003F57F3" w:rsidP="003F57F3">
      <w:pPr>
        <w:jc w:val="center"/>
        <w:rPr>
          <w:b/>
        </w:rPr>
      </w:pPr>
    </w:p>
    <w:p w:rsidR="003F57F3" w:rsidRDefault="003F57F3" w:rsidP="003F57F3">
      <w:pPr>
        <w:jc w:val="center"/>
        <w:rPr>
          <w:b/>
        </w:rPr>
      </w:pPr>
    </w:p>
    <w:p w:rsidR="003F57F3" w:rsidRDefault="003F57F3" w:rsidP="003F57F3">
      <w:pPr>
        <w:jc w:val="center"/>
      </w:pPr>
      <w:r>
        <w:br w:type="page"/>
      </w: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4"/>
        <w:gridCol w:w="4519"/>
      </w:tblGrid>
      <w:tr w:rsidR="003F57F3" w:rsidRPr="000E09D1" w:rsidTr="007C2868">
        <w:trPr>
          <w:trHeight w:val="135"/>
          <w:jc w:val="center"/>
        </w:trPr>
        <w:tc>
          <w:tcPr>
            <w:tcW w:w="5144" w:type="dxa"/>
            <w:shd w:val="clear" w:color="auto" w:fill="auto"/>
          </w:tcPr>
          <w:p w:rsidR="003F57F3" w:rsidRPr="000E09D1" w:rsidRDefault="003F57F3" w:rsidP="002D35D0">
            <w:pPr>
              <w:pStyle w:val="EnvelopeReturn"/>
              <w:tabs>
                <w:tab w:val="num" w:pos="360"/>
              </w:tabs>
              <w:jc w:val="center"/>
              <w:rPr>
                <w:b/>
                <w:szCs w:val="24"/>
              </w:rPr>
            </w:pPr>
          </w:p>
          <w:p w:rsidR="003F57F3" w:rsidRPr="000E09D1" w:rsidRDefault="003F57F3" w:rsidP="002D35D0">
            <w:pPr>
              <w:pStyle w:val="EnvelopeReturn"/>
              <w:tabs>
                <w:tab w:val="num" w:pos="360"/>
              </w:tabs>
              <w:jc w:val="center"/>
              <w:rPr>
                <w:b/>
                <w:szCs w:val="24"/>
              </w:rPr>
            </w:pPr>
            <w:r w:rsidRPr="000E09D1">
              <w:rPr>
                <w:b/>
                <w:szCs w:val="24"/>
              </w:rPr>
              <w:t>California Standards for the Teaching Profession</w:t>
            </w:r>
          </w:p>
        </w:tc>
        <w:tc>
          <w:tcPr>
            <w:tcW w:w="4519" w:type="dxa"/>
            <w:shd w:val="clear" w:color="auto" w:fill="auto"/>
          </w:tcPr>
          <w:p w:rsidR="003F57F3" w:rsidRPr="000E09D1" w:rsidRDefault="003F57F3" w:rsidP="002D35D0">
            <w:pPr>
              <w:pStyle w:val="EnvelopeReturn"/>
              <w:tabs>
                <w:tab w:val="num" w:pos="360"/>
              </w:tabs>
              <w:jc w:val="center"/>
              <w:rPr>
                <w:b/>
                <w:szCs w:val="24"/>
              </w:rPr>
            </w:pPr>
            <w:r w:rsidRPr="000E09D1">
              <w:rPr>
                <w:b/>
                <w:szCs w:val="24"/>
              </w:rPr>
              <w:t>Commendations &amp; Recommendations</w:t>
            </w:r>
          </w:p>
          <w:p w:rsidR="003F57F3" w:rsidRPr="000E09D1" w:rsidRDefault="003F57F3" w:rsidP="002D35D0">
            <w:pPr>
              <w:pStyle w:val="EnvelopeReturn"/>
              <w:tabs>
                <w:tab w:val="num" w:pos="360"/>
              </w:tabs>
              <w:jc w:val="center"/>
              <w:rPr>
                <w:b/>
                <w:szCs w:val="24"/>
              </w:rPr>
            </w:pPr>
            <w:r w:rsidRPr="000E09D1">
              <w:rPr>
                <w:b/>
                <w:szCs w:val="24"/>
              </w:rPr>
              <w:t>Supporting Evidence</w:t>
            </w:r>
          </w:p>
          <w:p w:rsidR="003F57F3" w:rsidRPr="000E09D1" w:rsidRDefault="003F57F3" w:rsidP="002D35D0">
            <w:pPr>
              <w:pStyle w:val="EnvelopeReturn"/>
              <w:tabs>
                <w:tab w:val="num" w:pos="360"/>
              </w:tabs>
              <w:jc w:val="center"/>
              <w:rPr>
                <w:szCs w:val="24"/>
              </w:rPr>
            </w:pPr>
            <w:r w:rsidRPr="000E09D1">
              <w:rPr>
                <w:b/>
                <w:i/>
                <w:szCs w:val="24"/>
              </w:rPr>
              <w:t>(This box expands to accommodate as much space as needed.)</w:t>
            </w:r>
          </w:p>
        </w:tc>
      </w:tr>
      <w:tr w:rsidR="003F57F3" w:rsidRPr="000E09D1" w:rsidTr="007C2868">
        <w:trPr>
          <w:trHeight w:val="135"/>
          <w:jc w:val="center"/>
        </w:trPr>
        <w:tc>
          <w:tcPr>
            <w:tcW w:w="5144" w:type="dxa"/>
            <w:shd w:val="clear" w:color="auto" w:fill="auto"/>
          </w:tcPr>
          <w:p w:rsidR="003F57F3" w:rsidRPr="000E09D1" w:rsidRDefault="003F57F3" w:rsidP="002D35D0">
            <w:pPr>
              <w:tabs>
                <w:tab w:val="num" w:pos="360"/>
              </w:tabs>
              <w:rPr>
                <w:b/>
              </w:rPr>
            </w:pPr>
          </w:p>
          <w:p w:rsidR="003F57F3" w:rsidRPr="000E09D1" w:rsidRDefault="003F57F3" w:rsidP="002D35D0">
            <w:pPr>
              <w:rPr>
                <w:b/>
              </w:rPr>
            </w:pPr>
            <w:r w:rsidRPr="000E09D1">
              <w:rPr>
                <w:b/>
              </w:rPr>
              <w:t xml:space="preserve">Standard III:  </w:t>
            </w:r>
          </w:p>
          <w:p w:rsidR="003F57F3" w:rsidRPr="000E09D1" w:rsidRDefault="003F57F3" w:rsidP="002D35D0">
            <w:pPr>
              <w:tabs>
                <w:tab w:val="num" w:pos="360"/>
              </w:tabs>
              <w:rPr>
                <w:b/>
              </w:rPr>
            </w:pPr>
          </w:p>
          <w:p w:rsidR="003F57F3" w:rsidRPr="000E09D1" w:rsidRDefault="003F57F3" w:rsidP="002D35D0">
            <w:pPr>
              <w:rPr>
                <w:b/>
              </w:rPr>
            </w:pPr>
            <w:r w:rsidRPr="000E09D1">
              <w:rPr>
                <w:b/>
              </w:rPr>
              <w:t>Understanding and organizing subject for student learning</w:t>
            </w:r>
          </w:p>
          <w:p w:rsidR="003F57F3" w:rsidRPr="000E09D1" w:rsidRDefault="003F57F3" w:rsidP="002D35D0">
            <w:pPr>
              <w:tabs>
                <w:tab w:val="num" w:pos="360"/>
              </w:tabs>
              <w:rPr>
                <w:b/>
              </w:rPr>
            </w:pPr>
          </w:p>
          <w:p w:rsidR="003F57F3" w:rsidRPr="000E09D1" w:rsidRDefault="003F57F3" w:rsidP="002D35D0">
            <w:pPr>
              <w:rPr>
                <w:b/>
              </w:rPr>
            </w:pPr>
            <w:r w:rsidRPr="000E09D1">
              <w:rPr>
                <w:b/>
              </w:rPr>
              <w:t xml:space="preserve">Elements: </w:t>
            </w:r>
          </w:p>
          <w:tbl>
            <w:tblPr>
              <w:tblW w:w="0" w:type="auto"/>
              <w:tblInd w:w="1" w:type="dxa"/>
              <w:tblLayout w:type="fixed"/>
              <w:tblLook w:val="01E0" w:firstRow="1" w:lastRow="1" w:firstColumn="1" w:lastColumn="1" w:noHBand="0" w:noVBand="0"/>
            </w:tblPr>
            <w:tblGrid>
              <w:gridCol w:w="543"/>
              <w:gridCol w:w="4317"/>
            </w:tblGrid>
            <w:tr w:rsidR="003F57F3" w:rsidRPr="000E09D1" w:rsidTr="002D35D0">
              <w:trPr>
                <w:trHeight w:val="135"/>
              </w:trPr>
              <w:tc>
                <w:tcPr>
                  <w:tcW w:w="543" w:type="dxa"/>
                  <w:shd w:val="clear" w:color="auto" w:fill="auto"/>
                </w:tcPr>
                <w:p w:rsidR="003F57F3" w:rsidRPr="000E09D1" w:rsidRDefault="003F57F3" w:rsidP="002D35D0">
                  <w:pPr>
                    <w:rPr>
                      <w:b/>
                    </w:rPr>
                  </w:pPr>
                  <w:r w:rsidRPr="000E09D1">
                    <w:rPr>
                      <w:b/>
                    </w:rPr>
                    <w:fldChar w:fldCharType="begin">
                      <w:ffData>
                        <w:name w:val="Check33"/>
                        <w:enabled/>
                        <w:calcOnExit w:val="0"/>
                        <w:checkBox>
                          <w:sizeAuto/>
                          <w:default w:val="0"/>
                        </w:checkBox>
                      </w:ffData>
                    </w:fldChar>
                  </w:r>
                  <w:r w:rsidRPr="000E09D1">
                    <w:rPr>
                      <w:b/>
                    </w:rPr>
                    <w:instrText xml:space="preserve"> FORMCHECKBOX </w:instrText>
                  </w:r>
                  <w:r w:rsidR="00000000">
                    <w:rPr>
                      <w:b/>
                    </w:rPr>
                  </w:r>
                  <w:r w:rsidR="00000000">
                    <w:rPr>
                      <w:b/>
                    </w:rPr>
                    <w:fldChar w:fldCharType="separate"/>
                  </w:r>
                  <w:r w:rsidRPr="000E09D1">
                    <w:rPr>
                      <w:b/>
                    </w:rPr>
                    <w:fldChar w:fldCharType="end"/>
                  </w:r>
                </w:p>
              </w:tc>
              <w:tc>
                <w:tcPr>
                  <w:tcW w:w="4317" w:type="dxa"/>
                  <w:shd w:val="clear" w:color="auto" w:fill="auto"/>
                </w:tcPr>
                <w:p w:rsidR="003F57F3" w:rsidRPr="0038642A" w:rsidRDefault="003F57F3" w:rsidP="002D35D0">
                  <w:pPr>
                    <w:numPr>
                      <w:ilvl w:val="1"/>
                      <w:numId w:val="3"/>
                    </w:numPr>
                  </w:pPr>
                  <w:r w:rsidRPr="0038642A">
                    <w:t xml:space="preserve">Demonstrating knowledge of subject matter, academic content standards, and curriculum frameworks </w:t>
                  </w:r>
                </w:p>
              </w:tc>
            </w:tr>
            <w:tr w:rsidR="003F57F3" w:rsidRPr="000E09D1" w:rsidTr="002D35D0">
              <w:trPr>
                <w:trHeight w:val="135"/>
              </w:trPr>
              <w:tc>
                <w:tcPr>
                  <w:tcW w:w="543" w:type="dxa"/>
                  <w:shd w:val="clear" w:color="auto" w:fill="auto"/>
                </w:tcPr>
                <w:p w:rsidR="003F57F3" w:rsidRPr="000E09D1" w:rsidRDefault="003F57F3" w:rsidP="002D35D0">
                  <w:pPr>
                    <w:rPr>
                      <w:b/>
                    </w:rPr>
                  </w:pPr>
                  <w:r w:rsidRPr="000E09D1">
                    <w:rPr>
                      <w:b/>
                    </w:rPr>
                    <w:fldChar w:fldCharType="begin">
                      <w:ffData>
                        <w:name w:val="Check34"/>
                        <w:enabled/>
                        <w:calcOnExit w:val="0"/>
                        <w:checkBox>
                          <w:sizeAuto/>
                          <w:default w:val="0"/>
                        </w:checkBox>
                      </w:ffData>
                    </w:fldChar>
                  </w:r>
                  <w:r w:rsidRPr="000E09D1">
                    <w:rPr>
                      <w:b/>
                    </w:rPr>
                    <w:instrText xml:space="preserve"> FORMCHECKBOX </w:instrText>
                  </w:r>
                  <w:r w:rsidR="00000000">
                    <w:rPr>
                      <w:b/>
                    </w:rPr>
                  </w:r>
                  <w:r w:rsidR="00000000">
                    <w:rPr>
                      <w:b/>
                    </w:rPr>
                    <w:fldChar w:fldCharType="separate"/>
                  </w:r>
                  <w:r w:rsidRPr="000E09D1">
                    <w:rPr>
                      <w:b/>
                    </w:rPr>
                    <w:fldChar w:fldCharType="end"/>
                  </w:r>
                </w:p>
              </w:tc>
              <w:tc>
                <w:tcPr>
                  <w:tcW w:w="4317" w:type="dxa"/>
                  <w:shd w:val="clear" w:color="auto" w:fill="auto"/>
                </w:tcPr>
                <w:p w:rsidR="003F57F3" w:rsidRPr="0038642A" w:rsidRDefault="003F57F3" w:rsidP="002D35D0">
                  <w:pPr>
                    <w:numPr>
                      <w:ilvl w:val="1"/>
                      <w:numId w:val="3"/>
                    </w:numPr>
                  </w:pPr>
                  <w:r w:rsidRPr="0038642A">
                    <w:t xml:space="preserve">Applying knowledge of student development and proficiencies to ensure student understanding of subject matter </w:t>
                  </w:r>
                </w:p>
              </w:tc>
            </w:tr>
            <w:tr w:rsidR="003F57F3" w:rsidRPr="000E09D1" w:rsidTr="002D35D0">
              <w:trPr>
                <w:trHeight w:val="135"/>
              </w:trPr>
              <w:tc>
                <w:tcPr>
                  <w:tcW w:w="543" w:type="dxa"/>
                  <w:shd w:val="clear" w:color="auto" w:fill="auto"/>
                </w:tcPr>
                <w:p w:rsidR="003F57F3" w:rsidRPr="000E09D1" w:rsidRDefault="003F57F3" w:rsidP="002D35D0">
                  <w:pPr>
                    <w:rPr>
                      <w:b/>
                    </w:rPr>
                  </w:pPr>
                  <w:r w:rsidRPr="000E09D1">
                    <w:rPr>
                      <w:b/>
                    </w:rPr>
                    <w:fldChar w:fldCharType="begin">
                      <w:ffData>
                        <w:name w:val="Check35"/>
                        <w:enabled/>
                        <w:calcOnExit w:val="0"/>
                        <w:checkBox>
                          <w:sizeAuto/>
                          <w:default w:val="0"/>
                        </w:checkBox>
                      </w:ffData>
                    </w:fldChar>
                  </w:r>
                  <w:r w:rsidRPr="000E09D1">
                    <w:rPr>
                      <w:b/>
                    </w:rPr>
                    <w:instrText xml:space="preserve"> FORMCHECKBOX </w:instrText>
                  </w:r>
                  <w:r w:rsidR="00000000">
                    <w:rPr>
                      <w:b/>
                    </w:rPr>
                  </w:r>
                  <w:r w:rsidR="00000000">
                    <w:rPr>
                      <w:b/>
                    </w:rPr>
                    <w:fldChar w:fldCharType="separate"/>
                  </w:r>
                  <w:r w:rsidRPr="000E09D1">
                    <w:rPr>
                      <w:b/>
                    </w:rPr>
                    <w:fldChar w:fldCharType="end"/>
                  </w:r>
                </w:p>
              </w:tc>
              <w:tc>
                <w:tcPr>
                  <w:tcW w:w="4317" w:type="dxa"/>
                  <w:shd w:val="clear" w:color="auto" w:fill="auto"/>
                </w:tcPr>
                <w:p w:rsidR="003F57F3" w:rsidRPr="0038642A" w:rsidRDefault="003F57F3" w:rsidP="002D35D0">
                  <w:pPr>
                    <w:numPr>
                      <w:ilvl w:val="1"/>
                      <w:numId w:val="3"/>
                    </w:numPr>
                  </w:pPr>
                  <w:r w:rsidRPr="0038642A">
                    <w:t xml:space="preserve">Organizing curriculum to facilitate student understanding of the subject matter </w:t>
                  </w:r>
                </w:p>
              </w:tc>
            </w:tr>
            <w:tr w:rsidR="003F57F3" w:rsidRPr="000E09D1" w:rsidTr="002D35D0">
              <w:trPr>
                <w:trHeight w:val="135"/>
              </w:trPr>
              <w:tc>
                <w:tcPr>
                  <w:tcW w:w="543" w:type="dxa"/>
                  <w:shd w:val="clear" w:color="auto" w:fill="auto"/>
                </w:tcPr>
                <w:p w:rsidR="003F57F3" w:rsidRPr="000E09D1" w:rsidRDefault="003F57F3" w:rsidP="002D35D0">
                  <w:pPr>
                    <w:rPr>
                      <w:b/>
                    </w:rPr>
                  </w:pPr>
                  <w:r w:rsidRPr="000E09D1">
                    <w:rPr>
                      <w:b/>
                    </w:rPr>
                    <w:fldChar w:fldCharType="begin">
                      <w:ffData>
                        <w:name w:val="Check36"/>
                        <w:enabled/>
                        <w:calcOnExit w:val="0"/>
                        <w:checkBox>
                          <w:sizeAuto/>
                          <w:default w:val="0"/>
                        </w:checkBox>
                      </w:ffData>
                    </w:fldChar>
                  </w:r>
                  <w:r w:rsidRPr="000E09D1">
                    <w:rPr>
                      <w:b/>
                    </w:rPr>
                    <w:instrText xml:space="preserve"> FORMCHECKBOX </w:instrText>
                  </w:r>
                  <w:r w:rsidR="00000000">
                    <w:rPr>
                      <w:b/>
                    </w:rPr>
                  </w:r>
                  <w:r w:rsidR="00000000">
                    <w:rPr>
                      <w:b/>
                    </w:rPr>
                    <w:fldChar w:fldCharType="separate"/>
                  </w:r>
                  <w:r w:rsidRPr="000E09D1">
                    <w:rPr>
                      <w:b/>
                    </w:rPr>
                    <w:fldChar w:fldCharType="end"/>
                  </w:r>
                </w:p>
              </w:tc>
              <w:tc>
                <w:tcPr>
                  <w:tcW w:w="4317" w:type="dxa"/>
                  <w:shd w:val="clear" w:color="auto" w:fill="auto"/>
                </w:tcPr>
                <w:p w:rsidR="003F57F3" w:rsidRPr="0038642A" w:rsidRDefault="003F57F3" w:rsidP="002D35D0">
                  <w:pPr>
                    <w:numPr>
                      <w:ilvl w:val="1"/>
                      <w:numId w:val="3"/>
                    </w:numPr>
                  </w:pPr>
                  <w:r w:rsidRPr="0038642A">
                    <w:t xml:space="preserve">Utilizing instructional strategies that are appropriate to the subject matter </w:t>
                  </w:r>
                </w:p>
              </w:tc>
            </w:tr>
            <w:tr w:rsidR="003F57F3" w:rsidRPr="000E09D1" w:rsidTr="002D35D0">
              <w:trPr>
                <w:trHeight w:val="135"/>
              </w:trPr>
              <w:tc>
                <w:tcPr>
                  <w:tcW w:w="543" w:type="dxa"/>
                  <w:shd w:val="clear" w:color="auto" w:fill="auto"/>
                </w:tcPr>
                <w:p w:rsidR="003F57F3" w:rsidRPr="000E09D1" w:rsidRDefault="003F57F3" w:rsidP="002D35D0">
                  <w:pPr>
                    <w:rPr>
                      <w:b/>
                    </w:rPr>
                  </w:pPr>
                  <w:r w:rsidRPr="000E09D1">
                    <w:rPr>
                      <w:b/>
                    </w:rPr>
                    <w:fldChar w:fldCharType="begin">
                      <w:ffData>
                        <w:name w:val="Check37"/>
                        <w:enabled/>
                        <w:calcOnExit w:val="0"/>
                        <w:checkBox>
                          <w:sizeAuto/>
                          <w:default w:val="0"/>
                        </w:checkBox>
                      </w:ffData>
                    </w:fldChar>
                  </w:r>
                  <w:r w:rsidRPr="000E09D1">
                    <w:rPr>
                      <w:b/>
                    </w:rPr>
                    <w:instrText xml:space="preserve"> FORMCHECKBOX </w:instrText>
                  </w:r>
                  <w:r w:rsidR="00000000">
                    <w:rPr>
                      <w:b/>
                    </w:rPr>
                  </w:r>
                  <w:r w:rsidR="00000000">
                    <w:rPr>
                      <w:b/>
                    </w:rPr>
                    <w:fldChar w:fldCharType="separate"/>
                  </w:r>
                  <w:r w:rsidRPr="000E09D1">
                    <w:rPr>
                      <w:b/>
                    </w:rPr>
                    <w:fldChar w:fldCharType="end"/>
                  </w:r>
                </w:p>
              </w:tc>
              <w:tc>
                <w:tcPr>
                  <w:tcW w:w="4317" w:type="dxa"/>
                  <w:shd w:val="clear" w:color="auto" w:fill="auto"/>
                </w:tcPr>
                <w:p w:rsidR="003F57F3" w:rsidRPr="0038642A" w:rsidRDefault="003F57F3" w:rsidP="002D35D0">
                  <w:pPr>
                    <w:numPr>
                      <w:ilvl w:val="1"/>
                      <w:numId w:val="3"/>
                    </w:numPr>
                  </w:pPr>
                  <w:r w:rsidRPr="0038642A">
                    <w:t xml:space="preserve">Using and adapting resources, technologies, and standards-aligned instructional materials, including adopted materials, to make subject matter accessible to all students </w:t>
                  </w:r>
                </w:p>
              </w:tc>
            </w:tr>
            <w:tr w:rsidR="003F57F3" w:rsidRPr="000E09D1" w:rsidTr="002D35D0">
              <w:trPr>
                <w:trHeight w:val="135"/>
              </w:trPr>
              <w:tc>
                <w:tcPr>
                  <w:tcW w:w="543" w:type="dxa"/>
                  <w:shd w:val="clear" w:color="auto" w:fill="auto"/>
                </w:tcPr>
                <w:p w:rsidR="003F57F3" w:rsidRPr="000E09D1" w:rsidRDefault="003F57F3" w:rsidP="002D35D0">
                  <w:pPr>
                    <w:rPr>
                      <w:b/>
                    </w:rPr>
                  </w:pPr>
                  <w:r w:rsidRPr="000E09D1">
                    <w:rPr>
                      <w:b/>
                    </w:rPr>
                    <w:fldChar w:fldCharType="begin">
                      <w:ffData>
                        <w:name w:val="Check37"/>
                        <w:enabled/>
                        <w:calcOnExit w:val="0"/>
                        <w:checkBox>
                          <w:sizeAuto/>
                          <w:default w:val="0"/>
                        </w:checkBox>
                      </w:ffData>
                    </w:fldChar>
                  </w:r>
                  <w:r w:rsidRPr="000E09D1">
                    <w:rPr>
                      <w:b/>
                    </w:rPr>
                    <w:instrText xml:space="preserve"> FORMCHECKBOX </w:instrText>
                  </w:r>
                  <w:r w:rsidR="00000000">
                    <w:rPr>
                      <w:b/>
                    </w:rPr>
                  </w:r>
                  <w:r w:rsidR="00000000">
                    <w:rPr>
                      <w:b/>
                    </w:rPr>
                    <w:fldChar w:fldCharType="separate"/>
                  </w:r>
                  <w:r w:rsidRPr="000E09D1">
                    <w:rPr>
                      <w:b/>
                    </w:rPr>
                    <w:fldChar w:fldCharType="end"/>
                  </w:r>
                </w:p>
              </w:tc>
              <w:tc>
                <w:tcPr>
                  <w:tcW w:w="4317" w:type="dxa"/>
                  <w:shd w:val="clear" w:color="auto" w:fill="auto"/>
                </w:tcPr>
                <w:p w:rsidR="003F57F3" w:rsidRPr="0038642A" w:rsidRDefault="003F57F3" w:rsidP="002D35D0">
                  <w:pPr>
                    <w:numPr>
                      <w:ilvl w:val="1"/>
                      <w:numId w:val="3"/>
                    </w:numPr>
                  </w:pPr>
                  <w:r w:rsidRPr="0038642A">
                    <w:t>Addressing the needs of English learners and students with special needs to provide equitable access to the content</w:t>
                  </w:r>
                </w:p>
              </w:tc>
            </w:tr>
          </w:tbl>
          <w:p w:rsidR="003F57F3" w:rsidRPr="0038642A" w:rsidRDefault="003F57F3" w:rsidP="002D35D0"/>
          <w:p w:rsidR="003F57F3" w:rsidRPr="0038642A" w:rsidRDefault="003F57F3" w:rsidP="002D35D0"/>
          <w:p w:rsidR="003F57F3" w:rsidRPr="0038642A" w:rsidRDefault="003F57F3" w:rsidP="002D35D0"/>
          <w:p w:rsidR="003F57F3" w:rsidRPr="0038642A" w:rsidRDefault="003F57F3" w:rsidP="002D35D0"/>
          <w:p w:rsidR="003F57F3" w:rsidRPr="0038642A" w:rsidRDefault="003F57F3" w:rsidP="002D35D0"/>
          <w:p w:rsidR="003F57F3" w:rsidRPr="0038642A" w:rsidRDefault="003F57F3" w:rsidP="002D35D0"/>
          <w:p w:rsidR="003F57F3" w:rsidRPr="0038642A" w:rsidRDefault="003F57F3" w:rsidP="002D35D0"/>
          <w:p w:rsidR="003F57F3" w:rsidRPr="0038642A" w:rsidRDefault="003F57F3" w:rsidP="002D35D0"/>
          <w:p w:rsidR="003F57F3" w:rsidRPr="0038642A" w:rsidRDefault="003F57F3" w:rsidP="002D35D0"/>
          <w:p w:rsidR="003F57F3" w:rsidRDefault="003F57F3" w:rsidP="002D35D0"/>
          <w:p w:rsidR="003F57F3" w:rsidRDefault="003F57F3" w:rsidP="002D35D0"/>
          <w:p w:rsidR="003F57F3" w:rsidRDefault="003F57F3" w:rsidP="002D35D0"/>
          <w:p w:rsidR="003F57F3" w:rsidRPr="0038642A" w:rsidRDefault="003F57F3" w:rsidP="002D35D0"/>
        </w:tc>
        <w:tc>
          <w:tcPr>
            <w:tcW w:w="4519" w:type="dxa"/>
            <w:shd w:val="clear" w:color="auto" w:fill="auto"/>
          </w:tcPr>
          <w:p w:rsidR="003F57F3" w:rsidRPr="000E09D1" w:rsidRDefault="003F57F3" w:rsidP="002D35D0">
            <w:pPr>
              <w:pStyle w:val="EnvelopeReturn"/>
              <w:tabs>
                <w:tab w:val="num" w:pos="360"/>
              </w:tabs>
              <w:rPr>
                <w:szCs w:val="24"/>
              </w:rPr>
            </w:pPr>
            <w:r w:rsidRPr="000E09D1">
              <w:rPr>
                <w:szCs w:val="24"/>
              </w:rPr>
              <w:t xml:space="preserve">  </w:t>
            </w:r>
          </w:p>
        </w:tc>
      </w:tr>
    </w:tbl>
    <w:p w:rsidR="003F57F3" w:rsidRDefault="003F57F3" w:rsidP="003F57F3">
      <w:r>
        <w:br w:type="page"/>
      </w: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4"/>
        <w:gridCol w:w="4519"/>
      </w:tblGrid>
      <w:tr w:rsidR="003F57F3" w:rsidRPr="000E09D1" w:rsidTr="007C2868">
        <w:trPr>
          <w:trHeight w:val="771"/>
          <w:jc w:val="center"/>
        </w:trPr>
        <w:tc>
          <w:tcPr>
            <w:tcW w:w="5144" w:type="dxa"/>
            <w:shd w:val="clear" w:color="auto" w:fill="auto"/>
          </w:tcPr>
          <w:p w:rsidR="003F57F3" w:rsidRPr="000E09D1" w:rsidRDefault="003F57F3" w:rsidP="002D35D0">
            <w:pPr>
              <w:pStyle w:val="EnvelopeReturn"/>
              <w:tabs>
                <w:tab w:val="num" w:pos="360"/>
              </w:tabs>
              <w:jc w:val="center"/>
              <w:rPr>
                <w:b/>
                <w:szCs w:val="24"/>
              </w:rPr>
            </w:pPr>
          </w:p>
          <w:p w:rsidR="003F57F3" w:rsidRPr="000E09D1" w:rsidRDefault="003F57F3" w:rsidP="002D35D0">
            <w:pPr>
              <w:pStyle w:val="EnvelopeReturn"/>
              <w:tabs>
                <w:tab w:val="num" w:pos="360"/>
              </w:tabs>
              <w:jc w:val="center"/>
              <w:rPr>
                <w:b/>
                <w:szCs w:val="24"/>
              </w:rPr>
            </w:pPr>
            <w:r w:rsidRPr="000E09D1">
              <w:rPr>
                <w:b/>
                <w:szCs w:val="24"/>
              </w:rPr>
              <w:t>California Standards for the Teaching Profession</w:t>
            </w:r>
          </w:p>
        </w:tc>
        <w:tc>
          <w:tcPr>
            <w:tcW w:w="4519" w:type="dxa"/>
            <w:shd w:val="clear" w:color="auto" w:fill="auto"/>
          </w:tcPr>
          <w:p w:rsidR="003F57F3" w:rsidRPr="000E09D1" w:rsidRDefault="003F57F3" w:rsidP="002D35D0">
            <w:pPr>
              <w:pStyle w:val="EnvelopeReturn"/>
              <w:tabs>
                <w:tab w:val="num" w:pos="360"/>
              </w:tabs>
              <w:jc w:val="center"/>
              <w:rPr>
                <w:b/>
                <w:szCs w:val="24"/>
              </w:rPr>
            </w:pPr>
            <w:r w:rsidRPr="000E09D1">
              <w:rPr>
                <w:b/>
                <w:szCs w:val="24"/>
              </w:rPr>
              <w:t>Commendations &amp; Recommendations</w:t>
            </w:r>
          </w:p>
          <w:p w:rsidR="003F57F3" w:rsidRPr="000E09D1" w:rsidRDefault="003F57F3" w:rsidP="002D35D0">
            <w:pPr>
              <w:pStyle w:val="EnvelopeReturn"/>
              <w:tabs>
                <w:tab w:val="num" w:pos="360"/>
              </w:tabs>
              <w:jc w:val="center"/>
              <w:rPr>
                <w:b/>
                <w:szCs w:val="24"/>
              </w:rPr>
            </w:pPr>
            <w:r w:rsidRPr="000E09D1">
              <w:rPr>
                <w:b/>
                <w:szCs w:val="24"/>
              </w:rPr>
              <w:t>Supporting Evidence</w:t>
            </w:r>
          </w:p>
          <w:p w:rsidR="003F57F3" w:rsidRPr="000E09D1" w:rsidRDefault="003F57F3" w:rsidP="002D35D0">
            <w:pPr>
              <w:pStyle w:val="EnvelopeReturn"/>
              <w:tabs>
                <w:tab w:val="num" w:pos="360"/>
              </w:tabs>
              <w:jc w:val="center"/>
              <w:rPr>
                <w:szCs w:val="24"/>
              </w:rPr>
            </w:pPr>
            <w:r w:rsidRPr="000E09D1">
              <w:rPr>
                <w:b/>
                <w:i/>
                <w:szCs w:val="24"/>
              </w:rPr>
              <w:t>(This box expands to space as needed.)</w:t>
            </w:r>
          </w:p>
        </w:tc>
      </w:tr>
      <w:tr w:rsidR="003F57F3" w:rsidRPr="000E09D1" w:rsidTr="007C2868">
        <w:trPr>
          <w:trHeight w:val="4885"/>
          <w:jc w:val="center"/>
        </w:trPr>
        <w:tc>
          <w:tcPr>
            <w:tcW w:w="5144" w:type="dxa"/>
            <w:shd w:val="clear" w:color="auto" w:fill="auto"/>
          </w:tcPr>
          <w:p w:rsidR="003F57F3" w:rsidRPr="000E09D1" w:rsidRDefault="003F57F3" w:rsidP="002D35D0">
            <w:pPr>
              <w:rPr>
                <w:b/>
              </w:rPr>
            </w:pPr>
            <w:r w:rsidRPr="000E09D1">
              <w:rPr>
                <w:b/>
              </w:rPr>
              <w:t xml:space="preserve">Standard IV:  </w:t>
            </w:r>
          </w:p>
          <w:p w:rsidR="003F57F3" w:rsidRPr="000E09D1" w:rsidRDefault="003F57F3" w:rsidP="002D35D0">
            <w:pPr>
              <w:rPr>
                <w:b/>
              </w:rPr>
            </w:pPr>
          </w:p>
          <w:p w:rsidR="003F57F3" w:rsidRPr="000E09D1" w:rsidRDefault="003F57F3" w:rsidP="002D35D0">
            <w:pPr>
              <w:rPr>
                <w:b/>
              </w:rPr>
            </w:pPr>
            <w:r w:rsidRPr="000E09D1">
              <w:rPr>
                <w:b/>
              </w:rPr>
              <w:t xml:space="preserve">Planning instruction and designing </w:t>
            </w:r>
            <w:proofErr w:type="gramStart"/>
            <w:r w:rsidRPr="000E09D1">
              <w:rPr>
                <w:b/>
              </w:rPr>
              <w:t>learning  experiences</w:t>
            </w:r>
            <w:proofErr w:type="gramEnd"/>
            <w:r w:rsidRPr="000E09D1">
              <w:rPr>
                <w:b/>
              </w:rPr>
              <w:t xml:space="preserve"> for all students</w:t>
            </w:r>
          </w:p>
          <w:p w:rsidR="003F57F3" w:rsidRPr="000E09D1" w:rsidRDefault="003F57F3" w:rsidP="002D35D0">
            <w:pPr>
              <w:rPr>
                <w:b/>
              </w:rPr>
            </w:pPr>
          </w:p>
          <w:p w:rsidR="003F57F3" w:rsidRPr="000E09D1" w:rsidRDefault="003F57F3" w:rsidP="002D35D0">
            <w:pPr>
              <w:tabs>
                <w:tab w:val="num" w:pos="360"/>
              </w:tabs>
              <w:rPr>
                <w:b/>
              </w:rPr>
            </w:pPr>
            <w:r w:rsidRPr="000E09D1">
              <w:rPr>
                <w:b/>
              </w:rPr>
              <w:t xml:space="preserve">Elements: </w:t>
            </w:r>
          </w:p>
          <w:tbl>
            <w:tblPr>
              <w:tblW w:w="5035" w:type="dxa"/>
              <w:tblInd w:w="1" w:type="dxa"/>
              <w:tblLayout w:type="fixed"/>
              <w:tblLook w:val="01E0" w:firstRow="1" w:lastRow="1" w:firstColumn="1" w:lastColumn="1" w:noHBand="0" w:noVBand="0"/>
            </w:tblPr>
            <w:tblGrid>
              <w:gridCol w:w="543"/>
              <w:gridCol w:w="4492"/>
            </w:tblGrid>
            <w:tr w:rsidR="003F57F3" w:rsidRPr="000E09D1" w:rsidTr="002D35D0">
              <w:trPr>
                <w:trHeight w:val="1021"/>
              </w:trPr>
              <w:tc>
                <w:tcPr>
                  <w:tcW w:w="543" w:type="dxa"/>
                  <w:shd w:val="clear" w:color="auto" w:fill="auto"/>
                </w:tcPr>
                <w:p w:rsidR="003F57F3" w:rsidRPr="000E09D1" w:rsidRDefault="003F57F3" w:rsidP="002D35D0">
                  <w:pPr>
                    <w:rPr>
                      <w:b/>
                    </w:rPr>
                  </w:pPr>
                  <w:r w:rsidRPr="000E09D1">
                    <w:rPr>
                      <w:b/>
                    </w:rPr>
                    <w:fldChar w:fldCharType="begin">
                      <w:ffData>
                        <w:name w:val="Check33"/>
                        <w:enabled/>
                        <w:calcOnExit w:val="0"/>
                        <w:checkBox>
                          <w:sizeAuto/>
                          <w:default w:val="0"/>
                        </w:checkBox>
                      </w:ffData>
                    </w:fldChar>
                  </w:r>
                  <w:r w:rsidRPr="000E09D1">
                    <w:rPr>
                      <w:b/>
                    </w:rPr>
                    <w:instrText xml:space="preserve"> FORMCHECKBOX </w:instrText>
                  </w:r>
                  <w:r w:rsidR="00000000">
                    <w:rPr>
                      <w:b/>
                    </w:rPr>
                  </w:r>
                  <w:r w:rsidR="00000000">
                    <w:rPr>
                      <w:b/>
                    </w:rPr>
                    <w:fldChar w:fldCharType="separate"/>
                  </w:r>
                  <w:r w:rsidRPr="000E09D1">
                    <w:rPr>
                      <w:b/>
                    </w:rPr>
                    <w:fldChar w:fldCharType="end"/>
                  </w:r>
                </w:p>
              </w:tc>
              <w:tc>
                <w:tcPr>
                  <w:tcW w:w="4492" w:type="dxa"/>
                  <w:shd w:val="clear" w:color="auto" w:fill="auto"/>
                </w:tcPr>
                <w:p w:rsidR="003F57F3" w:rsidRPr="0038642A" w:rsidRDefault="003F57F3" w:rsidP="002D35D0">
                  <w:pPr>
                    <w:numPr>
                      <w:ilvl w:val="1"/>
                      <w:numId w:val="4"/>
                    </w:numPr>
                  </w:pPr>
                  <w:r w:rsidRPr="0038642A">
                    <w:t xml:space="preserve">Using knowledge of students' academic readiness, language proficiency, cultural background, and individual development to plan instruction </w:t>
                  </w:r>
                </w:p>
              </w:tc>
            </w:tr>
            <w:tr w:rsidR="003F57F3" w:rsidRPr="000E09D1" w:rsidTr="002D35D0">
              <w:trPr>
                <w:trHeight w:val="518"/>
              </w:trPr>
              <w:tc>
                <w:tcPr>
                  <w:tcW w:w="543" w:type="dxa"/>
                  <w:shd w:val="clear" w:color="auto" w:fill="auto"/>
                </w:tcPr>
                <w:p w:rsidR="003F57F3" w:rsidRPr="000E09D1" w:rsidRDefault="003F57F3" w:rsidP="002D35D0">
                  <w:pPr>
                    <w:rPr>
                      <w:b/>
                    </w:rPr>
                  </w:pPr>
                  <w:r w:rsidRPr="000E09D1">
                    <w:rPr>
                      <w:b/>
                    </w:rPr>
                    <w:fldChar w:fldCharType="begin">
                      <w:ffData>
                        <w:name w:val="Check39"/>
                        <w:enabled/>
                        <w:calcOnExit w:val="0"/>
                        <w:checkBox>
                          <w:sizeAuto/>
                          <w:default w:val="0"/>
                        </w:checkBox>
                      </w:ffData>
                    </w:fldChar>
                  </w:r>
                  <w:r w:rsidRPr="000E09D1">
                    <w:rPr>
                      <w:b/>
                    </w:rPr>
                    <w:instrText xml:space="preserve"> FORMCHECKBOX </w:instrText>
                  </w:r>
                  <w:r w:rsidR="00000000">
                    <w:rPr>
                      <w:b/>
                    </w:rPr>
                  </w:r>
                  <w:r w:rsidR="00000000">
                    <w:rPr>
                      <w:b/>
                    </w:rPr>
                    <w:fldChar w:fldCharType="separate"/>
                  </w:r>
                  <w:r w:rsidRPr="000E09D1">
                    <w:rPr>
                      <w:b/>
                    </w:rPr>
                    <w:fldChar w:fldCharType="end"/>
                  </w:r>
                </w:p>
              </w:tc>
              <w:tc>
                <w:tcPr>
                  <w:tcW w:w="4492" w:type="dxa"/>
                  <w:shd w:val="clear" w:color="auto" w:fill="auto"/>
                </w:tcPr>
                <w:p w:rsidR="003F57F3" w:rsidRPr="0038642A" w:rsidRDefault="003F57F3" w:rsidP="002D35D0">
                  <w:pPr>
                    <w:numPr>
                      <w:ilvl w:val="1"/>
                      <w:numId w:val="4"/>
                    </w:numPr>
                  </w:pPr>
                  <w:r w:rsidRPr="0038642A">
                    <w:t>Establishing and articulating goals for student learning</w:t>
                  </w:r>
                </w:p>
              </w:tc>
            </w:tr>
            <w:tr w:rsidR="003F57F3" w:rsidRPr="000E09D1" w:rsidTr="002D35D0">
              <w:trPr>
                <w:trHeight w:val="771"/>
              </w:trPr>
              <w:tc>
                <w:tcPr>
                  <w:tcW w:w="543" w:type="dxa"/>
                  <w:shd w:val="clear" w:color="auto" w:fill="auto"/>
                </w:tcPr>
                <w:p w:rsidR="003F57F3" w:rsidRPr="000E09D1" w:rsidRDefault="003F57F3" w:rsidP="002D35D0">
                  <w:pPr>
                    <w:rPr>
                      <w:b/>
                    </w:rPr>
                  </w:pPr>
                  <w:r w:rsidRPr="000E09D1">
                    <w:rPr>
                      <w:b/>
                    </w:rPr>
                    <w:fldChar w:fldCharType="begin">
                      <w:ffData>
                        <w:name w:val="Check40"/>
                        <w:enabled/>
                        <w:calcOnExit w:val="0"/>
                        <w:checkBox>
                          <w:sizeAuto/>
                          <w:default w:val="0"/>
                        </w:checkBox>
                      </w:ffData>
                    </w:fldChar>
                  </w:r>
                  <w:r w:rsidRPr="000E09D1">
                    <w:rPr>
                      <w:b/>
                    </w:rPr>
                    <w:instrText xml:space="preserve"> FORMCHECKBOX </w:instrText>
                  </w:r>
                  <w:r w:rsidR="00000000">
                    <w:rPr>
                      <w:b/>
                    </w:rPr>
                  </w:r>
                  <w:r w:rsidR="00000000">
                    <w:rPr>
                      <w:b/>
                    </w:rPr>
                    <w:fldChar w:fldCharType="separate"/>
                  </w:r>
                  <w:r w:rsidRPr="000E09D1">
                    <w:rPr>
                      <w:b/>
                    </w:rPr>
                    <w:fldChar w:fldCharType="end"/>
                  </w:r>
                </w:p>
              </w:tc>
              <w:tc>
                <w:tcPr>
                  <w:tcW w:w="4492" w:type="dxa"/>
                  <w:shd w:val="clear" w:color="auto" w:fill="auto"/>
                </w:tcPr>
                <w:p w:rsidR="003F57F3" w:rsidRPr="0038642A" w:rsidRDefault="003F57F3" w:rsidP="002D35D0">
                  <w:pPr>
                    <w:numPr>
                      <w:ilvl w:val="1"/>
                      <w:numId w:val="4"/>
                    </w:numPr>
                  </w:pPr>
                  <w:r w:rsidRPr="0038642A">
                    <w:t xml:space="preserve">Developing and sequencing long-term and short-term instructional plans to support student learning </w:t>
                  </w:r>
                </w:p>
              </w:tc>
            </w:tr>
            <w:tr w:rsidR="003F57F3" w:rsidRPr="000E09D1" w:rsidTr="002D35D0">
              <w:trPr>
                <w:trHeight w:val="783"/>
              </w:trPr>
              <w:tc>
                <w:tcPr>
                  <w:tcW w:w="543" w:type="dxa"/>
                  <w:shd w:val="clear" w:color="auto" w:fill="auto"/>
                </w:tcPr>
                <w:p w:rsidR="003F57F3" w:rsidRPr="000E09D1" w:rsidRDefault="003F57F3" w:rsidP="002D35D0">
                  <w:pPr>
                    <w:rPr>
                      <w:b/>
                    </w:rPr>
                  </w:pPr>
                  <w:r w:rsidRPr="000E09D1">
                    <w:rPr>
                      <w:b/>
                    </w:rPr>
                    <w:fldChar w:fldCharType="begin">
                      <w:ffData>
                        <w:name w:val="Check41"/>
                        <w:enabled/>
                        <w:calcOnExit w:val="0"/>
                        <w:checkBox>
                          <w:sizeAuto/>
                          <w:default w:val="0"/>
                        </w:checkBox>
                      </w:ffData>
                    </w:fldChar>
                  </w:r>
                  <w:r w:rsidRPr="000E09D1">
                    <w:rPr>
                      <w:b/>
                    </w:rPr>
                    <w:instrText xml:space="preserve"> FORMCHECKBOX </w:instrText>
                  </w:r>
                  <w:r w:rsidR="00000000">
                    <w:rPr>
                      <w:b/>
                    </w:rPr>
                  </w:r>
                  <w:r w:rsidR="00000000">
                    <w:rPr>
                      <w:b/>
                    </w:rPr>
                    <w:fldChar w:fldCharType="separate"/>
                  </w:r>
                  <w:r w:rsidRPr="000E09D1">
                    <w:rPr>
                      <w:b/>
                    </w:rPr>
                    <w:fldChar w:fldCharType="end"/>
                  </w:r>
                </w:p>
              </w:tc>
              <w:tc>
                <w:tcPr>
                  <w:tcW w:w="4492" w:type="dxa"/>
                  <w:shd w:val="clear" w:color="auto" w:fill="auto"/>
                </w:tcPr>
                <w:p w:rsidR="003F57F3" w:rsidRPr="0038642A" w:rsidRDefault="003F57F3" w:rsidP="002D35D0">
                  <w:pPr>
                    <w:numPr>
                      <w:ilvl w:val="1"/>
                      <w:numId w:val="4"/>
                    </w:numPr>
                  </w:pPr>
                  <w:r w:rsidRPr="0038642A">
                    <w:t xml:space="preserve">Planning instruction that incorporates appropriate strategies to meet the learning needs of all students </w:t>
                  </w:r>
                </w:p>
              </w:tc>
            </w:tr>
            <w:tr w:rsidR="003F57F3" w:rsidRPr="000E09D1" w:rsidTr="002D35D0">
              <w:trPr>
                <w:trHeight w:val="771"/>
              </w:trPr>
              <w:tc>
                <w:tcPr>
                  <w:tcW w:w="543" w:type="dxa"/>
                  <w:shd w:val="clear" w:color="auto" w:fill="auto"/>
                </w:tcPr>
                <w:p w:rsidR="003F57F3" w:rsidRPr="000E09D1" w:rsidRDefault="003F57F3" w:rsidP="002D35D0">
                  <w:pPr>
                    <w:rPr>
                      <w:b/>
                    </w:rPr>
                  </w:pPr>
                  <w:r w:rsidRPr="000E09D1">
                    <w:rPr>
                      <w:b/>
                    </w:rPr>
                    <w:fldChar w:fldCharType="begin">
                      <w:ffData>
                        <w:name w:val="Check42"/>
                        <w:enabled/>
                        <w:calcOnExit w:val="0"/>
                        <w:checkBox>
                          <w:sizeAuto/>
                          <w:default w:val="0"/>
                        </w:checkBox>
                      </w:ffData>
                    </w:fldChar>
                  </w:r>
                  <w:r w:rsidRPr="000E09D1">
                    <w:rPr>
                      <w:b/>
                    </w:rPr>
                    <w:instrText xml:space="preserve"> FORMCHECKBOX </w:instrText>
                  </w:r>
                  <w:r w:rsidR="00000000">
                    <w:rPr>
                      <w:b/>
                    </w:rPr>
                  </w:r>
                  <w:r w:rsidR="00000000">
                    <w:rPr>
                      <w:b/>
                    </w:rPr>
                    <w:fldChar w:fldCharType="separate"/>
                  </w:r>
                  <w:r w:rsidRPr="000E09D1">
                    <w:rPr>
                      <w:b/>
                    </w:rPr>
                    <w:fldChar w:fldCharType="end"/>
                  </w:r>
                </w:p>
              </w:tc>
              <w:tc>
                <w:tcPr>
                  <w:tcW w:w="4492" w:type="dxa"/>
                  <w:shd w:val="clear" w:color="auto" w:fill="auto"/>
                </w:tcPr>
                <w:p w:rsidR="003F57F3" w:rsidRPr="0038642A" w:rsidRDefault="003F57F3" w:rsidP="002D35D0">
                  <w:pPr>
                    <w:numPr>
                      <w:ilvl w:val="1"/>
                      <w:numId w:val="4"/>
                    </w:numPr>
                  </w:pPr>
                  <w:r w:rsidRPr="0038642A">
                    <w:t>Adapting instructional plans and curricular materials to meet the assessed learning needs of all students</w:t>
                  </w:r>
                </w:p>
              </w:tc>
            </w:tr>
          </w:tbl>
          <w:p w:rsidR="003F57F3" w:rsidRPr="000E09D1" w:rsidRDefault="003F57F3" w:rsidP="002D35D0">
            <w:pPr>
              <w:tabs>
                <w:tab w:val="num" w:pos="360"/>
              </w:tabs>
              <w:rPr>
                <w:b/>
              </w:rPr>
            </w:pPr>
          </w:p>
        </w:tc>
        <w:tc>
          <w:tcPr>
            <w:tcW w:w="4519" w:type="dxa"/>
            <w:shd w:val="clear" w:color="auto" w:fill="auto"/>
          </w:tcPr>
          <w:p w:rsidR="003F57F3" w:rsidRPr="000E09D1" w:rsidRDefault="003F57F3" w:rsidP="002D35D0">
            <w:pPr>
              <w:pStyle w:val="EnvelopeReturn"/>
              <w:tabs>
                <w:tab w:val="num" w:pos="360"/>
              </w:tabs>
              <w:rPr>
                <w:szCs w:val="24"/>
              </w:rPr>
            </w:pPr>
          </w:p>
        </w:tc>
      </w:tr>
    </w:tbl>
    <w:p w:rsidR="003F57F3" w:rsidRDefault="003F57F3" w:rsidP="003F57F3"/>
    <w:p w:rsidR="003F57F3" w:rsidRDefault="003F57F3" w:rsidP="003F57F3"/>
    <w:p w:rsidR="003F57F3" w:rsidRDefault="003F57F3" w:rsidP="003F57F3"/>
    <w:p w:rsidR="003F57F3" w:rsidRDefault="003F57F3" w:rsidP="003F57F3"/>
    <w:p w:rsidR="003F57F3" w:rsidRDefault="003F57F3" w:rsidP="003F57F3"/>
    <w:p w:rsidR="003F57F3" w:rsidRDefault="003F57F3" w:rsidP="003F57F3"/>
    <w:p w:rsidR="003F57F3" w:rsidRDefault="003F57F3" w:rsidP="003F57F3"/>
    <w:p w:rsidR="003F57F3" w:rsidRDefault="003F57F3" w:rsidP="003F57F3"/>
    <w:p w:rsidR="003F57F3" w:rsidRDefault="003F57F3" w:rsidP="003F57F3"/>
    <w:p w:rsidR="003F57F3" w:rsidRDefault="003F57F3" w:rsidP="003F57F3"/>
    <w:p w:rsidR="003F57F3" w:rsidRDefault="003F57F3" w:rsidP="003F57F3"/>
    <w:p w:rsidR="003F57F3" w:rsidRDefault="003F57F3" w:rsidP="003F57F3"/>
    <w:p w:rsidR="003F57F3" w:rsidRDefault="003F57F3" w:rsidP="003F57F3"/>
    <w:p w:rsidR="003F57F3" w:rsidRDefault="003F57F3" w:rsidP="003F57F3"/>
    <w:p w:rsidR="003F57F3" w:rsidRDefault="003F57F3" w:rsidP="003F57F3">
      <w:pPr>
        <w:jc w:val="center"/>
      </w:pPr>
    </w:p>
    <w:p w:rsidR="003F57F3" w:rsidRDefault="003F57F3" w:rsidP="003F57F3">
      <w:pPr>
        <w:jc w:val="center"/>
      </w:pPr>
    </w:p>
    <w:p w:rsidR="003F57F3" w:rsidRDefault="003F57F3" w:rsidP="003F57F3">
      <w:pPr>
        <w:jc w:val="center"/>
      </w:pPr>
    </w:p>
    <w:p w:rsidR="003F57F3" w:rsidRDefault="003F57F3" w:rsidP="003F57F3">
      <w:pPr>
        <w:jc w:val="center"/>
      </w:pPr>
    </w:p>
    <w:p w:rsidR="003F57F3" w:rsidRDefault="003F57F3" w:rsidP="003F57F3">
      <w:pPr>
        <w:jc w:val="center"/>
      </w:pPr>
    </w:p>
    <w:p w:rsidR="003F57F3" w:rsidRDefault="003F57F3" w:rsidP="003F57F3">
      <w:pPr>
        <w:jc w:val="center"/>
      </w:pPr>
    </w:p>
    <w:p w:rsidR="003F57F3" w:rsidRDefault="003F57F3" w:rsidP="003F57F3">
      <w:pPr>
        <w:jc w:val="center"/>
      </w:pPr>
    </w:p>
    <w:p w:rsidR="003F57F3" w:rsidRDefault="003F57F3" w:rsidP="003F57F3">
      <w:pPr>
        <w:jc w:val="center"/>
      </w:pPr>
      <w:r>
        <w:br w:type="page"/>
      </w: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4"/>
        <w:gridCol w:w="4519"/>
      </w:tblGrid>
      <w:tr w:rsidR="003F57F3" w:rsidRPr="000E09D1" w:rsidTr="007C2868">
        <w:trPr>
          <w:trHeight w:val="771"/>
          <w:jc w:val="center"/>
        </w:trPr>
        <w:tc>
          <w:tcPr>
            <w:tcW w:w="5144" w:type="dxa"/>
            <w:shd w:val="clear" w:color="auto" w:fill="auto"/>
          </w:tcPr>
          <w:p w:rsidR="003F57F3" w:rsidRPr="000E09D1" w:rsidRDefault="003F57F3" w:rsidP="002D35D0">
            <w:pPr>
              <w:pStyle w:val="EnvelopeReturn"/>
              <w:tabs>
                <w:tab w:val="num" w:pos="360"/>
              </w:tabs>
              <w:jc w:val="center"/>
              <w:rPr>
                <w:b/>
                <w:szCs w:val="24"/>
              </w:rPr>
            </w:pPr>
          </w:p>
          <w:p w:rsidR="003F57F3" w:rsidRPr="000E09D1" w:rsidRDefault="003F57F3" w:rsidP="002D35D0">
            <w:pPr>
              <w:pStyle w:val="EnvelopeReturn"/>
              <w:tabs>
                <w:tab w:val="num" w:pos="360"/>
              </w:tabs>
              <w:jc w:val="center"/>
              <w:rPr>
                <w:b/>
                <w:szCs w:val="24"/>
              </w:rPr>
            </w:pPr>
            <w:r w:rsidRPr="000E09D1">
              <w:rPr>
                <w:b/>
                <w:szCs w:val="24"/>
              </w:rPr>
              <w:t>California Standards for the Teaching Profession</w:t>
            </w:r>
          </w:p>
        </w:tc>
        <w:tc>
          <w:tcPr>
            <w:tcW w:w="4519" w:type="dxa"/>
            <w:shd w:val="clear" w:color="auto" w:fill="auto"/>
          </w:tcPr>
          <w:p w:rsidR="003F57F3" w:rsidRPr="000E09D1" w:rsidRDefault="003F57F3" w:rsidP="002D35D0">
            <w:pPr>
              <w:pStyle w:val="EnvelopeReturn"/>
              <w:tabs>
                <w:tab w:val="num" w:pos="360"/>
              </w:tabs>
              <w:jc w:val="center"/>
              <w:rPr>
                <w:b/>
                <w:szCs w:val="24"/>
              </w:rPr>
            </w:pPr>
            <w:r w:rsidRPr="000E09D1">
              <w:rPr>
                <w:b/>
                <w:szCs w:val="24"/>
              </w:rPr>
              <w:t>Commendations &amp; Recommendations</w:t>
            </w:r>
          </w:p>
          <w:p w:rsidR="003F57F3" w:rsidRPr="000E09D1" w:rsidRDefault="003F57F3" w:rsidP="002D35D0">
            <w:pPr>
              <w:pStyle w:val="EnvelopeReturn"/>
              <w:tabs>
                <w:tab w:val="num" w:pos="360"/>
              </w:tabs>
              <w:jc w:val="center"/>
              <w:rPr>
                <w:b/>
                <w:szCs w:val="24"/>
              </w:rPr>
            </w:pPr>
            <w:r w:rsidRPr="000E09D1">
              <w:rPr>
                <w:b/>
                <w:szCs w:val="24"/>
              </w:rPr>
              <w:t>Supporting Evidence</w:t>
            </w:r>
          </w:p>
          <w:p w:rsidR="003F57F3" w:rsidRPr="000E09D1" w:rsidRDefault="003F57F3" w:rsidP="002D35D0">
            <w:pPr>
              <w:pStyle w:val="EnvelopeReturn"/>
              <w:tabs>
                <w:tab w:val="num" w:pos="360"/>
              </w:tabs>
              <w:jc w:val="center"/>
              <w:rPr>
                <w:szCs w:val="24"/>
              </w:rPr>
            </w:pPr>
            <w:r w:rsidRPr="000E09D1">
              <w:rPr>
                <w:b/>
                <w:i/>
                <w:szCs w:val="24"/>
              </w:rPr>
              <w:t>(This box expands space as needed.)</w:t>
            </w:r>
          </w:p>
        </w:tc>
      </w:tr>
      <w:tr w:rsidR="003F57F3" w:rsidRPr="000E09D1" w:rsidTr="007C2868">
        <w:trPr>
          <w:trHeight w:val="5617"/>
          <w:jc w:val="center"/>
        </w:trPr>
        <w:tc>
          <w:tcPr>
            <w:tcW w:w="5144" w:type="dxa"/>
            <w:tcBorders>
              <w:bottom w:val="single" w:sz="4" w:space="0" w:color="auto"/>
            </w:tcBorders>
            <w:shd w:val="clear" w:color="auto" w:fill="auto"/>
          </w:tcPr>
          <w:p w:rsidR="003F57F3" w:rsidRPr="000E09D1" w:rsidRDefault="003F57F3" w:rsidP="002D35D0">
            <w:pPr>
              <w:rPr>
                <w:b/>
              </w:rPr>
            </w:pPr>
            <w:r w:rsidRPr="000E09D1">
              <w:rPr>
                <w:b/>
              </w:rPr>
              <w:t>Standard V:         Assessing students for learning</w:t>
            </w:r>
          </w:p>
          <w:p w:rsidR="003F57F3" w:rsidRPr="000E09D1" w:rsidRDefault="003F57F3" w:rsidP="002D35D0">
            <w:pPr>
              <w:rPr>
                <w:b/>
              </w:rPr>
            </w:pPr>
            <w:r w:rsidRPr="000E09D1">
              <w:rPr>
                <w:b/>
              </w:rPr>
              <w:t xml:space="preserve">Elements: </w:t>
            </w:r>
          </w:p>
          <w:tbl>
            <w:tblPr>
              <w:tblW w:w="5209" w:type="dxa"/>
              <w:tblInd w:w="1" w:type="dxa"/>
              <w:tblLayout w:type="fixed"/>
              <w:tblLook w:val="01E0" w:firstRow="1" w:lastRow="1" w:firstColumn="1" w:lastColumn="1" w:noHBand="0" w:noVBand="0"/>
            </w:tblPr>
            <w:tblGrid>
              <w:gridCol w:w="539"/>
              <w:gridCol w:w="4670"/>
            </w:tblGrid>
            <w:tr w:rsidR="003F57F3" w:rsidRPr="000E09D1" w:rsidTr="002D35D0">
              <w:trPr>
                <w:trHeight w:val="771"/>
              </w:trPr>
              <w:tc>
                <w:tcPr>
                  <w:tcW w:w="539" w:type="dxa"/>
                  <w:shd w:val="clear" w:color="auto" w:fill="auto"/>
                </w:tcPr>
                <w:p w:rsidR="003F57F3" w:rsidRPr="000E09D1" w:rsidRDefault="003F57F3" w:rsidP="002D35D0">
                  <w:pPr>
                    <w:rPr>
                      <w:b/>
                    </w:rPr>
                  </w:pPr>
                  <w:r w:rsidRPr="000E09D1">
                    <w:rPr>
                      <w:b/>
                    </w:rPr>
                    <w:fldChar w:fldCharType="begin">
                      <w:ffData>
                        <w:name w:val="Check33"/>
                        <w:enabled/>
                        <w:calcOnExit w:val="0"/>
                        <w:checkBox>
                          <w:sizeAuto/>
                          <w:default w:val="0"/>
                        </w:checkBox>
                      </w:ffData>
                    </w:fldChar>
                  </w:r>
                  <w:r w:rsidRPr="000E09D1">
                    <w:rPr>
                      <w:b/>
                    </w:rPr>
                    <w:instrText xml:space="preserve"> FORMCHECKBOX </w:instrText>
                  </w:r>
                  <w:r w:rsidR="00000000">
                    <w:rPr>
                      <w:b/>
                    </w:rPr>
                  </w:r>
                  <w:r w:rsidR="00000000">
                    <w:rPr>
                      <w:b/>
                    </w:rPr>
                    <w:fldChar w:fldCharType="separate"/>
                  </w:r>
                  <w:r w:rsidRPr="000E09D1">
                    <w:rPr>
                      <w:b/>
                    </w:rPr>
                    <w:fldChar w:fldCharType="end"/>
                  </w:r>
                </w:p>
              </w:tc>
              <w:tc>
                <w:tcPr>
                  <w:tcW w:w="4670" w:type="dxa"/>
                  <w:shd w:val="clear" w:color="auto" w:fill="auto"/>
                </w:tcPr>
                <w:p w:rsidR="003F57F3" w:rsidRPr="001E7BAA" w:rsidRDefault="003F57F3" w:rsidP="002D35D0">
                  <w:pPr>
                    <w:numPr>
                      <w:ilvl w:val="1"/>
                      <w:numId w:val="5"/>
                    </w:numPr>
                  </w:pPr>
                  <w:r w:rsidRPr="001E7BAA">
                    <w:t xml:space="preserve">Applying knowledge of the purposes, characteristics, and uses of different types of assessments </w:t>
                  </w:r>
                </w:p>
              </w:tc>
            </w:tr>
            <w:tr w:rsidR="003F57F3" w:rsidRPr="000E09D1" w:rsidTr="002D35D0">
              <w:trPr>
                <w:trHeight w:val="771"/>
              </w:trPr>
              <w:tc>
                <w:tcPr>
                  <w:tcW w:w="539" w:type="dxa"/>
                  <w:shd w:val="clear" w:color="auto" w:fill="auto"/>
                </w:tcPr>
                <w:p w:rsidR="003F57F3" w:rsidRPr="000E09D1" w:rsidRDefault="003F57F3" w:rsidP="002D35D0">
                  <w:pPr>
                    <w:rPr>
                      <w:b/>
                    </w:rPr>
                  </w:pPr>
                  <w:r w:rsidRPr="000E09D1">
                    <w:rPr>
                      <w:b/>
                    </w:rPr>
                    <w:fldChar w:fldCharType="begin">
                      <w:ffData>
                        <w:name w:val="Check43"/>
                        <w:enabled/>
                        <w:calcOnExit w:val="0"/>
                        <w:checkBox>
                          <w:sizeAuto/>
                          <w:default w:val="0"/>
                        </w:checkBox>
                      </w:ffData>
                    </w:fldChar>
                  </w:r>
                  <w:r w:rsidRPr="000E09D1">
                    <w:rPr>
                      <w:b/>
                    </w:rPr>
                    <w:instrText xml:space="preserve"> FORMCHECKBOX </w:instrText>
                  </w:r>
                  <w:r w:rsidR="00000000">
                    <w:rPr>
                      <w:b/>
                    </w:rPr>
                  </w:r>
                  <w:r w:rsidR="00000000">
                    <w:rPr>
                      <w:b/>
                    </w:rPr>
                    <w:fldChar w:fldCharType="separate"/>
                  </w:r>
                  <w:r w:rsidRPr="000E09D1">
                    <w:rPr>
                      <w:b/>
                    </w:rPr>
                    <w:fldChar w:fldCharType="end"/>
                  </w:r>
                </w:p>
              </w:tc>
              <w:tc>
                <w:tcPr>
                  <w:tcW w:w="4670" w:type="dxa"/>
                  <w:shd w:val="clear" w:color="auto" w:fill="auto"/>
                </w:tcPr>
                <w:p w:rsidR="003F57F3" w:rsidRPr="001E7BAA" w:rsidRDefault="003F57F3" w:rsidP="002D35D0">
                  <w:pPr>
                    <w:numPr>
                      <w:ilvl w:val="1"/>
                      <w:numId w:val="5"/>
                    </w:numPr>
                  </w:pPr>
                  <w:r w:rsidRPr="001E7BAA">
                    <w:t>Collecting and analyzing assessment data from a variety of sources to inform instruction</w:t>
                  </w:r>
                </w:p>
              </w:tc>
            </w:tr>
            <w:tr w:rsidR="003F57F3" w:rsidRPr="000E09D1" w:rsidTr="002D35D0">
              <w:trPr>
                <w:trHeight w:val="518"/>
              </w:trPr>
              <w:tc>
                <w:tcPr>
                  <w:tcW w:w="539" w:type="dxa"/>
                  <w:shd w:val="clear" w:color="auto" w:fill="auto"/>
                </w:tcPr>
                <w:p w:rsidR="003F57F3" w:rsidRPr="000E09D1" w:rsidRDefault="003F57F3" w:rsidP="002D35D0">
                  <w:pPr>
                    <w:rPr>
                      <w:b/>
                    </w:rPr>
                  </w:pPr>
                  <w:r w:rsidRPr="000E09D1">
                    <w:rPr>
                      <w:b/>
                    </w:rPr>
                    <w:fldChar w:fldCharType="begin">
                      <w:ffData>
                        <w:name w:val="Check44"/>
                        <w:enabled/>
                        <w:calcOnExit w:val="0"/>
                        <w:checkBox>
                          <w:sizeAuto/>
                          <w:default w:val="0"/>
                        </w:checkBox>
                      </w:ffData>
                    </w:fldChar>
                  </w:r>
                  <w:r w:rsidRPr="000E09D1">
                    <w:rPr>
                      <w:b/>
                    </w:rPr>
                    <w:instrText xml:space="preserve"> FORMCHECKBOX </w:instrText>
                  </w:r>
                  <w:r w:rsidR="00000000">
                    <w:rPr>
                      <w:b/>
                    </w:rPr>
                  </w:r>
                  <w:r w:rsidR="00000000">
                    <w:rPr>
                      <w:b/>
                    </w:rPr>
                    <w:fldChar w:fldCharType="separate"/>
                  </w:r>
                  <w:r w:rsidRPr="000E09D1">
                    <w:rPr>
                      <w:b/>
                    </w:rPr>
                    <w:fldChar w:fldCharType="end"/>
                  </w:r>
                </w:p>
              </w:tc>
              <w:tc>
                <w:tcPr>
                  <w:tcW w:w="4670" w:type="dxa"/>
                  <w:shd w:val="clear" w:color="auto" w:fill="auto"/>
                </w:tcPr>
                <w:p w:rsidR="003F57F3" w:rsidRPr="001E7BAA" w:rsidRDefault="003F57F3" w:rsidP="002D35D0">
                  <w:pPr>
                    <w:numPr>
                      <w:ilvl w:val="1"/>
                      <w:numId w:val="5"/>
                    </w:numPr>
                  </w:pPr>
                  <w:r w:rsidRPr="001E7BAA">
                    <w:t xml:space="preserve">Reviewing data, both individually and with colleagues, to monitor student learning </w:t>
                  </w:r>
                </w:p>
              </w:tc>
            </w:tr>
            <w:tr w:rsidR="003F57F3" w:rsidRPr="000E09D1" w:rsidTr="002D35D0">
              <w:trPr>
                <w:trHeight w:val="771"/>
              </w:trPr>
              <w:tc>
                <w:tcPr>
                  <w:tcW w:w="539" w:type="dxa"/>
                  <w:shd w:val="clear" w:color="auto" w:fill="auto"/>
                </w:tcPr>
                <w:p w:rsidR="003F57F3" w:rsidRPr="000E09D1" w:rsidRDefault="003F57F3" w:rsidP="002D35D0">
                  <w:pPr>
                    <w:rPr>
                      <w:b/>
                    </w:rPr>
                  </w:pPr>
                  <w:r w:rsidRPr="000E09D1">
                    <w:rPr>
                      <w:b/>
                    </w:rPr>
                    <w:fldChar w:fldCharType="begin">
                      <w:ffData>
                        <w:name w:val="Check45"/>
                        <w:enabled/>
                        <w:calcOnExit w:val="0"/>
                        <w:checkBox>
                          <w:sizeAuto/>
                          <w:default w:val="0"/>
                        </w:checkBox>
                      </w:ffData>
                    </w:fldChar>
                  </w:r>
                  <w:r w:rsidRPr="000E09D1">
                    <w:rPr>
                      <w:b/>
                    </w:rPr>
                    <w:instrText xml:space="preserve"> FORMCHECKBOX </w:instrText>
                  </w:r>
                  <w:r w:rsidR="00000000">
                    <w:rPr>
                      <w:b/>
                    </w:rPr>
                  </w:r>
                  <w:r w:rsidR="00000000">
                    <w:rPr>
                      <w:b/>
                    </w:rPr>
                    <w:fldChar w:fldCharType="separate"/>
                  </w:r>
                  <w:r w:rsidRPr="000E09D1">
                    <w:rPr>
                      <w:b/>
                    </w:rPr>
                    <w:fldChar w:fldCharType="end"/>
                  </w:r>
                </w:p>
              </w:tc>
              <w:tc>
                <w:tcPr>
                  <w:tcW w:w="4670" w:type="dxa"/>
                  <w:shd w:val="clear" w:color="auto" w:fill="auto"/>
                </w:tcPr>
                <w:p w:rsidR="003F57F3" w:rsidRPr="001E7BAA" w:rsidRDefault="003F57F3" w:rsidP="002D35D0">
                  <w:pPr>
                    <w:numPr>
                      <w:ilvl w:val="1"/>
                      <w:numId w:val="5"/>
                    </w:numPr>
                  </w:pPr>
                  <w:r w:rsidRPr="001E7BAA">
                    <w:t xml:space="preserve">Using assessment data to establish learning goals and to plan, differentiate, and modify instruction </w:t>
                  </w:r>
                </w:p>
              </w:tc>
            </w:tr>
            <w:tr w:rsidR="003F57F3" w:rsidRPr="000E09D1" w:rsidTr="002D35D0">
              <w:trPr>
                <w:trHeight w:val="518"/>
              </w:trPr>
              <w:tc>
                <w:tcPr>
                  <w:tcW w:w="539" w:type="dxa"/>
                  <w:shd w:val="clear" w:color="auto" w:fill="auto"/>
                </w:tcPr>
                <w:p w:rsidR="003F57F3" w:rsidRPr="000E09D1" w:rsidRDefault="003F57F3" w:rsidP="002D35D0">
                  <w:pPr>
                    <w:rPr>
                      <w:b/>
                    </w:rPr>
                  </w:pPr>
                  <w:r w:rsidRPr="000E09D1">
                    <w:rPr>
                      <w:b/>
                    </w:rPr>
                    <w:fldChar w:fldCharType="begin">
                      <w:ffData>
                        <w:name w:val="Check46"/>
                        <w:enabled/>
                        <w:calcOnExit w:val="0"/>
                        <w:checkBox>
                          <w:sizeAuto/>
                          <w:default w:val="0"/>
                        </w:checkBox>
                      </w:ffData>
                    </w:fldChar>
                  </w:r>
                  <w:r w:rsidRPr="000E09D1">
                    <w:rPr>
                      <w:b/>
                    </w:rPr>
                    <w:instrText xml:space="preserve"> FORMCHECKBOX </w:instrText>
                  </w:r>
                  <w:r w:rsidR="00000000">
                    <w:rPr>
                      <w:b/>
                    </w:rPr>
                  </w:r>
                  <w:r w:rsidR="00000000">
                    <w:rPr>
                      <w:b/>
                    </w:rPr>
                    <w:fldChar w:fldCharType="separate"/>
                  </w:r>
                  <w:r w:rsidRPr="000E09D1">
                    <w:rPr>
                      <w:b/>
                    </w:rPr>
                    <w:fldChar w:fldCharType="end"/>
                  </w:r>
                </w:p>
              </w:tc>
              <w:tc>
                <w:tcPr>
                  <w:tcW w:w="4670" w:type="dxa"/>
                  <w:shd w:val="clear" w:color="auto" w:fill="auto"/>
                </w:tcPr>
                <w:p w:rsidR="003F57F3" w:rsidRPr="001E7BAA" w:rsidRDefault="003F57F3" w:rsidP="002D35D0">
                  <w:pPr>
                    <w:numPr>
                      <w:ilvl w:val="1"/>
                      <w:numId w:val="5"/>
                    </w:numPr>
                  </w:pPr>
                  <w:r w:rsidRPr="001E7BAA">
                    <w:t>Involving all students in self-assessment, goal setting, and monitoring progress</w:t>
                  </w:r>
                </w:p>
              </w:tc>
            </w:tr>
            <w:tr w:rsidR="003F57F3" w:rsidRPr="000E09D1" w:rsidTr="002D35D0">
              <w:trPr>
                <w:trHeight w:val="771"/>
              </w:trPr>
              <w:tc>
                <w:tcPr>
                  <w:tcW w:w="539" w:type="dxa"/>
                  <w:shd w:val="clear" w:color="auto" w:fill="auto"/>
                </w:tcPr>
                <w:p w:rsidR="003F57F3" w:rsidRPr="000E09D1" w:rsidRDefault="003F57F3" w:rsidP="002D35D0">
                  <w:pPr>
                    <w:rPr>
                      <w:b/>
                    </w:rPr>
                  </w:pPr>
                  <w:r w:rsidRPr="000E09D1">
                    <w:rPr>
                      <w:b/>
                    </w:rPr>
                    <w:fldChar w:fldCharType="begin">
                      <w:ffData>
                        <w:name w:val="Check46"/>
                        <w:enabled/>
                        <w:calcOnExit w:val="0"/>
                        <w:checkBox>
                          <w:sizeAuto/>
                          <w:default w:val="0"/>
                        </w:checkBox>
                      </w:ffData>
                    </w:fldChar>
                  </w:r>
                  <w:r w:rsidRPr="000E09D1">
                    <w:rPr>
                      <w:b/>
                    </w:rPr>
                    <w:instrText xml:space="preserve"> FORMCHECKBOX </w:instrText>
                  </w:r>
                  <w:r w:rsidR="00000000">
                    <w:rPr>
                      <w:b/>
                    </w:rPr>
                  </w:r>
                  <w:r w:rsidR="00000000">
                    <w:rPr>
                      <w:b/>
                    </w:rPr>
                    <w:fldChar w:fldCharType="separate"/>
                  </w:r>
                  <w:r w:rsidRPr="000E09D1">
                    <w:rPr>
                      <w:b/>
                    </w:rPr>
                    <w:fldChar w:fldCharType="end"/>
                  </w:r>
                </w:p>
              </w:tc>
              <w:tc>
                <w:tcPr>
                  <w:tcW w:w="4670" w:type="dxa"/>
                  <w:shd w:val="clear" w:color="auto" w:fill="auto"/>
                </w:tcPr>
                <w:p w:rsidR="003F57F3" w:rsidRPr="001E7BAA" w:rsidRDefault="003F57F3" w:rsidP="002D35D0">
                  <w:pPr>
                    <w:numPr>
                      <w:ilvl w:val="1"/>
                      <w:numId w:val="5"/>
                    </w:numPr>
                  </w:pPr>
                  <w:r w:rsidRPr="001E7BAA">
                    <w:t>Using available technologies to assist in assessment, analysis, and communication of student learning</w:t>
                  </w:r>
                </w:p>
              </w:tc>
            </w:tr>
            <w:tr w:rsidR="003F57F3" w:rsidRPr="000E09D1" w:rsidTr="002D35D0">
              <w:trPr>
                <w:trHeight w:val="771"/>
              </w:trPr>
              <w:tc>
                <w:tcPr>
                  <w:tcW w:w="539" w:type="dxa"/>
                  <w:shd w:val="clear" w:color="auto" w:fill="auto"/>
                </w:tcPr>
                <w:p w:rsidR="003F57F3" w:rsidRPr="000E09D1" w:rsidRDefault="003F57F3" w:rsidP="002D35D0">
                  <w:pPr>
                    <w:rPr>
                      <w:b/>
                    </w:rPr>
                  </w:pPr>
                  <w:r w:rsidRPr="000E09D1">
                    <w:rPr>
                      <w:b/>
                    </w:rPr>
                    <w:fldChar w:fldCharType="begin">
                      <w:ffData>
                        <w:name w:val="Check46"/>
                        <w:enabled/>
                        <w:calcOnExit w:val="0"/>
                        <w:checkBox>
                          <w:sizeAuto/>
                          <w:default w:val="0"/>
                        </w:checkBox>
                      </w:ffData>
                    </w:fldChar>
                  </w:r>
                  <w:r w:rsidRPr="000E09D1">
                    <w:rPr>
                      <w:b/>
                    </w:rPr>
                    <w:instrText xml:space="preserve"> FORMCHECKBOX </w:instrText>
                  </w:r>
                  <w:r w:rsidR="00000000">
                    <w:rPr>
                      <w:b/>
                    </w:rPr>
                  </w:r>
                  <w:r w:rsidR="00000000">
                    <w:rPr>
                      <w:b/>
                    </w:rPr>
                    <w:fldChar w:fldCharType="separate"/>
                  </w:r>
                  <w:r w:rsidRPr="000E09D1">
                    <w:rPr>
                      <w:b/>
                    </w:rPr>
                    <w:fldChar w:fldCharType="end"/>
                  </w:r>
                </w:p>
              </w:tc>
              <w:tc>
                <w:tcPr>
                  <w:tcW w:w="4670" w:type="dxa"/>
                  <w:shd w:val="clear" w:color="auto" w:fill="auto"/>
                </w:tcPr>
                <w:p w:rsidR="003F57F3" w:rsidRDefault="003F57F3" w:rsidP="00214197">
                  <w:pPr>
                    <w:numPr>
                      <w:ilvl w:val="1"/>
                      <w:numId w:val="98"/>
                    </w:numPr>
                  </w:pPr>
                  <w:r>
                    <w:t xml:space="preserve"> </w:t>
                  </w:r>
                  <w:r w:rsidRPr="001E7BAA">
                    <w:t>Using assessment information to share</w:t>
                  </w:r>
                </w:p>
                <w:p w:rsidR="003F57F3" w:rsidRDefault="003F57F3" w:rsidP="002D35D0">
                  <w:r>
                    <w:t xml:space="preserve">      </w:t>
                  </w:r>
                  <w:r w:rsidRPr="001E7BAA">
                    <w:t xml:space="preserve"> timely and comprehensible feedback with</w:t>
                  </w:r>
                </w:p>
                <w:p w:rsidR="003F57F3" w:rsidRPr="001E7BAA" w:rsidRDefault="003F57F3" w:rsidP="002D35D0">
                  <w:r>
                    <w:t xml:space="preserve">      </w:t>
                  </w:r>
                  <w:r w:rsidRPr="001E7BAA">
                    <w:t xml:space="preserve"> students and their families</w:t>
                  </w:r>
                </w:p>
              </w:tc>
            </w:tr>
          </w:tbl>
          <w:p w:rsidR="003F57F3" w:rsidRPr="000E09D1" w:rsidRDefault="003F57F3" w:rsidP="002D35D0">
            <w:pPr>
              <w:pStyle w:val="EnvelopeReturn"/>
              <w:rPr>
                <w:szCs w:val="24"/>
              </w:rPr>
            </w:pPr>
          </w:p>
        </w:tc>
        <w:tc>
          <w:tcPr>
            <w:tcW w:w="4519" w:type="dxa"/>
            <w:tcBorders>
              <w:bottom w:val="single" w:sz="4" w:space="0" w:color="auto"/>
            </w:tcBorders>
            <w:shd w:val="clear" w:color="auto" w:fill="auto"/>
          </w:tcPr>
          <w:p w:rsidR="003F57F3" w:rsidRPr="000E09D1" w:rsidRDefault="003F57F3" w:rsidP="002D35D0">
            <w:pPr>
              <w:pStyle w:val="EnvelopeReturn"/>
              <w:tabs>
                <w:tab w:val="num" w:pos="360"/>
              </w:tabs>
              <w:rPr>
                <w:szCs w:val="24"/>
              </w:rPr>
            </w:pPr>
          </w:p>
        </w:tc>
      </w:tr>
    </w:tbl>
    <w:p w:rsidR="003F57F3" w:rsidRPr="009E6AB7" w:rsidRDefault="003F57F3" w:rsidP="003F57F3">
      <w:pPr>
        <w:pStyle w:val="EnvelopeReturn"/>
        <w:rPr>
          <w:rFonts w:ascii="Book Antiqua" w:hAnsi="Book Antiqua"/>
          <w:sz w:val="22"/>
          <w:szCs w:val="22"/>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528"/>
        <w:gridCol w:w="5130"/>
        <w:gridCol w:w="1638"/>
      </w:tblGrid>
      <w:tr w:rsidR="003F57F3" w:rsidRPr="000E09D1" w:rsidTr="007C2868">
        <w:trPr>
          <w:jc w:val="center"/>
        </w:trPr>
        <w:tc>
          <w:tcPr>
            <w:tcW w:w="10296" w:type="dxa"/>
            <w:gridSpan w:val="3"/>
            <w:tcBorders>
              <w:top w:val="single" w:sz="4" w:space="0" w:color="auto"/>
              <w:bottom w:val="nil"/>
              <w:right w:val="single" w:sz="4" w:space="0" w:color="auto"/>
            </w:tcBorders>
            <w:shd w:val="clear" w:color="auto" w:fill="auto"/>
          </w:tcPr>
          <w:p w:rsidR="003F57F3" w:rsidRPr="000E09D1" w:rsidRDefault="003F57F3" w:rsidP="002D35D0">
            <w:pPr>
              <w:pStyle w:val="EnvelopeReturn"/>
              <w:pBdr>
                <w:right w:val="single" w:sz="4" w:space="4" w:color="auto"/>
              </w:pBdr>
              <w:rPr>
                <w:szCs w:val="24"/>
              </w:rPr>
            </w:pPr>
            <w:r w:rsidRPr="000E09D1">
              <w:rPr>
                <w:szCs w:val="24"/>
              </w:rPr>
              <w:t xml:space="preserve">It is understood that in signing the Observation Report, the unit member acknowledges having seen and/or discussed the report.  The unit member’s signature does not necessarily imply agreement with the conclusions of the evaluator.  The unit member </w:t>
            </w:r>
            <w:r>
              <w:rPr>
                <w:szCs w:val="24"/>
              </w:rPr>
              <w:t xml:space="preserve">will have the right to respond in writing. </w:t>
            </w:r>
            <w:r w:rsidRPr="000E09D1">
              <w:rPr>
                <w:szCs w:val="24"/>
              </w:rPr>
              <w:t xml:space="preserve">This document with any attachments will be placed in the unit member’s personnel file. </w:t>
            </w:r>
          </w:p>
          <w:p w:rsidR="003F57F3" w:rsidRPr="000E09D1" w:rsidRDefault="003F57F3" w:rsidP="002D35D0">
            <w:pPr>
              <w:pStyle w:val="EnvelopeReturn"/>
              <w:tabs>
                <w:tab w:val="num" w:pos="360"/>
              </w:tabs>
              <w:rPr>
                <w:szCs w:val="24"/>
              </w:rPr>
            </w:pPr>
          </w:p>
        </w:tc>
      </w:tr>
      <w:tr w:rsidR="003F57F3" w:rsidRPr="000E09D1" w:rsidTr="007C2868">
        <w:trPr>
          <w:jc w:val="center"/>
        </w:trPr>
        <w:tc>
          <w:tcPr>
            <w:tcW w:w="3528" w:type="dxa"/>
            <w:tcBorders>
              <w:top w:val="nil"/>
              <w:bottom w:val="nil"/>
              <w:right w:val="nil"/>
            </w:tcBorders>
            <w:shd w:val="clear" w:color="auto" w:fill="auto"/>
          </w:tcPr>
          <w:p w:rsidR="003F57F3" w:rsidRPr="000E09D1" w:rsidRDefault="003F57F3" w:rsidP="002D35D0">
            <w:pPr>
              <w:pStyle w:val="EnvelopeReturn"/>
              <w:tabs>
                <w:tab w:val="num" w:pos="360"/>
              </w:tabs>
              <w:rPr>
                <w:rFonts w:ascii="Book Antiqua" w:hAnsi="Book Antiqua"/>
                <w:b/>
                <w:sz w:val="22"/>
                <w:szCs w:val="22"/>
              </w:rPr>
            </w:pPr>
            <w:r w:rsidRPr="000E09D1">
              <w:rPr>
                <w:rFonts w:ascii="Book Antiqua" w:hAnsi="Book Antiqua"/>
                <w:b/>
                <w:sz w:val="22"/>
                <w:szCs w:val="22"/>
              </w:rPr>
              <w:t xml:space="preserve">Date of Post-Conference:  </w:t>
            </w:r>
          </w:p>
        </w:tc>
        <w:tc>
          <w:tcPr>
            <w:tcW w:w="5130" w:type="dxa"/>
            <w:tcBorders>
              <w:top w:val="nil"/>
              <w:left w:val="nil"/>
              <w:bottom w:val="single" w:sz="4" w:space="0" w:color="auto"/>
              <w:right w:val="nil"/>
            </w:tcBorders>
            <w:shd w:val="clear" w:color="auto" w:fill="auto"/>
          </w:tcPr>
          <w:p w:rsidR="003F57F3" w:rsidRPr="000E09D1" w:rsidRDefault="003F57F3" w:rsidP="002D35D0">
            <w:pPr>
              <w:pStyle w:val="EnvelopeReturn"/>
              <w:tabs>
                <w:tab w:val="num" w:pos="360"/>
              </w:tabs>
              <w:rPr>
                <w:b/>
                <w:szCs w:val="24"/>
              </w:rPr>
            </w:pPr>
          </w:p>
        </w:tc>
        <w:tc>
          <w:tcPr>
            <w:tcW w:w="1638" w:type="dxa"/>
            <w:tcBorders>
              <w:top w:val="nil"/>
              <w:left w:val="nil"/>
              <w:bottom w:val="nil"/>
              <w:right w:val="single" w:sz="4" w:space="0" w:color="auto"/>
            </w:tcBorders>
            <w:shd w:val="clear" w:color="auto" w:fill="auto"/>
          </w:tcPr>
          <w:p w:rsidR="003F57F3" w:rsidRPr="000E09D1" w:rsidRDefault="003F57F3" w:rsidP="002D35D0">
            <w:pPr>
              <w:pStyle w:val="EnvelopeReturn"/>
              <w:tabs>
                <w:tab w:val="num" w:pos="360"/>
              </w:tabs>
              <w:rPr>
                <w:rFonts w:ascii="Book Antiqua" w:hAnsi="Book Antiqua"/>
                <w:sz w:val="22"/>
                <w:szCs w:val="22"/>
              </w:rPr>
            </w:pPr>
          </w:p>
        </w:tc>
      </w:tr>
      <w:tr w:rsidR="003F57F3" w:rsidRPr="000E09D1" w:rsidTr="007C2868">
        <w:trPr>
          <w:jc w:val="center"/>
        </w:trPr>
        <w:tc>
          <w:tcPr>
            <w:tcW w:w="10296" w:type="dxa"/>
            <w:gridSpan w:val="3"/>
            <w:tcBorders>
              <w:top w:val="nil"/>
              <w:bottom w:val="nil"/>
              <w:right w:val="single" w:sz="4" w:space="0" w:color="auto"/>
            </w:tcBorders>
            <w:shd w:val="clear" w:color="auto" w:fill="auto"/>
          </w:tcPr>
          <w:p w:rsidR="003F57F3" w:rsidRPr="000E09D1" w:rsidRDefault="003F57F3" w:rsidP="002D35D0">
            <w:pPr>
              <w:pStyle w:val="EnvelopeReturn"/>
              <w:tabs>
                <w:tab w:val="num" w:pos="360"/>
              </w:tabs>
              <w:rPr>
                <w:b/>
                <w:szCs w:val="24"/>
              </w:rPr>
            </w:pPr>
          </w:p>
        </w:tc>
      </w:tr>
      <w:tr w:rsidR="003F57F3" w:rsidRPr="000E09D1" w:rsidTr="007C2868">
        <w:trPr>
          <w:jc w:val="center"/>
        </w:trPr>
        <w:tc>
          <w:tcPr>
            <w:tcW w:w="3528" w:type="dxa"/>
            <w:tcBorders>
              <w:top w:val="nil"/>
              <w:bottom w:val="nil"/>
              <w:right w:val="nil"/>
            </w:tcBorders>
            <w:shd w:val="clear" w:color="auto" w:fill="auto"/>
          </w:tcPr>
          <w:p w:rsidR="003F57F3" w:rsidRPr="000E09D1" w:rsidRDefault="003F57F3" w:rsidP="002D35D0">
            <w:pPr>
              <w:pStyle w:val="EnvelopeReturn"/>
              <w:tabs>
                <w:tab w:val="num" w:pos="360"/>
              </w:tabs>
              <w:rPr>
                <w:rFonts w:ascii="Book Antiqua" w:hAnsi="Book Antiqua"/>
                <w:b/>
                <w:sz w:val="22"/>
                <w:szCs w:val="22"/>
              </w:rPr>
            </w:pPr>
            <w:r w:rsidRPr="000E09D1">
              <w:rPr>
                <w:rFonts w:ascii="Book Antiqua" w:hAnsi="Book Antiqua"/>
                <w:b/>
                <w:sz w:val="22"/>
                <w:szCs w:val="22"/>
              </w:rPr>
              <w:t xml:space="preserve">Unit Member’s Signature: </w:t>
            </w:r>
          </w:p>
        </w:tc>
        <w:tc>
          <w:tcPr>
            <w:tcW w:w="5130" w:type="dxa"/>
            <w:tcBorders>
              <w:top w:val="nil"/>
              <w:left w:val="nil"/>
              <w:bottom w:val="single" w:sz="4" w:space="0" w:color="auto"/>
              <w:right w:val="nil"/>
            </w:tcBorders>
            <w:shd w:val="clear" w:color="auto" w:fill="auto"/>
          </w:tcPr>
          <w:p w:rsidR="003F57F3" w:rsidRPr="000E09D1" w:rsidRDefault="003F57F3" w:rsidP="002D35D0">
            <w:pPr>
              <w:pStyle w:val="EnvelopeReturn"/>
              <w:tabs>
                <w:tab w:val="num" w:pos="360"/>
              </w:tabs>
              <w:rPr>
                <w:b/>
                <w:szCs w:val="24"/>
              </w:rPr>
            </w:pPr>
          </w:p>
        </w:tc>
        <w:tc>
          <w:tcPr>
            <w:tcW w:w="1638" w:type="dxa"/>
            <w:tcBorders>
              <w:top w:val="nil"/>
              <w:left w:val="nil"/>
              <w:bottom w:val="nil"/>
              <w:right w:val="single" w:sz="4" w:space="0" w:color="auto"/>
            </w:tcBorders>
            <w:shd w:val="clear" w:color="auto" w:fill="auto"/>
          </w:tcPr>
          <w:p w:rsidR="003F57F3" w:rsidRPr="000E09D1" w:rsidRDefault="003F57F3" w:rsidP="002D35D0">
            <w:pPr>
              <w:pStyle w:val="EnvelopeReturn"/>
              <w:tabs>
                <w:tab w:val="num" w:pos="360"/>
              </w:tabs>
              <w:rPr>
                <w:rFonts w:ascii="Book Antiqua" w:hAnsi="Book Antiqua"/>
                <w:sz w:val="22"/>
                <w:szCs w:val="22"/>
              </w:rPr>
            </w:pPr>
          </w:p>
        </w:tc>
      </w:tr>
      <w:tr w:rsidR="003F57F3" w:rsidRPr="000E09D1" w:rsidTr="007C2868">
        <w:trPr>
          <w:jc w:val="center"/>
        </w:trPr>
        <w:tc>
          <w:tcPr>
            <w:tcW w:w="10296" w:type="dxa"/>
            <w:gridSpan w:val="3"/>
            <w:tcBorders>
              <w:top w:val="nil"/>
              <w:bottom w:val="nil"/>
              <w:right w:val="single" w:sz="4" w:space="0" w:color="auto"/>
            </w:tcBorders>
            <w:shd w:val="clear" w:color="auto" w:fill="auto"/>
          </w:tcPr>
          <w:p w:rsidR="003F57F3" w:rsidRPr="000E09D1" w:rsidRDefault="003F57F3" w:rsidP="002D35D0">
            <w:pPr>
              <w:pStyle w:val="EnvelopeReturn"/>
              <w:tabs>
                <w:tab w:val="num" w:pos="360"/>
              </w:tabs>
              <w:rPr>
                <w:b/>
                <w:szCs w:val="24"/>
              </w:rPr>
            </w:pPr>
          </w:p>
        </w:tc>
      </w:tr>
      <w:tr w:rsidR="003F57F3" w:rsidRPr="000E09D1" w:rsidTr="007C2868">
        <w:trPr>
          <w:jc w:val="center"/>
        </w:trPr>
        <w:tc>
          <w:tcPr>
            <w:tcW w:w="3528" w:type="dxa"/>
            <w:tcBorders>
              <w:top w:val="nil"/>
              <w:bottom w:val="nil"/>
              <w:right w:val="nil"/>
            </w:tcBorders>
            <w:shd w:val="clear" w:color="auto" w:fill="auto"/>
          </w:tcPr>
          <w:p w:rsidR="003F57F3" w:rsidRPr="000E09D1" w:rsidRDefault="003F57F3" w:rsidP="002D35D0">
            <w:pPr>
              <w:pStyle w:val="EnvelopeReturn"/>
              <w:tabs>
                <w:tab w:val="num" w:pos="360"/>
              </w:tabs>
              <w:rPr>
                <w:rFonts w:ascii="Book Antiqua" w:hAnsi="Book Antiqua"/>
                <w:b/>
                <w:sz w:val="22"/>
                <w:szCs w:val="22"/>
              </w:rPr>
            </w:pPr>
            <w:r w:rsidRPr="000E09D1">
              <w:rPr>
                <w:rFonts w:ascii="Book Antiqua" w:hAnsi="Book Antiqua"/>
                <w:b/>
                <w:sz w:val="22"/>
                <w:szCs w:val="22"/>
              </w:rPr>
              <w:t>Evaluator’s Signature:</w:t>
            </w:r>
          </w:p>
        </w:tc>
        <w:tc>
          <w:tcPr>
            <w:tcW w:w="5130" w:type="dxa"/>
            <w:tcBorders>
              <w:top w:val="nil"/>
              <w:left w:val="nil"/>
              <w:bottom w:val="single" w:sz="4" w:space="0" w:color="auto"/>
              <w:right w:val="nil"/>
            </w:tcBorders>
            <w:shd w:val="clear" w:color="auto" w:fill="auto"/>
          </w:tcPr>
          <w:p w:rsidR="003F57F3" w:rsidRPr="000E09D1" w:rsidRDefault="003F57F3" w:rsidP="002D35D0">
            <w:pPr>
              <w:pStyle w:val="EnvelopeReturn"/>
              <w:tabs>
                <w:tab w:val="num" w:pos="360"/>
              </w:tabs>
              <w:rPr>
                <w:b/>
                <w:szCs w:val="24"/>
              </w:rPr>
            </w:pPr>
          </w:p>
        </w:tc>
        <w:tc>
          <w:tcPr>
            <w:tcW w:w="1638" w:type="dxa"/>
            <w:tcBorders>
              <w:top w:val="nil"/>
              <w:left w:val="nil"/>
              <w:bottom w:val="nil"/>
              <w:right w:val="single" w:sz="4" w:space="0" w:color="auto"/>
            </w:tcBorders>
            <w:shd w:val="clear" w:color="auto" w:fill="auto"/>
          </w:tcPr>
          <w:p w:rsidR="003F57F3" w:rsidRPr="000E09D1" w:rsidRDefault="003F57F3" w:rsidP="002D35D0">
            <w:pPr>
              <w:pStyle w:val="EnvelopeReturn"/>
              <w:tabs>
                <w:tab w:val="num" w:pos="360"/>
              </w:tabs>
              <w:rPr>
                <w:rFonts w:ascii="Book Antiqua" w:hAnsi="Book Antiqua"/>
                <w:sz w:val="22"/>
                <w:szCs w:val="22"/>
              </w:rPr>
            </w:pPr>
          </w:p>
        </w:tc>
      </w:tr>
      <w:tr w:rsidR="003F57F3" w:rsidRPr="000E09D1" w:rsidTr="007C2868">
        <w:trPr>
          <w:jc w:val="center"/>
        </w:trPr>
        <w:tc>
          <w:tcPr>
            <w:tcW w:w="10296" w:type="dxa"/>
            <w:gridSpan w:val="3"/>
            <w:tcBorders>
              <w:top w:val="nil"/>
              <w:bottom w:val="single" w:sz="4" w:space="0" w:color="auto"/>
              <w:right w:val="single" w:sz="4" w:space="0" w:color="auto"/>
            </w:tcBorders>
            <w:shd w:val="clear" w:color="auto" w:fill="auto"/>
          </w:tcPr>
          <w:p w:rsidR="003F57F3" w:rsidRPr="000E09D1" w:rsidRDefault="003F57F3" w:rsidP="002D35D0">
            <w:pPr>
              <w:pStyle w:val="EnvelopeReturn"/>
              <w:tabs>
                <w:tab w:val="num" w:pos="360"/>
              </w:tabs>
              <w:rPr>
                <w:szCs w:val="24"/>
              </w:rPr>
            </w:pPr>
          </w:p>
        </w:tc>
      </w:tr>
    </w:tbl>
    <w:p w:rsidR="003F57F3" w:rsidRDefault="003F57F3" w:rsidP="003F57F3"/>
    <w:p w:rsidR="003F57F3" w:rsidRDefault="003F57F3" w:rsidP="003F57F3"/>
    <w:p w:rsidR="003F57F3" w:rsidRDefault="003F57F3" w:rsidP="003F57F3"/>
    <w:p w:rsidR="003F57F3" w:rsidRDefault="003F57F3" w:rsidP="003F57F3"/>
    <w:p w:rsidR="003F57F3" w:rsidRDefault="003F57F3" w:rsidP="003F57F3"/>
    <w:p w:rsidR="003F57F3" w:rsidRDefault="003F57F3" w:rsidP="003F57F3"/>
    <w:p w:rsidR="003F57F3" w:rsidRDefault="003F57F3" w:rsidP="003F57F3"/>
    <w:p w:rsidR="003F57F3" w:rsidRPr="00D727D8" w:rsidRDefault="003F57F3" w:rsidP="003F57F3">
      <w:pPr>
        <w:tabs>
          <w:tab w:val="center" w:pos="5040"/>
          <w:tab w:val="right" w:pos="10080"/>
        </w:tabs>
        <w:ind w:firstLine="2160"/>
        <w:jc w:val="center"/>
        <w:rPr>
          <w:b/>
        </w:rPr>
      </w:pPr>
      <w:r>
        <w:br w:type="page"/>
      </w:r>
      <w:r w:rsidRPr="00D727D8">
        <w:rPr>
          <w:b/>
        </w:rPr>
        <w:lastRenderedPageBreak/>
        <w:t>ACALANES UNION HIGH SCHOOL DISTRICT</w:t>
      </w:r>
      <w:r>
        <w:rPr>
          <w:b/>
        </w:rPr>
        <w:tab/>
      </w:r>
    </w:p>
    <w:p w:rsidR="003F57F3" w:rsidRPr="00D727D8" w:rsidRDefault="003F57F3" w:rsidP="003F57F3">
      <w:pPr>
        <w:jc w:val="center"/>
        <w:rPr>
          <w:b/>
        </w:rPr>
      </w:pPr>
    </w:p>
    <w:p w:rsidR="003F57F3" w:rsidRPr="00D727D8" w:rsidRDefault="003F57F3" w:rsidP="003F57F3">
      <w:pPr>
        <w:jc w:val="center"/>
      </w:pPr>
      <w:bookmarkStart w:id="95" w:name="AppendixE_FormD"/>
      <w:r w:rsidRPr="00D727D8">
        <w:rPr>
          <w:b/>
        </w:rPr>
        <w:t>FORM D</w:t>
      </w:r>
    </w:p>
    <w:bookmarkEnd w:id="95"/>
    <w:p w:rsidR="003F57F3" w:rsidRPr="00D727D8" w:rsidRDefault="003F57F3" w:rsidP="003F57F3">
      <w:pPr>
        <w:jc w:val="center"/>
        <w:rPr>
          <w:b/>
        </w:rPr>
      </w:pPr>
      <w:r w:rsidRPr="00D727D8">
        <w:rPr>
          <w:b/>
        </w:rPr>
        <w:t>REFLECTION ON AN INSTRUCTIONAL UNIT</w:t>
      </w:r>
    </w:p>
    <w:p w:rsidR="003F57F3" w:rsidRPr="00D727D8" w:rsidRDefault="003F57F3" w:rsidP="003F57F3"/>
    <w:p w:rsidR="003F57F3" w:rsidRPr="00D727D8" w:rsidRDefault="003F57F3" w:rsidP="003F57F3">
      <w:r w:rsidRPr="00D727D8">
        <w:rPr>
          <w:b/>
        </w:rPr>
        <w:t xml:space="preserve">INSTRUCTIONS:  </w:t>
      </w:r>
      <w:r w:rsidRPr="00D727D8">
        <w:t>This form with the supporting documents is to be completed for at least one class for one unit of study by the unit member and submitted to his/her evalua</w:t>
      </w:r>
      <w:r w:rsidR="00141CB5">
        <w:t>tor by the end of the first semester</w:t>
      </w:r>
      <w:r w:rsidRPr="00D727D8">
        <w:t>.</w:t>
      </w: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91"/>
        <w:gridCol w:w="1854"/>
        <w:gridCol w:w="377"/>
        <w:gridCol w:w="2210"/>
        <w:gridCol w:w="360"/>
        <w:gridCol w:w="2491"/>
        <w:gridCol w:w="287"/>
      </w:tblGrid>
      <w:tr w:rsidR="003F57F3" w:rsidRPr="00D727D8" w:rsidTr="007C2868">
        <w:trPr>
          <w:jc w:val="center"/>
        </w:trPr>
        <w:tc>
          <w:tcPr>
            <w:tcW w:w="4571" w:type="dxa"/>
            <w:gridSpan w:val="3"/>
            <w:tcBorders>
              <w:top w:val="nil"/>
              <w:left w:val="nil"/>
              <w:bottom w:val="single" w:sz="4" w:space="0" w:color="auto"/>
              <w:right w:val="nil"/>
            </w:tcBorders>
            <w:shd w:val="clear" w:color="auto" w:fill="auto"/>
          </w:tcPr>
          <w:p w:rsidR="003F57F3" w:rsidRPr="00D727D8" w:rsidRDefault="003F57F3" w:rsidP="002D35D0">
            <w:pPr>
              <w:tabs>
                <w:tab w:val="num" w:pos="360"/>
              </w:tabs>
            </w:pPr>
          </w:p>
        </w:tc>
        <w:tc>
          <w:tcPr>
            <w:tcW w:w="377" w:type="dxa"/>
            <w:tcBorders>
              <w:top w:val="nil"/>
              <w:left w:val="nil"/>
              <w:bottom w:val="nil"/>
              <w:right w:val="nil"/>
            </w:tcBorders>
            <w:shd w:val="clear" w:color="auto" w:fill="auto"/>
          </w:tcPr>
          <w:p w:rsidR="003F57F3" w:rsidRPr="00D727D8" w:rsidRDefault="003F57F3" w:rsidP="002D35D0">
            <w:pPr>
              <w:tabs>
                <w:tab w:val="num" w:pos="360"/>
              </w:tabs>
            </w:pPr>
          </w:p>
        </w:tc>
        <w:tc>
          <w:tcPr>
            <w:tcW w:w="5061" w:type="dxa"/>
            <w:gridSpan w:val="3"/>
            <w:tcBorders>
              <w:top w:val="nil"/>
              <w:left w:val="nil"/>
              <w:bottom w:val="single" w:sz="4" w:space="0" w:color="auto"/>
              <w:right w:val="nil"/>
            </w:tcBorders>
            <w:shd w:val="clear" w:color="auto" w:fill="auto"/>
          </w:tcPr>
          <w:p w:rsidR="003F57F3" w:rsidRPr="00D727D8" w:rsidRDefault="003F57F3" w:rsidP="002D35D0">
            <w:pPr>
              <w:tabs>
                <w:tab w:val="num" w:pos="360"/>
              </w:tabs>
            </w:pPr>
          </w:p>
        </w:tc>
        <w:tc>
          <w:tcPr>
            <w:tcW w:w="287" w:type="dxa"/>
            <w:tcBorders>
              <w:top w:val="nil"/>
              <w:left w:val="nil"/>
              <w:bottom w:val="nil"/>
              <w:right w:val="nil"/>
            </w:tcBorders>
            <w:shd w:val="clear" w:color="auto" w:fill="auto"/>
          </w:tcPr>
          <w:p w:rsidR="003F57F3" w:rsidRPr="00D727D8" w:rsidRDefault="003F57F3" w:rsidP="002D35D0">
            <w:pPr>
              <w:tabs>
                <w:tab w:val="num" w:pos="360"/>
              </w:tabs>
            </w:pPr>
          </w:p>
        </w:tc>
      </w:tr>
      <w:tr w:rsidR="003F57F3" w:rsidRPr="00D727D8" w:rsidTr="007C2868">
        <w:trPr>
          <w:jc w:val="center"/>
        </w:trPr>
        <w:tc>
          <w:tcPr>
            <w:tcW w:w="4571" w:type="dxa"/>
            <w:gridSpan w:val="3"/>
            <w:tcBorders>
              <w:left w:val="nil"/>
              <w:bottom w:val="nil"/>
              <w:right w:val="nil"/>
            </w:tcBorders>
            <w:shd w:val="clear" w:color="auto" w:fill="auto"/>
          </w:tcPr>
          <w:p w:rsidR="003F57F3" w:rsidRPr="000E09D1" w:rsidRDefault="003F57F3" w:rsidP="002D35D0">
            <w:pPr>
              <w:tabs>
                <w:tab w:val="num" w:pos="360"/>
              </w:tabs>
              <w:rPr>
                <w:b/>
              </w:rPr>
            </w:pPr>
            <w:r w:rsidRPr="000E09D1">
              <w:rPr>
                <w:b/>
              </w:rPr>
              <w:t>Unit Member</w:t>
            </w:r>
            <w:r w:rsidRPr="000E09D1">
              <w:rPr>
                <w:b/>
              </w:rPr>
              <w:tab/>
            </w:r>
          </w:p>
        </w:tc>
        <w:tc>
          <w:tcPr>
            <w:tcW w:w="377" w:type="dxa"/>
            <w:tcBorders>
              <w:top w:val="nil"/>
              <w:left w:val="nil"/>
              <w:bottom w:val="nil"/>
              <w:right w:val="nil"/>
            </w:tcBorders>
            <w:shd w:val="clear" w:color="auto" w:fill="auto"/>
          </w:tcPr>
          <w:p w:rsidR="003F57F3" w:rsidRPr="000E09D1" w:rsidRDefault="003F57F3" w:rsidP="002D35D0">
            <w:pPr>
              <w:tabs>
                <w:tab w:val="num" w:pos="360"/>
              </w:tabs>
              <w:rPr>
                <w:b/>
              </w:rPr>
            </w:pPr>
          </w:p>
        </w:tc>
        <w:tc>
          <w:tcPr>
            <w:tcW w:w="5061" w:type="dxa"/>
            <w:gridSpan w:val="3"/>
            <w:tcBorders>
              <w:left w:val="nil"/>
              <w:bottom w:val="nil"/>
              <w:right w:val="nil"/>
            </w:tcBorders>
            <w:shd w:val="clear" w:color="auto" w:fill="auto"/>
          </w:tcPr>
          <w:p w:rsidR="003F57F3" w:rsidRPr="00D727D8" w:rsidRDefault="003F57F3" w:rsidP="002D35D0">
            <w:pPr>
              <w:tabs>
                <w:tab w:val="num" w:pos="360"/>
              </w:tabs>
            </w:pPr>
            <w:r w:rsidRPr="000E09D1">
              <w:rPr>
                <w:b/>
              </w:rPr>
              <w:t>Evaluator</w:t>
            </w:r>
          </w:p>
        </w:tc>
        <w:tc>
          <w:tcPr>
            <w:tcW w:w="287" w:type="dxa"/>
            <w:tcBorders>
              <w:top w:val="nil"/>
              <w:left w:val="nil"/>
              <w:bottom w:val="nil"/>
              <w:right w:val="nil"/>
            </w:tcBorders>
            <w:shd w:val="clear" w:color="auto" w:fill="auto"/>
          </w:tcPr>
          <w:p w:rsidR="003F57F3" w:rsidRPr="00D727D8" w:rsidRDefault="003F57F3" w:rsidP="002D35D0">
            <w:pPr>
              <w:tabs>
                <w:tab w:val="num" w:pos="360"/>
              </w:tabs>
            </w:pPr>
          </w:p>
        </w:tc>
      </w:tr>
      <w:tr w:rsidR="003F57F3" w:rsidRPr="00D727D8" w:rsidTr="007C2868">
        <w:trPr>
          <w:jc w:val="center"/>
        </w:trPr>
        <w:tc>
          <w:tcPr>
            <w:tcW w:w="2426" w:type="dxa"/>
            <w:tcBorders>
              <w:top w:val="nil"/>
              <w:left w:val="nil"/>
              <w:bottom w:val="single" w:sz="4" w:space="0" w:color="auto"/>
              <w:right w:val="nil"/>
            </w:tcBorders>
            <w:shd w:val="clear" w:color="auto" w:fill="auto"/>
          </w:tcPr>
          <w:p w:rsidR="003F57F3" w:rsidRPr="00D727D8" w:rsidRDefault="003F57F3" w:rsidP="002D35D0">
            <w:pPr>
              <w:tabs>
                <w:tab w:val="num" w:pos="360"/>
              </w:tabs>
            </w:pPr>
          </w:p>
        </w:tc>
        <w:tc>
          <w:tcPr>
            <w:tcW w:w="291" w:type="dxa"/>
            <w:tcBorders>
              <w:top w:val="nil"/>
              <w:left w:val="nil"/>
              <w:bottom w:val="nil"/>
              <w:right w:val="nil"/>
            </w:tcBorders>
            <w:shd w:val="clear" w:color="auto" w:fill="auto"/>
          </w:tcPr>
          <w:p w:rsidR="003F57F3" w:rsidRPr="00D727D8" w:rsidRDefault="003F57F3" w:rsidP="002D35D0">
            <w:pPr>
              <w:tabs>
                <w:tab w:val="num" w:pos="360"/>
              </w:tabs>
            </w:pPr>
          </w:p>
        </w:tc>
        <w:tc>
          <w:tcPr>
            <w:tcW w:w="1854" w:type="dxa"/>
            <w:tcBorders>
              <w:top w:val="nil"/>
              <w:left w:val="nil"/>
              <w:bottom w:val="single" w:sz="4" w:space="0" w:color="auto"/>
              <w:right w:val="nil"/>
            </w:tcBorders>
            <w:shd w:val="clear" w:color="auto" w:fill="auto"/>
          </w:tcPr>
          <w:p w:rsidR="003F57F3" w:rsidRPr="00D727D8" w:rsidRDefault="003F57F3" w:rsidP="002D35D0">
            <w:pPr>
              <w:tabs>
                <w:tab w:val="num" w:pos="360"/>
              </w:tabs>
            </w:pPr>
          </w:p>
        </w:tc>
        <w:tc>
          <w:tcPr>
            <w:tcW w:w="377" w:type="dxa"/>
            <w:tcBorders>
              <w:top w:val="nil"/>
              <w:left w:val="nil"/>
              <w:bottom w:val="nil"/>
              <w:right w:val="nil"/>
            </w:tcBorders>
            <w:shd w:val="clear" w:color="auto" w:fill="auto"/>
          </w:tcPr>
          <w:p w:rsidR="003F57F3" w:rsidRPr="00D727D8" w:rsidRDefault="003F57F3" w:rsidP="002D35D0">
            <w:pPr>
              <w:tabs>
                <w:tab w:val="num" w:pos="360"/>
              </w:tabs>
            </w:pPr>
          </w:p>
        </w:tc>
        <w:tc>
          <w:tcPr>
            <w:tcW w:w="2210" w:type="dxa"/>
            <w:tcBorders>
              <w:top w:val="nil"/>
              <w:left w:val="nil"/>
              <w:bottom w:val="single" w:sz="4" w:space="0" w:color="auto"/>
              <w:right w:val="nil"/>
            </w:tcBorders>
            <w:shd w:val="clear" w:color="auto" w:fill="auto"/>
          </w:tcPr>
          <w:p w:rsidR="003F57F3" w:rsidRPr="00D727D8" w:rsidRDefault="003F57F3" w:rsidP="002D35D0">
            <w:pPr>
              <w:tabs>
                <w:tab w:val="num" w:pos="360"/>
              </w:tabs>
            </w:pPr>
          </w:p>
        </w:tc>
        <w:tc>
          <w:tcPr>
            <w:tcW w:w="360" w:type="dxa"/>
            <w:tcBorders>
              <w:top w:val="nil"/>
              <w:left w:val="nil"/>
              <w:bottom w:val="nil"/>
              <w:right w:val="nil"/>
            </w:tcBorders>
            <w:shd w:val="clear" w:color="auto" w:fill="auto"/>
          </w:tcPr>
          <w:p w:rsidR="003F57F3" w:rsidRPr="00D727D8" w:rsidRDefault="003F57F3" w:rsidP="002D35D0">
            <w:pPr>
              <w:tabs>
                <w:tab w:val="num" w:pos="360"/>
              </w:tabs>
            </w:pPr>
          </w:p>
        </w:tc>
        <w:tc>
          <w:tcPr>
            <w:tcW w:w="2491" w:type="dxa"/>
            <w:tcBorders>
              <w:top w:val="nil"/>
              <w:left w:val="nil"/>
              <w:bottom w:val="single" w:sz="4" w:space="0" w:color="auto"/>
              <w:right w:val="nil"/>
            </w:tcBorders>
            <w:shd w:val="clear" w:color="auto" w:fill="auto"/>
          </w:tcPr>
          <w:p w:rsidR="003F57F3" w:rsidRPr="00D727D8" w:rsidRDefault="003F57F3" w:rsidP="002D35D0">
            <w:pPr>
              <w:tabs>
                <w:tab w:val="num" w:pos="360"/>
              </w:tabs>
            </w:pPr>
          </w:p>
        </w:tc>
        <w:tc>
          <w:tcPr>
            <w:tcW w:w="287" w:type="dxa"/>
            <w:tcBorders>
              <w:top w:val="nil"/>
              <w:left w:val="nil"/>
              <w:bottom w:val="nil"/>
              <w:right w:val="nil"/>
            </w:tcBorders>
            <w:shd w:val="clear" w:color="auto" w:fill="auto"/>
          </w:tcPr>
          <w:p w:rsidR="003F57F3" w:rsidRPr="00D727D8" w:rsidRDefault="003F57F3" w:rsidP="002D35D0">
            <w:pPr>
              <w:tabs>
                <w:tab w:val="num" w:pos="360"/>
              </w:tabs>
            </w:pPr>
          </w:p>
        </w:tc>
      </w:tr>
      <w:tr w:rsidR="003F57F3" w:rsidRPr="00D727D8" w:rsidTr="007C2868">
        <w:trPr>
          <w:jc w:val="center"/>
        </w:trPr>
        <w:tc>
          <w:tcPr>
            <w:tcW w:w="2426" w:type="dxa"/>
            <w:tcBorders>
              <w:left w:val="nil"/>
              <w:bottom w:val="nil"/>
              <w:right w:val="nil"/>
            </w:tcBorders>
            <w:shd w:val="clear" w:color="auto" w:fill="auto"/>
          </w:tcPr>
          <w:p w:rsidR="003F57F3" w:rsidRPr="00D727D8" w:rsidRDefault="003F57F3" w:rsidP="002D35D0">
            <w:pPr>
              <w:tabs>
                <w:tab w:val="num" w:pos="360"/>
              </w:tabs>
            </w:pPr>
            <w:r w:rsidRPr="000E09D1">
              <w:rPr>
                <w:b/>
              </w:rPr>
              <w:t>School Year</w:t>
            </w:r>
            <w:r w:rsidRPr="000E09D1">
              <w:rPr>
                <w:b/>
              </w:rPr>
              <w:tab/>
            </w:r>
          </w:p>
        </w:tc>
        <w:tc>
          <w:tcPr>
            <w:tcW w:w="291" w:type="dxa"/>
            <w:tcBorders>
              <w:top w:val="nil"/>
              <w:left w:val="nil"/>
              <w:bottom w:val="nil"/>
              <w:right w:val="nil"/>
            </w:tcBorders>
            <w:shd w:val="clear" w:color="auto" w:fill="auto"/>
          </w:tcPr>
          <w:p w:rsidR="003F57F3" w:rsidRPr="00D727D8" w:rsidRDefault="003F57F3" w:rsidP="002D35D0">
            <w:pPr>
              <w:tabs>
                <w:tab w:val="num" w:pos="360"/>
              </w:tabs>
            </w:pPr>
          </w:p>
        </w:tc>
        <w:tc>
          <w:tcPr>
            <w:tcW w:w="1854" w:type="dxa"/>
            <w:tcBorders>
              <w:left w:val="nil"/>
              <w:bottom w:val="nil"/>
              <w:right w:val="nil"/>
            </w:tcBorders>
            <w:shd w:val="clear" w:color="auto" w:fill="auto"/>
          </w:tcPr>
          <w:p w:rsidR="003F57F3" w:rsidRPr="00D727D8" w:rsidRDefault="003F57F3" w:rsidP="002D35D0">
            <w:pPr>
              <w:tabs>
                <w:tab w:val="num" w:pos="360"/>
              </w:tabs>
            </w:pPr>
            <w:r w:rsidRPr="000E09D1">
              <w:rPr>
                <w:b/>
              </w:rPr>
              <w:t>Course</w:t>
            </w:r>
            <w:r w:rsidRPr="00D727D8">
              <w:tab/>
            </w:r>
          </w:p>
        </w:tc>
        <w:tc>
          <w:tcPr>
            <w:tcW w:w="377" w:type="dxa"/>
            <w:tcBorders>
              <w:top w:val="nil"/>
              <w:left w:val="nil"/>
              <w:bottom w:val="nil"/>
              <w:right w:val="nil"/>
            </w:tcBorders>
            <w:shd w:val="clear" w:color="auto" w:fill="auto"/>
          </w:tcPr>
          <w:p w:rsidR="003F57F3" w:rsidRPr="00D727D8" w:rsidRDefault="003F57F3" w:rsidP="002D35D0">
            <w:pPr>
              <w:tabs>
                <w:tab w:val="num" w:pos="360"/>
              </w:tabs>
            </w:pPr>
          </w:p>
        </w:tc>
        <w:tc>
          <w:tcPr>
            <w:tcW w:w="2210" w:type="dxa"/>
            <w:tcBorders>
              <w:left w:val="nil"/>
              <w:bottom w:val="nil"/>
              <w:right w:val="nil"/>
            </w:tcBorders>
            <w:shd w:val="clear" w:color="auto" w:fill="auto"/>
          </w:tcPr>
          <w:p w:rsidR="003F57F3" w:rsidRPr="00D727D8" w:rsidRDefault="003F57F3" w:rsidP="002D35D0">
            <w:pPr>
              <w:tabs>
                <w:tab w:val="num" w:pos="360"/>
              </w:tabs>
            </w:pPr>
            <w:r w:rsidRPr="000E09D1">
              <w:rPr>
                <w:b/>
              </w:rPr>
              <w:t>Unit Title/Topic</w:t>
            </w:r>
          </w:p>
        </w:tc>
        <w:tc>
          <w:tcPr>
            <w:tcW w:w="360" w:type="dxa"/>
            <w:tcBorders>
              <w:top w:val="nil"/>
              <w:left w:val="nil"/>
              <w:bottom w:val="nil"/>
              <w:right w:val="nil"/>
            </w:tcBorders>
            <w:shd w:val="clear" w:color="auto" w:fill="auto"/>
          </w:tcPr>
          <w:p w:rsidR="003F57F3" w:rsidRPr="00D727D8" w:rsidRDefault="003F57F3" w:rsidP="002D35D0">
            <w:pPr>
              <w:tabs>
                <w:tab w:val="num" w:pos="360"/>
              </w:tabs>
            </w:pPr>
          </w:p>
        </w:tc>
        <w:tc>
          <w:tcPr>
            <w:tcW w:w="2491" w:type="dxa"/>
            <w:tcBorders>
              <w:left w:val="nil"/>
              <w:bottom w:val="nil"/>
              <w:right w:val="nil"/>
            </w:tcBorders>
            <w:shd w:val="clear" w:color="auto" w:fill="auto"/>
          </w:tcPr>
          <w:p w:rsidR="003F57F3" w:rsidRPr="00D727D8" w:rsidRDefault="003F57F3" w:rsidP="002D35D0">
            <w:pPr>
              <w:tabs>
                <w:tab w:val="num" w:pos="360"/>
              </w:tabs>
            </w:pPr>
            <w:r w:rsidRPr="00D727D8">
              <w:t xml:space="preserve">  </w:t>
            </w:r>
            <w:r w:rsidRPr="000E09D1">
              <w:rPr>
                <w:b/>
              </w:rPr>
              <w:t>Dates Taught</w:t>
            </w:r>
          </w:p>
        </w:tc>
        <w:tc>
          <w:tcPr>
            <w:tcW w:w="287" w:type="dxa"/>
            <w:tcBorders>
              <w:top w:val="nil"/>
              <w:left w:val="nil"/>
              <w:bottom w:val="nil"/>
              <w:right w:val="nil"/>
            </w:tcBorders>
            <w:shd w:val="clear" w:color="auto" w:fill="auto"/>
          </w:tcPr>
          <w:p w:rsidR="003F57F3" w:rsidRPr="00D727D8" w:rsidRDefault="003F57F3" w:rsidP="002D35D0">
            <w:pPr>
              <w:tabs>
                <w:tab w:val="num" w:pos="360"/>
              </w:tabs>
            </w:pPr>
          </w:p>
        </w:tc>
      </w:tr>
    </w:tbl>
    <w:p w:rsidR="003F57F3" w:rsidRPr="00D727D8" w:rsidRDefault="003F57F3" w:rsidP="003F57F3">
      <w:r w:rsidRPr="00D727D8">
        <w:tab/>
      </w:r>
      <w:r w:rsidRPr="00D727D8">
        <w:tab/>
      </w:r>
      <w:r w:rsidRPr="00D727D8">
        <w:tab/>
      </w:r>
      <w:r w:rsidRPr="00D727D8">
        <w:tab/>
      </w:r>
      <w:r w:rsidRPr="00D727D8">
        <w:tab/>
      </w:r>
      <w:r w:rsidRPr="00D727D8">
        <w:tab/>
      </w:r>
    </w:p>
    <w:p w:rsidR="003F57F3" w:rsidRPr="00D727D8" w:rsidRDefault="003F57F3" w:rsidP="00214197">
      <w:pPr>
        <w:numPr>
          <w:ilvl w:val="0"/>
          <w:numId w:val="16"/>
        </w:numPr>
        <w:tabs>
          <w:tab w:val="clear" w:pos="720"/>
        </w:tabs>
        <w:ind w:left="360"/>
      </w:pPr>
      <w:r w:rsidRPr="00D727D8">
        <w:t>Attach the following supporting documents:</w:t>
      </w:r>
    </w:p>
    <w:p w:rsidR="003F57F3" w:rsidRPr="00D727D8" w:rsidRDefault="003F57F3" w:rsidP="00214197">
      <w:pPr>
        <w:numPr>
          <w:ilvl w:val="1"/>
          <w:numId w:val="16"/>
        </w:numPr>
        <w:tabs>
          <w:tab w:val="clear" w:pos="1440"/>
        </w:tabs>
        <w:ind w:left="720"/>
      </w:pPr>
      <w:r w:rsidRPr="00D727D8">
        <w:t xml:space="preserve">the “Content Standards and Benchmarks” page highlighting the standard(s) and benchmark(s) taught and assessed in the unit;  </w:t>
      </w:r>
    </w:p>
    <w:p w:rsidR="003F57F3" w:rsidRPr="00D727D8" w:rsidRDefault="003F57F3" w:rsidP="00214197">
      <w:pPr>
        <w:numPr>
          <w:ilvl w:val="1"/>
          <w:numId w:val="16"/>
        </w:numPr>
        <w:tabs>
          <w:tab w:val="clear" w:pos="1440"/>
        </w:tabs>
        <w:ind w:left="720"/>
      </w:pPr>
      <w:r w:rsidRPr="00D727D8">
        <w:t>an assessment instrument (e.g., essay, test, project, presentation, performance) used to assess student learning and achievement for the unit;</w:t>
      </w:r>
    </w:p>
    <w:p w:rsidR="003F57F3" w:rsidRPr="00D727D8" w:rsidRDefault="003F57F3" w:rsidP="00214197">
      <w:pPr>
        <w:numPr>
          <w:ilvl w:val="1"/>
          <w:numId w:val="16"/>
        </w:numPr>
        <w:tabs>
          <w:tab w:val="clear" w:pos="1440"/>
        </w:tabs>
        <w:ind w:left="720"/>
      </w:pPr>
      <w:r w:rsidRPr="00D727D8">
        <w:t xml:space="preserve">the performance criteria, rubric and/or grading scale for the assessment instrument; and </w:t>
      </w:r>
    </w:p>
    <w:p w:rsidR="003F57F3" w:rsidRDefault="003F57F3" w:rsidP="00214197">
      <w:pPr>
        <w:numPr>
          <w:ilvl w:val="1"/>
          <w:numId w:val="16"/>
        </w:numPr>
        <w:tabs>
          <w:tab w:val="clear" w:pos="1440"/>
        </w:tabs>
        <w:ind w:left="720"/>
      </w:pPr>
      <w:r w:rsidRPr="00D727D8">
        <w:t>the “Student Self-Assessment of Learning” (If Form E is not used, attach a blank copy of the alternative form used).</w:t>
      </w:r>
    </w:p>
    <w:p w:rsidR="003F57F3" w:rsidRPr="00D727D8" w:rsidRDefault="003F57F3" w:rsidP="003F57F3"/>
    <w:p w:rsidR="003F57F3" w:rsidRPr="00D727D8" w:rsidRDefault="003F57F3" w:rsidP="00214197">
      <w:pPr>
        <w:numPr>
          <w:ilvl w:val="0"/>
          <w:numId w:val="16"/>
        </w:numPr>
        <w:tabs>
          <w:tab w:val="clear" w:pos="720"/>
        </w:tabs>
        <w:ind w:left="360"/>
      </w:pPr>
      <w:r w:rsidRPr="00D727D8">
        <w:t>Complete an Analysis of Student Work below using #2A-2C</w:t>
      </w:r>
    </w:p>
    <w:p w:rsidR="003F57F3" w:rsidRPr="000A60BE" w:rsidRDefault="003F57F3" w:rsidP="003F57F3">
      <w:pPr>
        <w:ind w:left="900" w:hanging="540"/>
        <w:rPr>
          <w:b/>
          <w:i/>
        </w:rPr>
      </w:pPr>
      <w:r w:rsidRPr="00D727D8">
        <w:t>2A.</w:t>
      </w:r>
      <w:r w:rsidRPr="00D727D8">
        <w:tab/>
        <w:t xml:space="preserve">Describe why the students are in each category.  </w:t>
      </w:r>
      <w:r w:rsidRPr="00D727D8">
        <w:rPr>
          <w:b/>
          <w:i/>
        </w:rPr>
        <w:t>(The boxes expand to accommodate as much space as needed.)</w:t>
      </w:r>
    </w:p>
    <w:p w:rsidR="003F57F3" w:rsidRPr="00D727D8" w:rsidRDefault="003F57F3" w:rsidP="003F57F3">
      <w:pPr>
        <w:ind w:left="900" w:hanging="54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3F57F3" w:rsidRPr="000E09D1" w:rsidTr="007C2868">
        <w:trPr>
          <w:jc w:val="center"/>
        </w:trPr>
        <w:tc>
          <w:tcPr>
            <w:tcW w:w="3432" w:type="dxa"/>
            <w:shd w:val="clear" w:color="auto" w:fill="auto"/>
          </w:tcPr>
          <w:p w:rsidR="003F57F3" w:rsidRPr="000E09D1" w:rsidRDefault="003F57F3" w:rsidP="002D35D0">
            <w:pPr>
              <w:tabs>
                <w:tab w:val="num" w:pos="360"/>
              </w:tabs>
              <w:jc w:val="center"/>
              <w:rPr>
                <w:b/>
              </w:rPr>
            </w:pPr>
            <w:r w:rsidRPr="000E09D1">
              <w:rPr>
                <w:b/>
              </w:rPr>
              <w:t>Below Standard</w:t>
            </w:r>
          </w:p>
        </w:tc>
        <w:tc>
          <w:tcPr>
            <w:tcW w:w="3432" w:type="dxa"/>
            <w:shd w:val="clear" w:color="auto" w:fill="auto"/>
          </w:tcPr>
          <w:p w:rsidR="003F57F3" w:rsidRPr="000E09D1" w:rsidRDefault="003F57F3" w:rsidP="002D35D0">
            <w:pPr>
              <w:tabs>
                <w:tab w:val="num" w:pos="360"/>
              </w:tabs>
              <w:jc w:val="center"/>
              <w:rPr>
                <w:b/>
              </w:rPr>
            </w:pPr>
            <w:r w:rsidRPr="000E09D1">
              <w:rPr>
                <w:b/>
              </w:rPr>
              <w:t>Approaching Standard</w:t>
            </w:r>
          </w:p>
        </w:tc>
        <w:tc>
          <w:tcPr>
            <w:tcW w:w="3432" w:type="dxa"/>
            <w:shd w:val="clear" w:color="auto" w:fill="auto"/>
          </w:tcPr>
          <w:p w:rsidR="003F57F3" w:rsidRPr="000E09D1" w:rsidRDefault="003F57F3" w:rsidP="002D35D0">
            <w:pPr>
              <w:tabs>
                <w:tab w:val="num" w:pos="360"/>
              </w:tabs>
              <w:jc w:val="center"/>
              <w:rPr>
                <w:b/>
              </w:rPr>
            </w:pPr>
            <w:r w:rsidRPr="000E09D1">
              <w:rPr>
                <w:b/>
              </w:rPr>
              <w:t>Meeting or Exceeding Standard</w:t>
            </w:r>
          </w:p>
        </w:tc>
      </w:tr>
      <w:tr w:rsidR="003F57F3" w:rsidRPr="000E09D1" w:rsidTr="007C2868">
        <w:trPr>
          <w:trHeight w:val="1386"/>
          <w:jc w:val="center"/>
        </w:trPr>
        <w:tc>
          <w:tcPr>
            <w:tcW w:w="3432" w:type="dxa"/>
            <w:shd w:val="clear" w:color="auto" w:fill="auto"/>
          </w:tcPr>
          <w:p w:rsidR="003F57F3" w:rsidRPr="000E09D1" w:rsidRDefault="003F57F3" w:rsidP="002D35D0">
            <w:pPr>
              <w:tabs>
                <w:tab w:val="num" w:pos="360"/>
              </w:tabs>
              <w:jc w:val="center"/>
              <w:rPr>
                <w:b/>
              </w:rPr>
            </w:pPr>
          </w:p>
        </w:tc>
        <w:tc>
          <w:tcPr>
            <w:tcW w:w="3432" w:type="dxa"/>
            <w:shd w:val="clear" w:color="auto" w:fill="auto"/>
          </w:tcPr>
          <w:p w:rsidR="003F57F3" w:rsidRPr="000E09D1" w:rsidRDefault="003F57F3" w:rsidP="002D35D0">
            <w:pPr>
              <w:tabs>
                <w:tab w:val="num" w:pos="360"/>
              </w:tabs>
              <w:jc w:val="center"/>
              <w:rPr>
                <w:b/>
              </w:rPr>
            </w:pPr>
          </w:p>
        </w:tc>
        <w:tc>
          <w:tcPr>
            <w:tcW w:w="3432" w:type="dxa"/>
            <w:shd w:val="clear" w:color="auto" w:fill="auto"/>
          </w:tcPr>
          <w:p w:rsidR="003F57F3" w:rsidRPr="000E09D1" w:rsidRDefault="003F57F3" w:rsidP="002D35D0">
            <w:pPr>
              <w:tabs>
                <w:tab w:val="num" w:pos="360"/>
              </w:tabs>
              <w:jc w:val="center"/>
              <w:rPr>
                <w:b/>
              </w:rPr>
            </w:pPr>
          </w:p>
        </w:tc>
      </w:tr>
    </w:tbl>
    <w:p w:rsidR="003F57F3" w:rsidRPr="00D727D8" w:rsidRDefault="003F57F3" w:rsidP="003F57F3">
      <w:pPr>
        <w:ind w:left="900" w:hanging="540"/>
      </w:pPr>
    </w:p>
    <w:p w:rsidR="003F57F3" w:rsidRDefault="003F57F3" w:rsidP="003F57F3">
      <w:pPr>
        <w:ind w:left="900" w:hanging="540"/>
      </w:pPr>
      <w:r w:rsidRPr="00D727D8">
        <w:t>2B.</w:t>
      </w:r>
      <w:r w:rsidRPr="00D727D8">
        <w:tab/>
        <w:t xml:space="preserve">Using the results from the unit of study assessment instrument, sort the students’ work into three </w:t>
      </w:r>
    </w:p>
    <w:p w:rsidR="003F57F3" w:rsidRPr="00D727D8" w:rsidRDefault="003F57F3" w:rsidP="003F57F3">
      <w:pPr>
        <w:ind w:left="900"/>
      </w:pPr>
      <w:r w:rsidRPr="00D727D8">
        <w:t>(3) categories and indicate the percentage of the class in each category.</w:t>
      </w:r>
    </w:p>
    <w:p w:rsidR="003F57F3" w:rsidRPr="00D727D8" w:rsidRDefault="003F57F3" w:rsidP="003F57F3">
      <w:pPr>
        <w:ind w:left="900" w:hanging="54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672"/>
        <w:gridCol w:w="1250"/>
        <w:gridCol w:w="1513"/>
        <w:gridCol w:w="1410"/>
        <w:gridCol w:w="1832"/>
      </w:tblGrid>
      <w:tr w:rsidR="003F57F3" w:rsidRPr="00D727D8" w:rsidTr="007C2868">
        <w:trPr>
          <w:trHeight w:val="225"/>
          <w:jc w:val="center"/>
        </w:trPr>
        <w:tc>
          <w:tcPr>
            <w:tcW w:w="3463" w:type="dxa"/>
            <w:gridSpan w:val="2"/>
            <w:tcBorders>
              <w:bottom w:val="single" w:sz="4" w:space="0" w:color="auto"/>
            </w:tcBorders>
            <w:shd w:val="clear" w:color="auto" w:fill="auto"/>
          </w:tcPr>
          <w:p w:rsidR="003F57F3" w:rsidRPr="000E09D1" w:rsidRDefault="003F57F3" w:rsidP="002D35D0">
            <w:pPr>
              <w:tabs>
                <w:tab w:val="num" w:pos="360"/>
              </w:tabs>
              <w:jc w:val="center"/>
              <w:rPr>
                <w:b/>
              </w:rPr>
            </w:pPr>
            <w:r w:rsidRPr="000E09D1">
              <w:rPr>
                <w:b/>
              </w:rPr>
              <w:t>Below Standard</w:t>
            </w:r>
          </w:p>
        </w:tc>
        <w:tc>
          <w:tcPr>
            <w:tcW w:w="2763" w:type="dxa"/>
            <w:gridSpan w:val="2"/>
            <w:tcBorders>
              <w:bottom w:val="single" w:sz="4" w:space="0" w:color="auto"/>
            </w:tcBorders>
            <w:shd w:val="clear" w:color="auto" w:fill="auto"/>
          </w:tcPr>
          <w:p w:rsidR="003F57F3" w:rsidRPr="000E09D1" w:rsidRDefault="003F57F3" w:rsidP="002D35D0">
            <w:pPr>
              <w:tabs>
                <w:tab w:val="num" w:pos="360"/>
              </w:tabs>
              <w:jc w:val="center"/>
              <w:rPr>
                <w:b/>
              </w:rPr>
            </w:pPr>
            <w:r w:rsidRPr="000E09D1">
              <w:rPr>
                <w:b/>
              </w:rPr>
              <w:t>Approaching Standard</w:t>
            </w:r>
          </w:p>
        </w:tc>
        <w:tc>
          <w:tcPr>
            <w:tcW w:w="3242" w:type="dxa"/>
            <w:gridSpan w:val="2"/>
            <w:tcBorders>
              <w:bottom w:val="single" w:sz="4" w:space="0" w:color="auto"/>
            </w:tcBorders>
            <w:shd w:val="clear" w:color="auto" w:fill="auto"/>
          </w:tcPr>
          <w:p w:rsidR="003F57F3" w:rsidRPr="000E09D1" w:rsidRDefault="003F57F3" w:rsidP="002D35D0">
            <w:pPr>
              <w:tabs>
                <w:tab w:val="num" w:pos="360"/>
              </w:tabs>
              <w:jc w:val="center"/>
              <w:rPr>
                <w:b/>
              </w:rPr>
            </w:pPr>
            <w:r w:rsidRPr="000E09D1">
              <w:rPr>
                <w:b/>
              </w:rPr>
              <w:t>Meeting or Exceeding Standard</w:t>
            </w:r>
          </w:p>
          <w:p w:rsidR="003F57F3" w:rsidRPr="000E09D1" w:rsidRDefault="003F57F3" w:rsidP="002D35D0">
            <w:pPr>
              <w:tabs>
                <w:tab w:val="num" w:pos="360"/>
              </w:tabs>
              <w:jc w:val="center"/>
              <w:rPr>
                <w:b/>
              </w:rPr>
            </w:pPr>
          </w:p>
        </w:tc>
      </w:tr>
      <w:tr w:rsidR="003F57F3" w:rsidRPr="00D727D8" w:rsidTr="007C2868">
        <w:trPr>
          <w:jc w:val="center"/>
        </w:trPr>
        <w:tc>
          <w:tcPr>
            <w:tcW w:w="1791" w:type="dxa"/>
            <w:tcBorders>
              <w:right w:val="nil"/>
            </w:tcBorders>
            <w:shd w:val="clear" w:color="auto" w:fill="auto"/>
          </w:tcPr>
          <w:p w:rsidR="003F57F3" w:rsidRPr="000E09D1" w:rsidRDefault="003F57F3" w:rsidP="002D35D0">
            <w:pPr>
              <w:tabs>
                <w:tab w:val="num" w:pos="360"/>
              </w:tabs>
              <w:jc w:val="center"/>
              <w:rPr>
                <w:b/>
              </w:rPr>
            </w:pPr>
          </w:p>
          <w:p w:rsidR="003F57F3" w:rsidRPr="000E09D1" w:rsidRDefault="003F57F3" w:rsidP="002D35D0">
            <w:pPr>
              <w:tabs>
                <w:tab w:val="num" w:pos="360"/>
              </w:tabs>
              <w:rPr>
                <w:b/>
              </w:rPr>
            </w:pPr>
            <w:r w:rsidRPr="000E09D1">
              <w:rPr>
                <w:b/>
              </w:rPr>
              <w:t xml:space="preserve"> ________</w:t>
            </w:r>
          </w:p>
        </w:tc>
        <w:tc>
          <w:tcPr>
            <w:tcW w:w="1672" w:type="dxa"/>
            <w:tcBorders>
              <w:left w:val="nil"/>
            </w:tcBorders>
            <w:shd w:val="clear" w:color="auto" w:fill="auto"/>
          </w:tcPr>
          <w:p w:rsidR="003F57F3" w:rsidRPr="00D727D8" w:rsidRDefault="003F57F3" w:rsidP="002D35D0">
            <w:pPr>
              <w:tabs>
                <w:tab w:val="num" w:pos="360"/>
              </w:tabs>
              <w:jc w:val="center"/>
            </w:pPr>
          </w:p>
          <w:p w:rsidR="003F57F3" w:rsidRPr="00D727D8" w:rsidRDefault="003F57F3" w:rsidP="002D35D0">
            <w:pPr>
              <w:tabs>
                <w:tab w:val="num" w:pos="360"/>
              </w:tabs>
              <w:jc w:val="center"/>
            </w:pPr>
            <w:r w:rsidRPr="00D727D8">
              <w:t xml:space="preserve">% </w:t>
            </w:r>
            <w:proofErr w:type="gramStart"/>
            <w:r w:rsidRPr="00D727D8">
              <w:t>of</w:t>
            </w:r>
            <w:proofErr w:type="gramEnd"/>
            <w:r w:rsidRPr="00D727D8">
              <w:t xml:space="preserve"> the class</w:t>
            </w:r>
          </w:p>
          <w:p w:rsidR="003F57F3" w:rsidRPr="000E09D1" w:rsidRDefault="003F57F3" w:rsidP="002D35D0">
            <w:pPr>
              <w:tabs>
                <w:tab w:val="num" w:pos="360"/>
              </w:tabs>
              <w:jc w:val="center"/>
              <w:rPr>
                <w:b/>
              </w:rPr>
            </w:pPr>
          </w:p>
        </w:tc>
        <w:tc>
          <w:tcPr>
            <w:tcW w:w="1250" w:type="dxa"/>
            <w:tcBorders>
              <w:right w:val="nil"/>
            </w:tcBorders>
            <w:shd w:val="clear" w:color="auto" w:fill="auto"/>
          </w:tcPr>
          <w:p w:rsidR="003F57F3" w:rsidRPr="000E09D1" w:rsidRDefault="003F57F3" w:rsidP="002D35D0">
            <w:pPr>
              <w:tabs>
                <w:tab w:val="num" w:pos="360"/>
              </w:tabs>
              <w:jc w:val="center"/>
              <w:rPr>
                <w:b/>
              </w:rPr>
            </w:pPr>
          </w:p>
          <w:p w:rsidR="003F57F3" w:rsidRPr="000E09D1" w:rsidRDefault="003F57F3" w:rsidP="002D35D0">
            <w:pPr>
              <w:tabs>
                <w:tab w:val="num" w:pos="360"/>
              </w:tabs>
              <w:jc w:val="center"/>
              <w:rPr>
                <w:b/>
              </w:rPr>
            </w:pPr>
            <w:r w:rsidRPr="000E09D1">
              <w:rPr>
                <w:b/>
              </w:rPr>
              <w:t>________</w:t>
            </w:r>
          </w:p>
        </w:tc>
        <w:tc>
          <w:tcPr>
            <w:tcW w:w="1513" w:type="dxa"/>
            <w:tcBorders>
              <w:left w:val="nil"/>
            </w:tcBorders>
            <w:shd w:val="clear" w:color="auto" w:fill="auto"/>
          </w:tcPr>
          <w:p w:rsidR="003F57F3" w:rsidRPr="00D727D8" w:rsidRDefault="003F57F3" w:rsidP="002D35D0">
            <w:pPr>
              <w:tabs>
                <w:tab w:val="num" w:pos="360"/>
              </w:tabs>
              <w:jc w:val="center"/>
            </w:pPr>
          </w:p>
          <w:p w:rsidR="003F57F3" w:rsidRPr="000E09D1" w:rsidRDefault="003F57F3" w:rsidP="002D35D0">
            <w:pPr>
              <w:tabs>
                <w:tab w:val="num" w:pos="360"/>
              </w:tabs>
              <w:jc w:val="center"/>
              <w:rPr>
                <w:b/>
              </w:rPr>
            </w:pPr>
            <w:r w:rsidRPr="00D727D8">
              <w:t xml:space="preserve">% </w:t>
            </w:r>
            <w:proofErr w:type="gramStart"/>
            <w:r w:rsidRPr="00D727D8">
              <w:t>of</w:t>
            </w:r>
            <w:proofErr w:type="gramEnd"/>
            <w:r w:rsidRPr="00D727D8">
              <w:t xml:space="preserve"> the class</w:t>
            </w:r>
          </w:p>
        </w:tc>
        <w:tc>
          <w:tcPr>
            <w:tcW w:w="1410" w:type="dxa"/>
            <w:tcBorders>
              <w:right w:val="nil"/>
            </w:tcBorders>
            <w:shd w:val="clear" w:color="auto" w:fill="auto"/>
          </w:tcPr>
          <w:p w:rsidR="003F57F3" w:rsidRPr="000E09D1" w:rsidRDefault="003F57F3" w:rsidP="002D35D0">
            <w:pPr>
              <w:tabs>
                <w:tab w:val="num" w:pos="360"/>
              </w:tabs>
              <w:jc w:val="center"/>
              <w:rPr>
                <w:b/>
              </w:rPr>
            </w:pPr>
          </w:p>
          <w:p w:rsidR="003F57F3" w:rsidRPr="000E09D1" w:rsidRDefault="003F57F3" w:rsidP="002D35D0">
            <w:pPr>
              <w:tabs>
                <w:tab w:val="num" w:pos="360"/>
              </w:tabs>
              <w:jc w:val="center"/>
              <w:rPr>
                <w:b/>
              </w:rPr>
            </w:pPr>
            <w:r w:rsidRPr="000E09D1">
              <w:rPr>
                <w:b/>
              </w:rPr>
              <w:t>________</w:t>
            </w:r>
          </w:p>
        </w:tc>
        <w:tc>
          <w:tcPr>
            <w:tcW w:w="1832" w:type="dxa"/>
            <w:tcBorders>
              <w:left w:val="nil"/>
            </w:tcBorders>
            <w:shd w:val="clear" w:color="auto" w:fill="auto"/>
          </w:tcPr>
          <w:p w:rsidR="003F57F3" w:rsidRPr="00D727D8" w:rsidRDefault="003F57F3" w:rsidP="002D35D0">
            <w:pPr>
              <w:tabs>
                <w:tab w:val="num" w:pos="360"/>
              </w:tabs>
              <w:jc w:val="center"/>
            </w:pPr>
          </w:p>
          <w:p w:rsidR="003F57F3" w:rsidRPr="00D727D8" w:rsidRDefault="003F57F3" w:rsidP="002D35D0">
            <w:pPr>
              <w:tabs>
                <w:tab w:val="num" w:pos="360"/>
              </w:tabs>
              <w:jc w:val="center"/>
            </w:pPr>
            <w:r w:rsidRPr="00D727D8">
              <w:t xml:space="preserve">% </w:t>
            </w:r>
            <w:proofErr w:type="gramStart"/>
            <w:r w:rsidRPr="00D727D8">
              <w:t>of</w:t>
            </w:r>
            <w:proofErr w:type="gramEnd"/>
            <w:r w:rsidRPr="00D727D8">
              <w:t xml:space="preserve"> the class</w:t>
            </w:r>
          </w:p>
          <w:p w:rsidR="003F57F3" w:rsidRPr="000E09D1" w:rsidRDefault="003F57F3" w:rsidP="002D35D0">
            <w:pPr>
              <w:tabs>
                <w:tab w:val="num" w:pos="360"/>
              </w:tabs>
              <w:jc w:val="center"/>
              <w:rPr>
                <w:b/>
              </w:rPr>
            </w:pPr>
          </w:p>
        </w:tc>
      </w:tr>
    </w:tbl>
    <w:p w:rsidR="003F57F3" w:rsidRPr="00D727D8" w:rsidRDefault="003F57F3" w:rsidP="003F57F3"/>
    <w:p w:rsidR="003F57F3" w:rsidRDefault="003F57F3" w:rsidP="003F57F3">
      <w:pPr>
        <w:ind w:left="900" w:hanging="540"/>
      </w:pPr>
    </w:p>
    <w:p w:rsidR="003F57F3" w:rsidRPr="00D727D8" w:rsidRDefault="003F57F3" w:rsidP="003F57F3">
      <w:pPr>
        <w:ind w:left="900" w:hanging="540"/>
      </w:pPr>
    </w:p>
    <w:p w:rsidR="003F57F3" w:rsidRDefault="007C2868" w:rsidP="003F57F3">
      <w:pPr>
        <w:ind w:left="900" w:hanging="540"/>
        <w:rPr>
          <w:b/>
          <w:i/>
        </w:rPr>
      </w:pPr>
      <w:r>
        <w:br w:type="page"/>
      </w:r>
      <w:r w:rsidR="003F57F3" w:rsidRPr="00D727D8">
        <w:lastRenderedPageBreak/>
        <w:t>2C.</w:t>
      </w:r>
      <w:r w:rsidR="003F57F3" w:rsidRPr="00D727D8">
        <w:tab/>
        <w:t xml:space="preserve">Describe the learning needs of the students in each category.  </w:t>
      </w:r>
      <w:r w:rsidR="003F57F3" w:rsidRPr="00D727D8">
        <w:rPr>
          <w:b/>
          <w:i/>
        </w:rPr>
        <w:t>(The boxes expand to</w:t>
      </w:r>
    </w:p>
    <w:p w:rsidR="003F57F3" w:rsidRPr="000A60BE" w:rsidRDefault="003F57F3" w:rsidP="003F57F3">
      <w:pPr>
        <w:ind w:left="900"/>
        <w:rPr>
          <w:b/>
          <w:i/>
        </w:rPr>
      </w:pPr>
      <w:r w:rsidRPr="00D727D8">
        <w:rPr>
          <w:b/>
          <w:i/>
        </w:rPr>
        <w:t xml:space="preserve"> accommodate as much space as needed.)</w:t>
      </w:r>
    </w:p>
    <w:p w:rsidR="003F57F3" w:rsidRPr="00D727D8" w:rsidRDefault="003F57F3" w:rsidP="003F57F3">
      <w:pPr>
        <w:ind w:left="900" w:hanging="54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3F57F3" w:rsidRPr="000E09D1" w:rsidTr="007C2868">
        <w:trPr>
          <w:jc w:val="center"/>
        </w:trPr>
        <w:tc>
          <w:tcPr>
            <w:tcW w:w="3432" w:type="dxa"/>
            <w:shd w:val="clear" w:color="auto" w:fill="auto"/>
          </w:tcPr>
          <w:p w:rsidR="003F57F3" w:rsidRPr="000E09D1" w:rsidRDefault="003F57F3" w:rsidP="002D35D0">
            <w:pPr>
              <w:tabs>
                <w:tab w:val="num" w:pos="360"/>
              </w:tabs>
              <w:jc w:val="center"/>
              <w:rPr>
                <w:b/>
              </w:rPr>
            </w:pPr>
            <w:r w:rsidRPr="000E09D1">
              <w:rPr>
                <w:b/>
              </w:rPr>
              <w:t>Below Standard</w:t>
            </w:r>
          </w:p>
        </w:tc>
        <w:tc>
          <w:tcPr>
            <w:tcW w:w="3432" w:type="dxa"/>
            <w:shd w:val="clear" w:color="auto" w:fill="auto"/>
          </w:tcPr>
          <w:p w:rsidR="003F57F3" w:rsidRPr="000E09D1" w:rsidRDefault="003F57F3" w:rsidP="002D35D0">
            <w:pPr>
              <w:tabs>
                <w:tab w:val="num" w:pos="360"/>
              </w:tabs>
              <w:jc w:val="center"/>
              <w:rPr>
                <w:b/>
              </w:rPr>
            </w:pPr>
            <w:r w:rsidRPr="000E09D1">
              <w:rPr>
                <w:b/>
              </w:rPr>
              <w:t>Approaching Standard</w:t>
            </w:r>
          </w:p>
        </w:tc>
        <w:tc>
          <w:tcPr>
            <w:tcW w:w="3432" w:type="dxa"/>
            <w:shd w:val="clear" w:color="auto" w:fill="auto"/>
          </w:tcPr>
          <w:p w:rsidR="003F57F3" w:rsidRPr="000E09D1" w:rsidRDefault="003F57F3" w:rsidP="002D35D0">
            <w:pPr>
              <w:tabs>
                <w:tab w:val="num" w:pos="360"/>
              </w:tabs>
              <w:rPr>
                <w:b/>
              </w:rPr>
            </w:pPr>
            <w:r w:rsidRPr="000E09D1">
              <w:rPr>
                <w:b/>
              </w:rPr>
              <w:t>Meeting or Exceeding Standard</w:t>
            </w:r>
          </w:p>
        </w:tc>
      </w:tr>
      <w:tr w:rsidR="003F57F3" w:rsidRPr="000E09D1" w:rsidTr="007C2868">
        <w:trPr>
          <w:trHeight w:val="1440"/>
          <w:jc w:val="center"/>
        </w:trPr>
        <w:tc>
          <w:tcPr>
            <w:tcW w:w="3432" w:type="dxa"/>
            <w:shd w:val="clear" w:color="auto" w:fill="auto"/>
          </w:tcPr>
          <w:p w:rsidR="003F57F3" w:rsidRPr="000E09D1" w:rsidRDefault="003F57F3" w:rsidP="002D35D0">
            <w:pPr>
              <w:tabs>
                <w:tab w:val="num" w:pos="360"/>
              </w:tabs>
              <w:jc w:val="center"/>
              <w:rPr>
                <w:b/>
              </w:rPr>
            </w:pPr>
          </w:p>
        </w:tc>
        <w:tc>
          <w:tcPr>
            <w:tcW w:w="3432" w:type="dxa"/>
            <w:shd w:val="clear" w:color="auto" w:fill="auto"/>
          </w:tcPr>
          <w:p w:rsidR="003F57F3" w:rsidRPr="000E09D1" w:rsidRDefault="003F57F3" w:rsidP="002D35D0">
            <w:pPr>
              <w:tabs>
                <w:tab w:val="num" w:pos="360"/>
              </w:tabs>
              <w:jc w:val="center"/>
              <w:rPr>
                <w:b/>
              </w:rPr>
            </w:pPr>
          </w:p>
        </w:tc>
        <w:tc>
          <w:tcPr>
            <w:tcW w:w="3432" w:type="dxa"/>
            <w:shd w:val="clear" w:color="auto" w:fill="auto"/>
          </w:tcPr>
          <w:p w:rsidR="003F57F3" w:rsidRPr="000E09D1" w:rsidRDefault="003F57F3" w:rsidP="002D35D0">
            <w:pPr>
              <w:tabs>
                <w:tab w:val="num" w:pos="360"/>
              </w:tabs>
              <w:jc w:val="center"/>
              <w:rPr>
                <w:b/>
              </w:rPr>
            </w:pPr>
          </w:p>
        </w:tc>
      </w:tr>
    </w:tbl>
    <w:p w:rsidR="003F57F3" w:rsidRPr="00D727D8" w:rsidRDefault="003F57F3" w:rsidP="003F57F3">
      <w:pPr>
        <w:ind w:left="900" w:hanging="540"/>
      </w:pPr>
    </w:p>
    <w:p w:rsidR="003F57F3" w:rsidRPr="00D727D8" w:rsidRDefault="003F57F3" w:rsidP="00214197">
      <w:pPr>
        <w:numPr>
          <w:ilvl w:val="0"/>
          <w:numId w:val="17"/>
        </w:numPr>
        <w:tabs>
          <w:tab w:val="clear" w:pos="720"/>
        </w:tabs>
        <w:ind w:left="360"/>
      </w:pPr>
      <w:r w:rsidRPr="00D727D8">
        <w:t xml:space="preserve">Analyze the “Student Assessment of Learning” (Form E or alternative form) which was administered to at least one class of students. </w:t>
      </w:r>
      <w:r w:rsidRPr="00D727D8">
        <w:rPr>
          <w:b/>
          <w:i/>
        </w:rPr>
        <w:t>(This box expands to accommodate as much space as needed.)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3F57F3" w:rsidRPr="00D727D8" w:rsidTr="007C2868">
        <w:trPr>
          <w:jc w:val="center"/>
        </w:trPr>
        <w:tc>
          <w:tcPr>
            <w:tcW w:w="10296" w:type="dxa"/>
            <w:shd w:val="clear" w:color="auto" w:fill="auto"/>
          </w:tcPr>
          <w:p w:rsidR="003F57F3" w:rsidRPr="00D727D8" w:rsidRDefault="003F57F3" w:rsidP="002D35D0">
            <w:pPr>
              <w:tabs>
                <w:tab w:val="num" w:pos="360"/>
              </w:tabs>
            </w:pPr>
          </w:p>
          <w:p w:rsidR="003F57F3" w:rsidRPr="00D727D8" w:rsidRDefault="003F57F3" w:rsidP="002D35D0">
            <w:pPr>
              <w:tabs>
                <w:tab w:val="num" w:pos="360"/>
              </w:tabs>
            </w:pPr>
          </w:p>
          <w:p w:rsidR="003F57F3" w:rsidRPr="00D727D8" w:rsidRDefault="003F57F3" w:rsidP="002D35D0">
            <w:pPr>
              <w:tabs>
                <w:tab w:val="num" w:pos="360"/>
              </w:tabs>
            </w:pPr>
          </w:p>
          <w:p w:rsidR="003F57F3" w:rsidRPr="00D727D8" w:rsidRDefault="003F57F3" w:rsidP="002D35D0">
            <w:pPr>
              <w:tabs>
                <w:tab w:val="num" w:pos="360"/>
              </w:tabs>
            </w:pPr>
          </w:p>
          <w:p w:rsidR="003F57F3" w:rsidRPr="00D727D8" w:rsidRDefault="003F57F3" w:rsidP="002D35D0">
            <w:pPr>
              <w:tabs>
                <w:tab w:val="num" w:pos="360"/>
              </w:tabs>
            </w:pPr>
          </w:p>
          <w:p w:rsidR="003F57F3" w:rsidRPr="00D727D8" w:rsidRDefault="003F57F3" w:rsidP="002D35D0">
            <w:pPr>
              <w:tabs>
                <w:tab w:val="num" w:pos="360"/>
              </w:tabs>
            </w:pPr>
          </w:p>
          <w:p w:rsidR="003F57F3" w:rsidRPr="00D727D8" w:rsidRDefault="003F57F3" w:rsidP="002D35D0">
            <w:pPr>
              <w:tabs>
                <w:tab w:val="num" w:pos="360"/>
              </w:tabs>
            </w:pPr>
          </w:p>
          <w:p w:rsidR="003F57F3" w:rsidRPr="00D727D8" w:rsidRDefault="003F57F3" w:rsidP="002D35D0">
            <w:pPr>
              <w:tabs>
                <w:tab w:val="num" w:pos="360"/>
              </w:tabs>
            </w:pPr>
          </w:p>
          <w:p w:rsidR="003F57F3" w:rsidRPr="00D727D8" w:rsidRDefault="003F57F3" w:rsidP="002D35D0">
            <w:pPr>
              <w:tabs>
                <w:tab w:val="num" w:pos="360"/>
              </w:tabs>
            </w:pPr>
          </w:p>
          <w:p w:rsidR="003F57F3" w:rsidRPr="00D727D8" w:rsidRDefault="003F57F3" w:rsidP="002D35D0">
            <w:pPr>
              <w:tabs>
                <w:tab w:val="num" w:pos="360"/>
              </w:tabs>
            </w:pPr>
          </w:p>
          <w:p w:rsidR="003F57F3" w:rsidRPr="00D727D8" w:rsidRDefault="003F57F3" w:rsidP="002D35D0">
            <w:pPr>
              <w:tabs>
                <w:tab w:val="num" w:pos="360"/>
              </w:tabs>
            </w:pPr>
          </w:p>
          <w:p w:rsidR="003F57F3" w:rsidRPr="00D727D8" w:rsidRDefault="003F57F3" w:rsidP="002D35D0">
            <w:pPr>
              <w:tabs>
                <w:tab w:val="num" w:pos="360"/>
              </w:tabs>
            </w:pPr>
          </w:p>
        </w:tc>
      </w:tr>
    </w:tbl>
    <w:p w:rsidR="003F57F3" w:rsidRPr="00D727D8" w:rsidRDefault="003F57F3" w:rsidP="003F57F3"/>
    <w:p w:rsidR="003F57F3" w:rsidRPr="00815E11" w:rsidRDefault="003F57F3" w:rsidP="00214197">
      <w:pPr>
        <w:numPr>
          <w:ilvl w:val="0"/>
          <w:numId w:val="17"/>
        </w:numPr>
        <w:tabs>
          <w:tab w:val="clear" w:pos="720"/>
        </w:tabs>
        <w:ind w:left="360"/>
        <w:rPr>
          <w:b/>
          <w:i/>
        </w:rPr>
      </w:pPr>
      <w:r w:rsidRPr="00D727D8">
        <w:t xml:space="preserve">How will you use the data from your “Analysis of Student Work” (#2A – 2C) and the analysis of “Student Assessment of Learning” (Form E or alternative form in Question #3) to differentiate instruction and support student learning in the future?  </w:t>
      </w:r>
      <w:r w:rsidRPr="00D727D8">
        <w:rPr>
          <w:b/>
          <w:i/>
        </w:rPr>
        <w:t>(This box expands to accommodate as much space as needed.)</w:t>
      </w:r>
    </w:p>
    <w:p w:rsidR="003F57F3" w:rsidRPr="00D727D8" w:rsidRDefault="003F57F3" w:rsidP="003F57F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3F57F3" w:rsidRPr="00D727D8" w:rsidTr="007C2868">
        <w:trPr>
          <w:jc w:val="center"/>
        </w:trPr>
        <w:tc>
          <w:tcPr>
            <w:tcW w:w="10296" w:type="dxa"/>
            <w:shd w:val="clear" w:color="auto" w:fill="auto"/>
          </w:tcPr>
          <w:p w:rsidR="003F57F3" w:rsidRPr="00D727D8" w:rsidRDefault="003F57F3" w:rsidP="002D35D0">
            <w:pPr>
              <w:tabs>
                <w:tab w:val="num" w:pos="360"/>
              </w:tabs>
            </w:pPr>
          </w:p>
          <w:p w:rsidR="003F57F3" w:rsidRPr="00D727D8" w:rsidRDefault="003F57F3" w:rsidP="002D35D0">
            <w:pPr>
              <w:tabs>
                <w:tab w:val="num" w:pos="360"/>
              </w:tabs>
            </w:pPr>
          </w:p>
          <w:p w:rsidR="003F57F3" w:rsidRPr="00D727D8" w:rsidRDefault="003F57F3" w:rsidP="002D35D0">
            <w:pPr>
              <w:tabs>
                <w:tab w:val="num" w:pos="360"/>
              </w:tabs>
            </w:pPr>
          </w:p>
          <w:p w:rsidR="003F57F3" w:rsidRPr="00D727D8" w:rsidRDefault="003F57F3" w:rsidP="002D35D0">
            <w:pPr>
              <w:tabs>
                <w:tab w:val="num" w:pos="360"/>
              </w:tabs>
            </w:pPr>
          </w:p>
          <w:p w:rsidR="003F57F3" w:rsidRPr="00D727D8" w:rsidRDefault="003F57F3" w:rsidP="002D35D0">
            <w:pPr>
              <w:tabs>
                <w:tab w:val="num" w:pos="360"/>
              </w:tabs>
            </w:pPr>
          </w:p>
          <w:p w:rsidR="003F57F3" w:rsidRPr="00D727D8" w:rsidRDefault="003F57F3" w:rsidP="002D35D0">
            <w:pPr>
              <w:tabs>
                <w:tab w:val="num" w:pos="360"/>
              </w:tabs>
            </w:pPr>
          </w:p>
          <w:p w:rsidR="003F57F3" w:rsidRPr="00D727D8" w:rsidRDefault="003F57F3" w:rsidP="002D35D0">
            <w:pPr>
              <w:tabs>
                <w:tab w:val="num" w:pos="360"/>
              </w:tabs>
            </w:pPr>
          </w:p>
          <w:p w:rsidR="003F57F3" w:rsidRPr="00D727D8" w:rsidRDefault="003F57F3" w:rsidP="002D35D0">
            <w:pPr>
              <w:tabs>
                <w:tab w:val="num" w:pos="360"/>
              </w:tabs>
            </w:pPr>
          </w:p>
          <w:p w:rsidR="003F57F3" w:rsidRPr="00D727D8" w:rsidRDefault="003F57F3" w:rsidP="002D35D0">
            <w:pPr>
              <w:tabs>
                <w:tab w:val="num" w:pos="360"/>
              </w:tabs>
            </w:pPr>
          </w:p>
          <w:p w:rsidR="003F57F3" w:rsidRPr="00D727D8" w:rsidRDefault="003F57F3" w:rsidP="002D35D0">
            <w:pPr>
              <w:tabs>
                <w:tab w:val="num" w:pos="360"/>
              </w:tabs>
            </w:pPr>
          </w:p>
          <w:p w:rsidR="003F57F3" w:rsidRPr="00D727D8" w:rsidRDefault="003F57F3" w:rsidP="002D35D0">
            <w:pPr>
              <w:tabs>
                <w:tab w:val="num" w:pos="360"/>
              </w:tabs>
            </w:pPr>
          </w:p>
          <w:p w:rsidR="003F57F3" w:rsidRPr="00D727D8" w:rsidRDefault="003F57F3" w:rsidP="002D35D0">
            <w:pPr>
              <w:tabs>
                <w:tab w:val="num" w:pos="360"/>
              </w:tabs>
            </w:pPr>
          </w:p>
          <w:p w:rsidR="003F57F3" w:rsidRPr="00D727D8" w:rsidRDefault="003F57F3" w:rsidP="002D35D0">
            <w:pPr>
              <w:tabs>
                <w:tab w:val="num" w:pos="360"/>
              </w:tabs>
            </w:pPr>
          </w:p>
        </w:tc>
      </w:tr>
    </w:tbl>
    <w:p w:rsidR="003F57F3" w:rsidRDefault="003F57F3" w:rsidP="003F57F3"/>
    <w:p w:rsidR="009134E9" w:rsidRPr="00D727D8" w:rsidRDefault="003F57F3" w:rsidP="009134E9">
      <w:pPr>
        <w:jc w:val="center"/>
        <w:rPr>
          <w:b/>
        </w:rPr>
      </w:pPr>
      <w:r>
        <w:br w:type="page"/>
      </w:r>
      <w:r w:rsidR="009134E9" w:rsidRPr="00D727D8">
        <w:rPr>
          <w:b/>
        </w:rPr>
        <w:lastRenderedPageBreak/>
        <w:t>ACALANES UNION HIGH SCHOOL DISTRICT</w:t>
      </w:r>
    </w:p>
    <w:p w:rsidR="009134E9" w:rsidRPr="00D727D8" w:rsidRDefault="009134E9" w:rsidP="009134E9">
      <w:pPr>
        <w:jc w:val="center"/>
        <w:rPr>
          <w:b/>
        </w:rPr>
      </w:pPr>
    </w:p>
    <w:p w:rsidR="009134E9" w:rsidRPr="00D727D8" w:rsidRDefault="009134E9" w:rsidP="009134E9">
      <w:pPr>
        <w:jc w:val="center"/>
        <w:rPr>
          <w:b/>
        </w:rPr>
      </w:pPr>
      <w:bookmarkStart w:id="96" w:name="AppendixE_FormE"/>
      <w:r w:rsidRPr="00D727D8">
        <w:rPr>
          <w:b/>
        </w:rPr>
        <w:t>FORM E</w:t>
      </w:r>
    </w:p>
    <w:bookmarkEnd w:id="96"/>
    <w:p w:rsidR="009134E9" w:rsidRPr="00D727D8" w:rsidRDefault="009134E9" w:rsidP="009134E9">
      <w:pPr>
        <w:jc w:val="center"/>
        <w:rPr>
          <w:b/>
        </w:rPr>
      </w:pPr>
      <w:r w:rsidRPr="00D727D8">
        <w:rPr>
          <w:b/>
        </w:rPr>
        <w:t xml:space="preserve">STUDENT ASSESSMENT of LEARNING </w:t>
      </w:r>
    </w:p>
    <w:p w:rsidR="009134E9" w:rsidRPr="00D727D8" w:rsidRDefault="009134E9" w:rsidP="009134E9">
      <w:pPr>
        <w:jc w:val="center"/>
        <w:rPr>
          <w:b/>
        </w:rPr>
      </w:pPr>
    </w:p>
    <w:p w:rsidR="009134E9" w:rsidRPr="00D727D8" w:rsidRDefault="009134E9" w:rsidP="009134E9">
      <w:pPr>
        <w:rPr>
          <w:b/>
        </w:rPr>
      </w:pPr>
    </w:p>
    <w:tbl>
      <w:tblPr>
        <w:tblW w:w="0" w:type="auto"/>
        <w:jc w:val="center"/>
        <w:tblLayout w:type="fixed"/>
        <w:tblLook w:val="01E0" w:firstRow="1" w:lastRow="1" w:firstColumn="1" w:lastColumn="1" w:noHBand="0" w:noVBand="0"/>
      </w:tblPr>
      <w:tblGrid>
        <w:gridCol w:w="828"/>
        <w:gridCol w:w="3840"/>
        <w:gridCol w:w="960"/>
        <w:gridCol w:w="1200"/>
        <w:gridCol w:w="720"/>
        <w:gridCol w:w="2748"/>
      </w:tblGrid>
      <w:tr w:rsidR="009134E9" w:rsidRPr="000E09D1" w:rsidTr="007C2868">
        <w:trPr>
          <w:jc w:val="center"/>
        </w:trPr>
        <w:tc>
          <w:tcPr>
            <w:tcW w:w="828" w:type="dxa"/>
            <w:shd w:val="clear" w:color="auto" w:fill="auto"/>
          </w:tcPr>
          <w:p w:rsidR="009134E9" w:rsidRPr="000E09D1" w:rsidRDefault="009134E9" w:rsidP="005E669A">
            <w:pPr>
              <w:rPr>
                <w:b/>
              </w:rPr>
            </w:pPr>
            <w:r w:rsidRPr="000E09D1">
              <w:rPr>
                <w:b/>
              </w:rPr>
              <w:t>Name</w:t>
            </w:r>
          </w:p>
        </w:tc>
        <w:tc>
          <w:tcPr>
            <w:tcW w:w="3840" w:type="dxa"/>
            <w:tcBorders>
              <w:bottom w:val="single" w:sz="4" w:space="0" w:color="auto"/>
            </w:tcBorders>
            <w:shd w:val="clear" w:color="auto" w:fill="auto"/>
          </w:tcPr>
          <w:p w:rsidR="009134E9" w:rsidRPr="000E09D1" w:rsidRDefault="009134E9" w:rsidP="005E669A">
            <w:pPr>
              <w:tabs>
                <w:tab w:val="num" w:pos="360"/>
              </w:tabs>
              <w:rPr>
                <w:b/>
              </w:rPr>
            </w:pPr>
          </w:p>
        </w:tc>
        <w:tc>
          <w:tcPr>
            <w:tcW w:w="960" w:type="dxa"/>
            <w:shd w:val="clear" w:color="auto" w:fill="auto"/>
          </w:tcPr>
          <w:p w:rsidR="009134E9" w:rsidRPr="000E09D1" w:rsidRDefault="009134E9" w:rsidP="005E669A">
            <w:pPr>
              <w:rPr>
                <w:b/>
              </w:rPr>
            </w:pPr>
            <w:r w:rsidRPr="000E09D1">
              <w:rPr>
                <w:b/>
              </w:rPr>
              <w:t>Period</w:t>
            </w:r>
          </w:p>
        </w:tc>
        <w:tc>
          <w:tcPr>
            <w:tcW w:w="1200" w:type="dxa"/>
            <w:tcBorders>
              <w:bottom w:val="single" w:sz="4" w:space="0" w:color="auto"/>
            </w:tcBorders>
            <w:shd w:val="clear" w:color="auto" w:fill="auto"/>
          </w:tcPr>
          <w:p w:rsidR="009134E9" w:rsidRPr="000E09D1" w:rsidRDefault="009134E9" w:rsidP="005E669A">
            <w:pPr>
              <w:tabs>
                <w:tab w:val="num" w:pos="360"/>
              </w:tabs>
              <w:rPr>
                <w:b/>
              </w:rPr>
            </w:pPr>
          </w:p>
        </w:tc>
        <w:tc>
          <w:tcPr>
            <w:tcW w:w="720" w:type="dxa"/>
            <w:shd w:val="clear" w:color="auto" w:fill="auto"/>
          </w:tcPr>
          <w:p w:rsidR="009134E9" w:rsidRPr="000E09D1" w:rsidRDefault="009134E9" w:rsidP="005E669A">
            <w:pPr>
              <w:rPr>
                <w:b/>
              </w:rPr>
            </w:pPr>
            <w:r w:rsidRPr="000E09D1">
              <w:rPr>
                <w:b/>
              </w:rPr>
              <w:t>Date</w:t>
            </w:r>
          </w:p>
        </w:tc>
        <w:tc>
          <w:tcPr>
            <w:tcW w:w="2748" w:type="dxa"/>
            <w:tcBorders>
              <w:bottom w:val="single" w:sz="4" w:space="0" w:color="auto"/>
            </w:tcBorders>
            <w:shd w:val="clear" w:color="auto" w:fill="auto"/>
          </w:tcPr>
          <w:p w:rsidR="009134E9" w:rsidRPr="000E09D1" w:rsidRDefault="009134E9" w:rsidP="005E669A">
            <w:pPr>
              <w:tabs>
                <w:tab w:val="num" w:pos="360"/>
              </w:tabs>
              <w:rPr>
                <w:b/>
              </w:rPr>
            </w:pPr>
          </w:p>
        </w:tc>
      </w:tr>
    </w:tbl>
    <w:p w:rsidR="009134E9" w:rsidRPr="00D727D8" w:rsidRDefault="009134E9" w:rsidP="009134E9">
      <w:pPr>
        <w:jc w:val="center"/>
        <w:rPr>
          <w:b/>
        </w:rPr>
      </w:pPr>
    </w:p>
    <w:p w:rsidR="009134E9" w:rsidRPr="00D727D8" w:rsidRDefault="009134E9" w:rsidP="009134E9">
      <w:pPr>
        <w:rPr>
          <w:b/>
        </w:rPr>
      </w:pPr>
    </w:p>
    <w:p w:rsidR="009134E9" w:rsidRPr="00D727D8" w:rsidRDefault="009134E9" w:rsidP="009134E9">
      <w:pPr>
        <w:jc w:val="center"/>
        <w:rPr>
          <w:b/>
        </w:rPr>
      </w:pPr>
    </w:p>
    <w:p w:rsidR="009134E9" w:rsidRPr="00D727D8" w:rsidRDefault="009134E9" w:rsidP="009134E9">
      <w:pPr>
        <w:rPr>
          <w:b/>
        </w:rPr>
      </w:pPr>
      <w:r w:rsidRPr="00D727D8">
        <w:rPr>
          <w:b/>
        </w:rPr>
        <w:t xml:space="preserve">INSTRUCTIONS:  Please respond to each of the following questions.  Provide specific examples wherever possible.   </w:t>
      </w:r>
    </w:p>
    <w:p w:rsidR="009134E9" w:rsidRPr="00D727D8" w:rsidRDefault="009134E9" w:rsidP="009134E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9134E9" w:rsidRPr="00D727D8" w:rsidTr="007C2868">
        <w:trPr>
          <w:trHeight w:val="332"/>
          <w:jc w:val="center"/>
        </w:trPr>
        <w:tc>
          <w:tcPr>
            <w:tcW w:w="9468" w:type="dxa"/>
            <w:tcBorders>
              <w:bottom w:val="nil"/>
            </w:tcBorders>
            <w:shd w:val="clear" w:color="auto" w:fill="auto"/>
          </w:tcPr>
          <w:p w:rsidR="009134E9" w:rsidRPr="00D727D8" w:rsidRDefault="009134E9" w:rsidP="005E669A">
            <w:pPr>
              <w:tabs>
                <w:tab w:val="num" w:pos="360"/>
              </w:tabs>
            </w:pPr>
            <w:r w:rsidRPr="00D727D8">
              <w:t>What helped you understand and learn the content of this unit?</w:t>
            </w:r>
          </w:p>
        </w:tc>
      </w:tr>
      <w:tr w:rsidR="009134E9" w:rsidRPr="00D727D8" w:rsidTr="007C2868">
        <w:trPr>
          <w:trHeight w:val="2700"/>
          <w:jc w:val="center"/>
        </w:trPr>
        <w:tc>
          <w:tcPr>
            <w:tcW w:w="9468" w:type="dxa"/>
            <w:tcBorders>
              <w:top w:val="nil"/>
              <w:bottom w:val="single" w:sz="4" w:space="0" w:color="auto"/>
            </w:tcBorders>
            <w:shd w:val="clear" w:color="auto" w:fill="auto"/>
          </w:tcPr>
          <w:p w:rsidR="009134E9" w:rsidRPr="00D727D8" w:rsidRDefault="009134E9" w:rsidP="005E669A">
            <w:pPr>
              <w:tabs>
                <w:tab w:val="num" w:pos="360"/>
              </w:tabs>
            </w:pPr>
          </w:p>
        </w:tc>
      </w:tr>
      <w:tr w:rsidR="009134E9" w:rsidRPr="00D727D8" w:rsidTr="007C2868">
        <w:trPr>
          <w:jc w:val="center"/>
        </w:trPr>
        <w:tc>
          <w:tcPr>
            <w:tcW w:w="9468" w:type="dxa"/>
            <w:tcBorders>
              <w:bottom w:val="nil"/>
            </w:tcBorders>
            <w:shd w:val="clear" w:color="auto" w:fill="auto"/>
          </w:tcPr>
          <w:p w:rsidR="009134E9" w:rsidRPr="00D727D8" w:rsidRDefault="009134E9" w:rsidP="005E669A">
            <w:pPr>
              <w:tabs>
                <w:tab w:val="num" w:pos="360"/>
              </w:tabs>
            </w:pPr>
            <w:r w:rsidRPr="00D727D8">
              <w:t>What would you change or add to help you better understand and learn the content of this unit?</w:t>
            </w:r>
          </w:p>
        </w:tc>
      </w:tr>
      <w:tr w:rsidR="009134E9" w:rsidRPr="00D727D8" w:rsidTr="007C2868">
        <w:trPr>
          <w:trHeight w:val="2960"/>
          <w:jc w:val="center"/>
        </w:trPr>
        <w:tc>
          <w:tcPr>
            <w:tcW w:w="9468" w:type="dxa"/>
            <w:tcBorders>
              <w:top w:val="nil"/>
              <w:bottom w:val="single" w:sz="4" w:space="0" w:color="auto"/>
            </w:tcBorders>
            <w:shd w:val="clear" w:color="auto" w:fill="auto"/>
          </w:tcPr>
          <w:p w:rsidR="009134E9" w:rsidRPr="00D727D8" w:rsidRDefault="009134E9" w:rsidP="005E669A"/>
        </w:tc>
      </w:tr>
      <w:tr w:rsidR="009134E9" w:rsidRPr="00D727D8" w:rsidTr="007C2868">
        <w:trPr>
          <w:jc w:val="center"/>
        </w:trPr>
        <w:tc>
          <w:tcPr>
            <w:tcW w:w="9468" w:type="dxa"/>
            <w:tcBorders>
              <w:bottom w:val="nil"/>
            </w:tcBorders>
            <w:shd w:val="clear" w:color="auto" w:fill="auto"/>
          </w:tcPr>
          <w:p w:rsidR="009134E9" w:rsidRPr="00D727D8" w:rsidRDefault="009134E9" w:rsidP="005E669A">
            <w:pPr>
              <w:tabs>
                <w:tab w:val="num" w:pos="360"/>
              </w:tabs>
            </w:pPr>
            <w:r w:rsidRPr="00D727D8">
              <w:t>Share anything else that affected your learning and understanding of the content of this unit.</w:t>
            </w:r>
          </w:p>
        </w:tc>
      </w:tr>
      <w:tr w:rsidR="009134E9" w:rsidRPr="00D727D8" w:rsidTr="007C2868">
        <w:trPr>
          <w:trHeight w:val="2412"/>
          <w:jc w:val="center"/>
        </w:trPr>
        <w:tc>
          <w:tcPr>
            <w:tcW w:w="9468" w:type="dxa"/>
            <w:tcBorders>
              <w:top w:val="nil"/>
            </w:tcBorders>
            <w:shd w:val="clear" w:color="auto" w:fill="auto"/>
          </w:tcPr>
          <w:p w:rsidR="009134E9" w:rsidRPr="00D727D8" w:rsidRDefault="009134E9" w:rsidP="005E669A"/>
        </w:tc>
      </w:tr>
    </w:tbl>
    <w:p w:rsidR="009134E9" w:rsidRDefault="009134E9" w:rsidP="009134E9">
      <w:pPr>
        <w:jc w:val="center"/>
        <w:rPr>
          <w:b/>
        </w:rPr>
      </w:pPr>
    </w:p>
    <w:p w:rsidR="009134E9" w:rsidRDefault="009134E9" w:rsidP="009134E9"/>
    <w:p w:rsidR="003F57F3" w:rsidRPr="00815E11" w:rsidRDefault="003F57F3" w:rsidP="003F57F3">
      <w:pPr>
        <w:pStyle w:val="BodyText"/>
        <w:tabs>
          <w:tab w:val="right" w:pos="10260"/>
        </w:tabs>
        <w:jc w:val="center"/>
        <w:rPr>
          <w:b/>
        </w:rPr>
      </w:pPr>
      <w:r w:rsidRPr="00815E11">
        <w:rPr>
          <w:b/>
        </w:rPr>
        <w:lastRenderedPageBreak/>
        <w:t>ACALANES UNION HIGH SCHOOL DISTRICT</w:t>
      </w:r>
    </w:p>
    <w:p w:rsidR="003F57F3" w:rsidRPr="00A57D8E" w:rsidRDefault="003F57F3" w:rsidP="003F57F3">
      <w:pPr>
        <w:jc w:val="center"/>
        <w:rPr>
          <w:sz w:val="22"/>
          <w:szCs w:val="22"/>
        </w:rPr>
      </w:pPr>
    </w:p>
    <w:p w:rsidR="003F57F3" w:rsidRPr="00A57D8E" w:rsidRDefault="003F57F3" w:rsidP="003F57F3">
      <w:pPr>
        <w:pStyle w:val="Subtitle"/>
        <w:rPr>
          <w:sz w:val="28"/>
          <w:szCs w:val="28"/>
        </w:rPr>
      </w:pPr>
      <w:bookmarkStart w:id="97" w:name="AppendixE_FormF"/>
      <w:r w:rsidRPr="00A57D8E">
        <w:rPr>
          <w:sz w:val="28"/>
          <w:szCs w:val="28"/>
        </w:rPr>
        <w:t xml:space="preserve">FORM F </w:t>
      </w:r>
    </w:p>
    <w:bookmarkEnd w:id="97"/>
    <w:p w:rsidR="003F57F3" w:rsidRPr="00A57D8E" w:rsidRDefault="003F57F3" w:rsidP="003F57F3">
      <w:pPr>
        <w:pStyle w:val="Subtitle"/>
        <w:rPr>
          <w:sz w:val="28"/>
          <w:szCs w:val="28"/>
        </w:rPr>
      </w:pPr>
      <w:r w:rsidRPr="00A57D8E">
        <w:rPr>
          <w:sz w:val="28"/>
          <w:szCs w:val="28"/>
        </w:rPr>
        <w:t xml:space="preserve">FINAL EVALUATION REPORT </w:t>
      </w:r>
    </w:p>
    <w:p w:rsidR="003F57F3" w:rsidRPr="00A57D8E" w:rsidRDefault="003F57F3" w:rsidP="003F57F3">
      <w:pPr>
        <w:pStyle w:val="Subtitle"/>
        <w:rPr>
          <w:sz w:val="22"/>
          <w:szCs w:val="22"/>
        </w:rPr>
      </w:pPr>
    </w:p>
    <w:p w:rsidR="003F57F3" w:rsidRPr="00A57D8E" w:rsidRDefault="003F57F3" w:rsidP="003F57F3">
      <w:pPr>
        <w:pStyle w:val="Subtitle"/>
        <w:rPr>
          <w:sz w:val="22"/>
          <w:szCs w:val="22"/>
        </w:rPr>
      </w:pPr>
    </w:p>
    <w:p w:rsidR="003F57F3" w:rsidRPr="00A57D8E" w:rsidRDefault="003F57F3" w:rsidP="003F57F3">
      <w:pPr>
        <w:pStyle w:val="Subtitle"/>
        <w:jc w:val="left"/>
        <w:rPr>
          <w:b w:val="0"/>
          <w:szCs w:val="24"/>
        </w:rPr>
      </w:pPr>
      <w:r w:rsidRPr="00A57D8E">
        <w:rPr>
          <w:b w:val="0"/>
          <w:szCs w:val="24"/>
        </w:rPr>
        <w:t>The evaluator will deliver draft of the “Final Evaluation Report” to the unit member</w:t>
      </w:r>
      <w:r>
        <w:rPr>
          <w:b w:val="0"/>
          <w:szCs w:val="24"/>
        </w:rPr>
        <w:t xml:space="preserve"> by </w:t>
      </w:r>
      <w:r w:rsidR="0013721A">
        <w:rPr>
          <w:b w:val="0"/>
          <w:szCs w:val="24"/>
        </w:rPr>
        <w:t>April 20</w:t>
      </w:r>
      <w:r w:rsidRPr="00A57D8E">
        <w:rPr>
          <w:b w:val="0"/>
          <w:szCs w:val="24"/>
        </w:rPr>
        <w:t xml:space="preserve"> and hold the “Final Evaluation Report” conf</w:t>
      </w:r>
      <w:r w:rsidR="00F15287">
        <w:rPr>
          <w:b w:val="0"/>
          <w:szCs w:val="24"/>
        </w:rPr>
        <w:t xml:space="preserve">erence with the unit member by April </w:t>
      </w:r>
      <w:r w:rsidR="0013721A">
        <w:rPr>
          <w:b w:val="0"/>
          <w:szCs w:val="24"/>
        </w:rPr>
        <w:t>30</w:t>
      </w:r>
      <w:r w:rsidRPr="00A57D8E">
        <w:rPr>
          <w:b w:val="0"/>
          <w:szCs w:val="24"/>
        </w:rPr>
        <w:t>.</w:t>
      </w:r>
    </w:p>
    <w:p w:rsidR="003F57F3" w:rsidRPr="00A57D8E" w:rsidRDefault="003F57F3" w:rsidP="003F57F3">
      <w:pPr>
        <w:pStyle w:val="Subtitle"/>
        <w:jc w:val="left"/>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8"/>
        <w:gridCol w:w="436"/>
        <w:gridCol w:w="4451"/>
        <w:gridCol w:w="453"/>
      </w:tblGrid>
      <w:tr w:rsidR="003F57F3" w:rsidRPr="00A57D8E" w:rsidTr="007C2868">
        <w:trPr>
          <w:jc w:val="center"/>
        </w:trPr>
        <w:tc>
          <w:tcPr>
            <w:tcW w:w="4128" w:type="dxa"/>
            <w:tcBorders>
              <w:top w:val="nil"/>
              <w:left w:val="nil"/>
              <w:right w:val="nil"/>
            </w:tcBorders>
          </w:tcPr>
          <w:p w:rsidR="003F57F3" w:rsidRPr="00A57D8E" w:rsidRDefault="003F57F3" w:rsidP="002D35D0">
            <w:pPr>
              <w:pStyle w:val="Subtitle"/>
              <w:jc w:val="left"/>
              <w:rPr>
                <w:sz w:val="22"/>
                <w:szCs w:val="22"/>
              </w:rPr>
            </w:pPr>
          </w:p>
        </w:tc>
        <w:tc>
          <w:tcPr>
            <w:tcW w:w="436" w:type="dxa"/>
            <w:tcBorders>
              <w:top w:val="nil"/>
              <w:left w:val="nil"/>
              <w:bottom w:val="nil"/>
              <w:right w:val="nil"/>
            </w:tcBorders>
          </w:tcPr>
          <w:p w:rsidR="003F57F3" w:rsidRPr="00A57D8E" w:rsidRDefault="003F57F3" w:rsidP="002D35D0">
            <w:pPr>
              <w:pStyle w:val="Subtitle"/>
              <w:jc w:val="left"/>
              <w:rPr>
                <w:sz w:val="22"/>
                <w:szCs w:val="22"/>
              </w:rPr>
            </w:pPr>
          </w:p>
        </w:tc>
        <w:tc>
          <w:tcPr>
            <w:tcW w:w="4451" w:type="dxa"/>
            <w:tcBorders>
              <w:top w:val="nil"/>
              <w:left w:val="nil"/>
              <w:right w:val="nil"/>
            </w:tcBorders>
          </w:tcPr>
          <w:p w:rsidR="003F57F3" w:rsidRPr="00A57D8E" w:rsidRDefault="003F57F3" w:rsidP="002D35D0">
            <w:pPr>
              <w:pStyle w:val="Subtitle"/>
              <w:jc w:val="left"/>
              <w:rPr>
                <w:sz w:val="22"/>
                <w:szCs w:val="22"/>
              </w:rPr>
            </w:pPr>
          </w:p>
        </w:tc>
        <w:tc>
          <w:tcPr>
            <w:tcW w:w="453" w:type="dxa"/>
            <w:tcBorders>
              <w:top w:val="nil"/>
              <w:left w:val="nil"/>
              <w:bottom w:val="nil"/>
              <w:right w:val="nil"/>
            </w:tcBorders>
          </w:tcPr>
          <w:p w:rsidR="003F57F3" w:rsidRPr="00A57D8E" w:rsidRDefault="003F57F3" w:rsidP="002D35D0">
            <w:pPr>
              <w:pStyle w:val="Subtitle"/>
              <w:jc w:val="left"/>
              <w:rPr>
                <w:sz w:val="22"/>
                <w:szCs w:val="22"/>
              </w:rPr>
            </w:pPr>
          </w:p>
        </w:tc>
      </w:tr>
      <w:tr w:rsidR="003F57F3" w:rsidRPr="00A57D8E" w:rsidTr="007C2868">
        <w:trPr>
          <w:jc w:val="center"/>
        </w:trPr>
        <w:tc>
          <w:tcPr>
            <w:tcW w:w="4128" w:type="dxa"/>
            <w:tcBorders>
              <w:left w:val="nil"/>
              <w:bottom w:val="nil"/>
              <w:right w:val="nil"/>
            </w:tcBorders>
          </w:tcPr>
          <w:p w:rsidR="003F57F3" w:rsidRPr="00A57D8E" w:rsidRDefault="003F57F3" w:rsidP="002D35D0">
            <w:pPr>
              <w:pStyle w:val="Subtitle"/>
              <w:jc w:val="left"/>
              <w:rPr>
                <w:szCs w:val="24"/>
              </w:rPr>
            </w:pPr>
            <w:r w:rsidRPr="00A57D8E">
              <w:rPr>
                <w:szCs w:val="24"/>
              </w:rPr>
              <w:t>Unit Member</w:t>
            </w:r>
          </w:p>
        </w:tc>
        <w:tc>
          <w:tcPr>
            <w:tcW w:w="436" w:type="dxa"/>
            <w:tcBorders>
              <w:top w:val="nil"/>
              <w:left w:val="nil"/>
              <w:bottom w:val="nil"/>
              <w:right w:val="nil"/>
            </w:tcBorders>
          </w:tcPr>
          <w:p w:rsidR="003F57F3" w:rsidRPr="00A57D8E" w:rsidRDefault="003F57F3" w:rsidP="002D35D0">
            <w:pPr>
              <w:pStyle w:val="Subtitle"/>
              <w:jc w:val="left"/>
              <w:rPr>
                <w:szCs w:val="24"/>
              </w:rPr>
            </w:pPr>
          </w:p>
        </w:tc>
        <w:tc>
          <w:tcPr>
            <w:tcW w:w="4451" w:type="dxa"/>
            <w:tcBorders>
              <w:left w:val="nil"/>
              <w:bottom w:val="nil"/>
              <w:right w:val="nil"/>
            </w:tcBorders>
          </w:tcPr>
          <w:p w:rsidR="003F57F3" w:rsidRPr="00A57D8E" w:rsidRDefault="003F57F3" w:rsidP="002D35D0">
            <w:pPr>
              <w:pStyle w:val="Subtitle"/>
              <w:jc w:val="left"/>
              <w:rPr>
                <w:szCs w:val="24"/>
              </w:rPr>
            </w:pPr>
            <w:r w:rsidRPr="00A57D8E">
              <w:rPr>
                <w:szCs w:val="24"/>
              </w:rPr>
              <w:t>Evaluator</w:t>
            </w:r>
          </w:p>
        </w:tc>
        <w:tc>
          <w:tcPr>
            <w:tcW w:w="453" w:type="dxa"/>
            <w:tcBorders>
              <w:top w:val="nil"/>
              <w:left w:val="nil"/>
              <w:bottom w:val="nil"/>
              <w:right w:val="nil"/>
            </w:tcBorders>
          </w:tcPr>
          <w:p w:rsidR="003F57F3" w:rsidRPr="00A57D8E" w:rsidRDefault="003F57F3" w:rsidP="002D35D0">
            <w:pPr>
              <w:pStyle w:val="Subtitle"/>
              <w:jc w:val="left"/>
              <w:rPr>
                <w:szCs w:val="24"/>
              </w:rPr>
            </w:pPr>
          </w:p>
        </w:tc>
      </w:tr>
      <w:tr w:rsidR="003F57F3" w:rsidRPr="00A57D8E" w:rsidTr="007C2868">
        <w:trPr>
          <w:jc w:val="center"/>
        </w:trPr>
        <w:tc>
          <w:tcPr>
            <w:tcW w:w="4128" w:type="dxa"/>
            <w:tcBorders>
              <w:top w:val="nil"/>
              <w:left w:val="nil"/>
              <w:right w:val="nil"/>
            </w:tcBorders>
          </w:tcPr>
          <w:p w:rsidR="003F57F3" w:rsidRPr="00A57D8E" w:rsidRDefault="003F57F3" w:rsidP="002D35D0">
            <w:pPr>
              <w:pStyle w:val="Subtitle"/>
              <w:jc w:val="left"/>
              <w:rPr>
                <w:szCs w:val="24"/>
              </w:rPr>
            </w:pPr>
          </w:p>
        </w:tc>
        <w:tc>
          <w:tcPr>
            <w:tcW w:w="436" w:type="dxa"/>
            <w:tcBorders>
              <w:top w:val="nil"/>
              <w:left w:val="nil"/>
              <w:bottom w:val="nil"/>
              <w:right w:val="nil"/>
            </w:tcBorders>
          </w:tcPr>
          <w:p w:rsidR="003F57F3" w:rsidRPr="00A57D8E" w:rsidRDefault="003F57F3" w:rsidP="002D35D0">
            <w:pPr>
              <w:pStyle w:val="Subtitle"/>
              <w:jc w:val="left"/>
              <w:rPr>
                <w:szCs w:val="24"/>
              </w:rPr>
            </w:pPr>
          </w:p>
        </w:tc>
        <w:tc>
          <w:tcPr>
            <w:tcW w:w="4451" w:type="dxa"/>
            <w:tcBorders>
              <w:top w:val="nil"/>
              <w:left w:val="nil"/>
              <w:right w:val="nil"/>
            </w:tcBorders>
          </w:tcPr>
          <w:p w:rsidR="003F57F3" w:rsidRPr="00A57D8E" w:rsidRDefault="003F57F3" w:rsidP="002D35D0">
            <w:pPr>
              <w:pStyle w:val="Subtitle"/>
              <w:jc w:val="left"/>
              <w:rPr>
                <w:szCs w:val="24"/>
              </w:rPr>
            </w:pPr>
          </w:p>
        </w:tc>
        <w:tc>
          <w:tcPr>
            <w:tcW w:w="453" w:type="dxa"/>
            <w:tcBorders>
              <w:top w:val="nil"/>
              <w:left w:val="nil"/>
              <w:bottom w:val="nil"/>
              <w:right w:val="nil"/>
            </w:tcBorders>
          </w:tcPr>
          <w:p w:rsidR="003F57F3" w:rsidRPr="00A57D8E" w:rsidRDefault="003F57F3" w:rsidP="002D35D0">
            <w:pPr>
              <w:pStyle w:val="Subtitle"/>
              <w:jc w:val="left"/>
              <w:rPr>
                <w:szCs w:val="24"/>
              </w:rPr>
            </w:pPr>
          </w:p>
        </w:tc>
      </w:tr>
      <w:tr w:rsidR="003F57F3" w:rsidRPr="00A57D8E" w:rsidTr="007C2868">
        <w:trPr>
          <w:trHeight w:val="269"/>
          <w:jc w:val="center"/>
        </w:trPr>
        <w:tc>
          <w:tcPr>
            <w:tcW w:w="4128" w:type="dxa"/>
            <w:tcBorders>
              <w:left w:val="nil"/>
              <w:bottom w:val="nil"/>
              <w:right w:val="nil"/>
            </w:tcBorders>
          </w:tcPr>
          <w:p w:rsidR="003F57F3" w:rsidRPr="00A57D8E" w:rsidRDefault="003F57F3" w:rsidP="002D35D0">
            <w:pPr>
              <w:pStyle w:val="Subtitle"/>
              <w:jc w:val="left"/>
              <w:rPr>
                <w:szCs w:val="24"/>
              </w:rPr>
            </w:pPr>
            <w:r w:rsidRPr="00A57D8E">
              <w:rPr>
                <w:szCs w:val="24"/>
              </w:rPr>
              <w:t>Site</w:t>
            </w:r>
          </w:p>
        </w:tc>
        <w:tc>
          <w:tcPr>
            <w:tcW w:w="436" w:type="dxa"/>
            <w:tcBorders>
              <w:top w:val="nil"/>
              <w:left w:val="nil"/>
              <w:bottom w:val="nil"/>
              <w:right w:val="nil"/>
            </w:tcBorders>
          </w:tcPr>
          <w:p w:rsidR="003F57F3" w:rsidRPr="00A57D8E" w:rsidRDefault="003F57F3" w:rsidP="002D35D0">
            <w:pPr>
              <w:pStyle w:val="Subtitle"/>
              <w:jc w:val="left"/>
              <w:rPr>
                <w:szCs w:val="24"/>
              </w:rPr>
            </w:pPr>
          </w:p>
        </w:tc>
        <w:tc>
          <w:tcPr>
            <w:tcW w:w="4451" w:type="dxa"/>
            <w:tcBorders>
              <w:left w:val="nil"/>
              <w:bottom w:val="nil"/>
              <w:right w:val="nil"/>
            </w:tcBorders>
          </w:tcPr>
          <w:p w:rsidR="003F57F3" w:rsidRPr="00A57D8E" w:rsidRDefault="003F57F3" w:rsidP="002D35D0">
            <w:pPr>
              <w:pStyle w:val="Subtitle"/>
              <w:jc w:val="left"/>
              <w:rPr>
                <w:szCs w:val="24"/>
              </w:rPr>
            </w:pPr>
            <w:r w:rsidRPr="00A57D8E">
              <w:rPr>
                <w:szCs w:val="24"/>
              </w:rPr>
              <w:t>School Year</w:t>
            </w:r>
          </w:p>
        </w:tc>
        <w:tc>
          <w:tcPr>
            <w:tcW w:w="453" w:type="dxa"/>
            <w:tcBorders>
              <w:top w:val="nil"/>
              <w:left w:val="nil"/>
              <w:bottom w:val="nil"/>
              <w:right w:val="nil"/>
            </w:tcBorders>
          </w:tcPr>
          <w:p w:rsidR="003F57F3" w:rsidRPr="00A57D8E" w:rsidRDefault="003F57F3" w:rsidP="002D35D0">
            <w:pPr>
              <w:pStyle w:val="Subtitle"/>
              <w:jc w:val="left"/>
              <w:rPr>
                <w:szCs w:val="24"/>
              </w:rPr>
            </w:pPr>
          </w:p>
        </w:tc>
      </w:tr>
    </w:tbl>
    <w:p w:rsidR="003F57F3" w:rsidRPr="00A57D8E" w:rsidRDefault="003F57F3" w:rsidP="003F57F3">
      <w:pPr>
        <w:pStyle w:val="Subtitle"/>
        <w:jc w:val="left"/>
        <w:rPr>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880"/>
        <w:gridCol w:w="900"/>
        <w:gridCol w:w="900"/>
        <w:gridCol w:w="2880"/>
        <w:gridCol w:w="900"/>
      </w:tblGrid>
      <w:tr w:rsidR="003F57F3" w:rsidRPr="00A57D8E" w:rsidTr="007C2868">
        <w:trPr>
          <w:trHeight w:val="54"/>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F57F3" w:rsidRPr="00A57D8E" w:rsidRDefault="003F57F3" w:rsidP="002D35D0">
            <w:pPr>
              <w:jc w:val="center"/>
              <w:rPr>
                <w:b/>
              </w:rPr>
            </w:pPr>
            <w:r w:rsidRPr="00A57D8E">
              <w:rPr>
                <w:b/>
              </w:rPr>
              <w:t>Period</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F57F3" w:rsidRPr="00A57D8E" w:rsidRDefault="003F57F3" w:rsidP="002D35D0">
            <w:pPr>
              <w:jc w:val="center"/>
              <w:rPr>
                <w:b/>
              </w:rPr>
            </w:pPr>
            <w:r w:rsidRPr="00A57D8E">
              <w:rPr>
                <w:b/>
              </w:rPr>
              <w:t>Course Title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F57F3" w:rsidRPr="00A57D8E" w:rsidRDefault="003F57F3" w:rsidP="002D35D0">
            <w:pPr>
              <w:jc w:val="center"/>
              <w:rPr>
                <w:b/>
              </w:rPr>
            </w:pPr>
            <w:r w:rsidRPr="00A57D8E">
              <w:rPr>
                <w:b/>
              </w:rPr>
              <w:t>Room No.</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F57F3" w:rsidRPr="00A57D8E" w:rsidRDefault="003F57F3" w:rsidP="002D35D0">
            <w:pPr>
              <w:jc w:val="center"/>
              <w:rPr>
                <w:b/>
              </w:rPr>
            </w:pPr>
            <w:r w:rsidRPr="00A57D8E">
              <w:rPr>
                <w:b/>
              </w:rPr>
              <w:t>Period</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F57F3" w:rsidRPr="00A57D8E" w:rsidRDefault="003F57F3" w:rsidP="002D35D0">
            <w:pPr>
              <w:jc w:val="center"/>
              <w:rPr>
                <w:b/>
              </w:rPr>
            </w:pPr>
            <w:r w:rsidRPr="00A57D8E">
              <w:rPr>
                <w:b/>
              </w:rPr>
              <w:t>Course Title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F57F3" w:rsidRPr="00A57D8E" w:rsidRDefault="003F57F3" w:rsidP="002D35D0">
            <w:pPr>
              <w:jc w:val="center"/>
              <w:rPr>
                <w:b/>
              </w:rPr>
            </w:pPr>
            <w:r w:rsidRPr="00A57D8E">
              <w:rPr>
                <w:b/>
              </w:rPr>
              <w:t>Room No.</w:t>
            </w:r>
          </w:p>
        </w:tc>
      </w:tr>
      <w:tr w:rsidR="003F57F3" w:rsidRPr="00A57D8E" w:rsidTr="007C2868">
        <w:trPr>
          <w:trHeight w:val="54"/>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F57F3" w:rsidRPr="00A57D8E" w:rsidRDefault="003F57F3" w:rsidP="002D35D0">
            <w:pPr>
              <w:jc w:val="center"/>
              <w:rPr>
                <w:b/>
              </w:rPr>
            </w:pPr>
            <w:r w:rsidRPr="00A57D8E">
              <w:rPr>
                <w:b/>
              </w:rPr>
              <w:t>1</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F57F3" w:rsidRPr="00A57D8E" w:rsidRDefault="003F57F3" w:rsidP="002D35D0">
            <w:pPr>
              <w:jc w:val="center"/>
              <w:rPr>
                <w:b/>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F57F3" w:rsidRPr="00A57D8E" w:rsidRDefault="003F57F3" w:rsidP="002D35D0">
            <w:pPr>
              <w:jc w:val="center"/>
              <w:rPr>
                <w:b/>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F57F3" w:rsidRPr="00A57D8E" w:rsidRDefault="003F57F3" w:rsidP="002D35D0">
            <w:pPr>
              <w:jc w:val="center"/>
              <w:rPr>
                <w:b/>
              </w:rPr>
            </w:pPr>
            <w:r w:rsidRPr="00A57D8E">
              <w:rPr>
                <w:b/>
              </w:rPr>
              <w:t>5</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F57F3" w:rsidRPr="00A57D8E" w:rsidRDefault="003F57F3" w:rsidP="002D35D0">
            <w:pPr>
              <w:jc w:val="center"/>
              <w:rPr>
                <w:b/>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F57F3" w:rsidRPr="00A57D8E" w:rsidRDefault="003F57F3" w:rsidP="002D35D0">
            <w:pPr>
              <w:jc w:val="center"/>
              <w:rPr>
                <w:b/>
              </w:rPr>
            </w:pPr>
          </w:p>
        </w:tc>
      </w:tr>
      <w:tr w:rsidR="003F57F3" w:rsidRPr="00A57D8E" w:rsidTr="007C2868">
        <w:trPr>
          <w:trHeight w:val="54"/>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F57F3" w:rsidRPr="00A57D8E" w:rsidRDefault="003F57F3" w:rsidP="002D35D0">
            <w:pPr>
              <w:jc w:val="center"/>
              <w:rPr>
                <w:b/>
              </w:rPr>
            </w:pPr>
            <w:r w:rsidRPr="00A57D8E">
              <w:rPr>
                <w:b/>
              </w:rPr>
              <w:t>2</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F57F3" w:rsidRPr="00A57D8E" w:rsidRDefault="003F57F3" w:rsidP="002D35D0">
            <w:pPr>
              <w:jc w:val="center"/>
              <w:rPr>
                <w:b/>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F57F3" w:rsidRPr="00A57D8E" w:rsidRDefault="003F57F3" w:rsidP="002D35D0">
            <w:pPr>
              <w:jc w:val="center"/>
              <w:rPr>
                <w:b/>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F57F3" w:rsidRPr="00A57D8E" w:rsidRDefault="003F57F3" w:rsidP="002D35D0">
            <w:pPr>
              <w:jc w:val="center"/>
              <w:rPr>
                <w:b/>
              </w:rPr>
            </w:pPr>
            <w:r w:rsidRPr="00A57D8E">
              <w:rPr>
                <w:b/>
              </w:rPr>
              <w:t>6</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F57F3" w:rsidRPr="00A57D8E" w:rsidRDefault="003F57F3" w:rsidP="002D35D0">
            <w:pPr>
              <w:jc w:val="center"/>
              <w:rPr>
                <w:b/>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F57F3" w:rsidRPr="00A57D8E" w:rsidRDefault="003F57F3" w:rsidP="002D35D0">
            <w:pPr>
              <w:jc w:val="center"/>
              <w:rPr>
                <w:b/>
              </w:rPr>
            </w:pPr>
          </w:p>
        </w:tc>
      </w:tr>
      <w:tr w:rsidR="003F57F3" w:rsidRPr="00A57D8E" w:rsidTr="007C2868">
        <w:trPr>
          <w:trHeight w:val="54"/>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F57F3" w:rsidRPr="00A57D8E" w:rsidRDefault="003F57F3" w:rsidP="002D35D0">
            <w:pPr>
              <w:jc w:val="center"/>
              <w:rPr>
                <w:b/>
              </w:rPr>
            </w:pPr>
            <w:r w:rsidRPr="00A57D8E">
              <w:rPr>
                <w:b/>
              </w:rPr>
              <w:t>3</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F57F3" w:rsidRPr="00A57D8E" w:rsidRDefault="003F57F3" w:rsidP="002D35D0">
            <w:pPr>
              <w:jc w:val="center"/>
              <w:rPr>
                <w:b/>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F57F3" w:rsidRPr="00A57D8E" w:rsidRDefault="003F57F3" w:rsidP="002D35D0">
            <w:pPr>
              <w:jc w:val="center"/>
              <w:rPr>
                <w:b/>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F57F3" w:rsidRPr="00A57D8E" w:rsidRDefault="003F57F3" w:rsidP="002D35D0">
            <w:pPr>
              <w:jc w:val="center"/>
              <w:rPr>
                <w:b/>
              </w:rPr>
            </w:pPr>
            <w:r w:rsidRPr="00A57D8E">
              <w:rPr>
                <w:b/>
              </w:rPr>
              <w:t>7</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F57F3" w:rsidRPr="00A57D8E" w:rsidRDefault="003F57F3" w:rsidP="002D35D0">
            <w:pPr>
              <w:jc w:val="center"/>
              <w:rPr>
                <w:b/>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F57F3" w:rsidRPr="00A57D8E" w:rsidRDefault="003F57F3" w:rsidP="002D35D0">
            <w:pPr>
              <w:jc w:val="center"/>
              <w:rPr>
                <w:b/>
              </w:rPr>
            </w:pPr>
          </w:p>
        </w:tc>
      </w:tr>
      <w:tr w:rsidR="003F57F3" w:rsidRPr="00A57D8E" w:rsidTr="007C2868">
        <w:trPr>
          <w:trHeight w:val="54"/>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F57F3" w:rsidRPr="00A57D8E" w:rsidRDefault="003F57F3" w:rsidP="002D35D0">
            <w:pPr>
              <w:jc w:val="center"/>
              <w:rPr>
                <w:b/>
              </w:rPr>
            </w:pPr>
            <w:r w:rsidRPr="00A57D8E">
              <w:rPr>
                <w:b/>
              </w:rPr>
              <w:t>4</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F57F3" w:rsidRPr="00A57D8E" w:rsidRDefault="003F57F3" w:rsidP="002D35D0">
            <w:pPr>
              <w:jc w:val="center"/>
              <w:rPr>
                <w:b/>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F57F3" w:rsidRPr="00A57D8E" w:rsidRDefault="003F57F3" w:rsidP="002D35D0">
            <w:pPr>
              <w:jc w:val="center"/>
              <w:rPr>
                <w:b/>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F57F3" w:rsidRPr="00A57D8E" w:rsidRDefault="003F57F3" w:rsidP="002D35D0">
            <w:pPr>
              <w:jc w:val="center"/>
              <w:rPr>
                <w:b/>
              </w:rPr>
            </w:pP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F57F3" w:rsidRPr="00A57D8E" w:rsidRDefault="003F57F3" w:rsidP="002D35D0">
            <w:pPr>
              <w:jc w:val="center"/>
              <w:rPr>
                <w:b/>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F57F3" w:rsidRPr="00A57D8E" w:rsidRDefault="003F57F3" w:rsidP="002D35D0">
            <w:pPr>
              <w:jc w:val="center"/>
              <w:rPr>
                <w:b/>
              </w:rPr>
            </w:pPr>
          </w:p>
        </w:tc>
      </w:tr>
    </w:tbl>
    <w:p w:rsidR="003F57F3" w:rsidRPr="00A57D8E" w:rsidRDefault="003F57F3" w:rsidP="003F57F3">
      <w:pPr>
        <w:pStyle w:val="Subtitle"/>
        <w:jc w:val="left"/>
        <w:rPr>
          <w:szCs w:val="24"/>
        </w:rPr>
      </w:pPr>
    </w:p>
    <w:p w:rsidR="003F57F3" w:rsidRDefault="003F57F3" w:rsidP="003F57F3">
      <w:pPr>
        <w:rPr>
          <w:b/>
        </w:rPr>
      </w:pPr>
      <w:r>
        <w:rPr>
          <w:b/>
        </w:rPr>
        <w:t xml:space="preserve">Status:    </w:t>
      </w:r>
      <w:r w:rsidRPr="00A57D8E">
        <w:rPr>
          <w:b/>
        </w:rPr>
        <w:sym w:font="Wingdings 2" w:char="F0A3"/>
      </w:r>
      <w:r w:rsidRPr="00A57D8E">
        <w:rPr>
          <w:b/>
        </w:rPr>
        <w:t xml:space="preserve"> Temporary </w:t>
      </w:r>
      <w:r>
        <w:rPr>
          <w:b/>
        </w:rPr>
        <w:t xml:space="preserve">     </w:t>
      </w:r>
      <w:r w:rsidRPr="00A57D8E">
        <w:rPr>
          <w:b/>
        </w:rPr>
        <w:sym w:font="Wingdings 2" w:char="F0A3"/>
      </w:r>
      <w:r>
        <w:rPr>
          <w:b/>
        </w:rPr>
        <w:t xml:space="preserve"> Probationary 0     </w:t>
      </w:r>
      <w:r w:rsidRPr="00A57D8E">
        <w:rPr>
          <w:b/>
        </w:rPr>
        <w:t xml:space="preserve">   </w:t>
      </w:r>
      <w:r w:rsidRPr="00A57D8E">
        <w:rPr>
          <w:b/>
        </w:rPr>
        <w:sym w:font="Wingdings 2" w:char="F0A3"/>
      </w:r>
      <w:r>
        <w:rPr>
          <w:b/>
        </w:rPr>
        <w:t xml:space="preserve">   </w:t>
      </w:r>
      <w:r w:rsidRPr="00A57D8E">
        <w:rPr>
          <w:b/>
        </w:rPr>
        <w:t xml:space="preserve">Probationary I    </w:t>
      </w:r>
    </w:p>
    <w:p w:rsidR="003F57F3" w:rsidRPr="00A57D8E" w:rsidRDefault="003F57F3" w:rsidP="003F57F3">
      <w:pPr>
        <w:rPr>
          <w:b/>
        </w:rPr>
      </w:pPr>
      <w:r>
        <w:rPr>
          <w:b/>
        </w:rPr>
        <w:t xml:space="preserve">                                      </w:t>
      </w:r>
      <w:r w:rsidRPr="00A57D8E">
        <w:rPr>
          <w:b/>
        </w:rPr>
        <w:sym w:font="Wingdings 2" w:char="F0A3"/>
      </w:r>
      <w:r>
        <w:rPr>
          <w:b/>
        </w:rPr>
        <w:t xml:space="preserve"> </w:t>
      </w:r>
      <w:r w:rsidRPr="00A57D8E">
        <w:rPr>
          <w:b/>
        </w:rPr>
        <w:t xml:space="preserve">Probationary II </w:t>
      </w:r>
      <w:r>
        <w:rPr>
          <w:b/>
        </w:rPr>
        <w:t xml:space="preserve">      </w:t>
      </w:r>
      <w:r w:rsidRPr="00A57D8E">
        <w:rPr>
          <w:b/>
        </w:rPr>
        <w:t xml:space="preserve"> </w:t>
      </w:r>
      <w:r w:rsidRPr="00A57D8E">
        <w:rPr>
          <w:b/>
        </w:rPr>
        <w:sym w:font="Wingdings 2" w:char="F0A3"/>
      </w:r>
      <w:r w:rsidRPr="00A57D8E">
        <w:rPr>
          <w:b/>
        </w:rPr>
        <w:t xml:space="preserve"> Permanent</w:t>
      </w:r>
    </w:p>
    <w:p w:rsidR="003F57F3" w:rsidRPr="00A57D8E" w:rsidRDefault="003F57F3" w:rsidP="003F57F3">
      <w:pPr>
        <w:rPr>
          <w:b/>
        </w:rPr>
      </w:pPr>
    </w:p>
    <w:p w:rsidR="003F57F3" w:rsidRPr="00A57D8E" w:rsidRDefault="003F57F3" w:rsidP="003F57F3">
      <w:pPr>
        <w:ind w:firstLine="720"/>
        <w:rPr>
          <w:b/>
        </w:rPr>
      </w:pPr>
      <w:r w:rsidRPr="00A57D8E">
        <w:rPr>
          <w:b/>
        </w:rPr>
        <w:t xml:space="preserve">Currently in the Peer Assistance and Review (PAR) Program:        </w:t>
      </w:r>
      <w:r w:rsidRPr="00A57D8E">
        <w:rPr>
          <w:b/>
        </w:rPr>
        <w:sym w:font="Wingdings 2" w:char="F0A3"/>
      </w:r>
      <w:r w:rsidRPr="00A57D8E">
        <w:rPr>
          <w:b/>
        </w:rPr>
        <w:t xml:space="preserve">  Yes</w:t>
      </w:r>
      <w:r w:rsidRPr="00A57D8E">
        <w:rPr>
          <w:b/>
        </w:rPr>
        <w:tab/>
      </w:r>
      <w:r w:rsidRPr="00A57D8E">
        <w:rPr>
          <w:b/>
        </w:rPr>
        <w:sym w:font="Wingdings 2" w:char="F0A3"/>
      </w:r>
      <w:r w:rsidRPr="00A57D8E">
        <w:rPr>
          <w:b/>
        </w:rPr>
        <w:t xml:space="preserve"> No</w:t>
      </w:r>
    </w:p>
    <w:p w:rsidR="003F57F3" w:rsidRPr="00A57D8E" w:rsidRDefault="003F57F3" w:rsidP="003F57F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8"/>
        <w:gridCol w:w="5040"/>
      </w:tblGrid>
      <w:tr w:rsidR="003F57F3" w:rsidRPr="00A57D8E" w:rsidTr="002D35D0">
        <w:trPr>
          <w:jc w:val="center"/>
        </w:trPr>
        <w:tc>
          <w:tcPr>
            <w:tcW w:w="4028" w:type="dxa"/>
            <w:tcBorders>
              <w:top w:val="nil"/>
              <w:left w:val="nil"/>
              <w:bottom w:val="nil"/>
              <w:right w:val="nil"/>
            </w:tcBorders>
          </w:tcPr>
          <w:p w:rsidR="003F57F3" w:rsidRPr="00A57D8E" w:rsidRDefault="003F57F3" w:rsidP="002D35D0">
            <w:r w:rsidRPr="00A57D8E">
              <w:rPr>
                <w:b/>
              </w:rPr>
              <w:t xml:space="preserve">Formal Observation Date(s): </w:t>
            </w:r>
          </w:p>
        </w:tc>
        <w:tc>
          <w:tcPr>
            <w:tcW w:w="5040" w:type="dxa"/>
            <w:tcBorders>
              <w:top w:val="nil"/>
              <w:left w:val="nil"/>
              <w:bottom w:val="single" w:sz="4" w:space="0" w:color="auto"/>
              <w:right w:val="nil"/>
            </w:tcBorders>
          </w:tcPr>
          <w:p w:rsidR="003F57F3" w:rsidRPr="00A57D8E" w:rsidRDefault="003F57F3" w:rsidP="002D35D0"/>
        </w:tc>
      </w:tr>
      <w:tr w:rsidR="003F57F3" w:rsidRPr="00A57D8E" w:rsidTr="002D35D0">
        <w:trPr>
          <w:jc w:val="center"/>
        </w:trPr>
        <w:tc>
          <w:tcPr>
            <w:tcW w:w="4028" w:type="dxa"/>
            <w:tcBorders>
              <w:top w:val="nil"/>
              <w:left w:val="nil"/>
              <w:bottom w:val="nil"/>
              <w:right w:val="nil"/>
            </w:tcBorders>
          </w:tcPr>
          <w:p w:rsidR="003F57F3" w:rsidRPr="00A57D8E" w:rsidRDefault="003F57F3" w:rsidP="002D35D0">
            <w:r w:rsidRPr="00A57D8E">
              <w:rPr>
                <w:b/>
              </w:rPr>
              <w:t>Informal Observation Dates:</w:t>
            </w:r>
            <w:r w:rsidRPr="00A57D8E">
              <w:t xml:space="preserve">   </w:t>
            </w:r>
          </w:p>
        </w:tc>
        <w:tc>
          <w:tcPr>
            <w:tcW w:w="5040" w:type="dxa"/>
            <w:tcBorders>
              <w:left w:val="nil"/>
              <w:right w:val="nil"/>
            </w:tcBorders>
          </w:tcPr>
          <w:p w:rsidR="003F57F3" w:rsidRPr="00A57D8E" w:rsidRDefault="003F57F3" w:rsidP="002D35D0"/>
        </w:tc>
      </w:tr>
      <w:tr w:rsidR="003F57F3" w:rsidRPr="00A57D8E" w:rsidTr="002D35D0">
        <w:trPr>
          <w:jc w:val="center"/>
        </w:trPr>
        <w:tc>
          <w:tcPr>
            <w:tcW w:w="4028" w:type="dxa"/>
            <w:tcBorders>
              <w:top w:val="nil"/>
              <w:left w:val="nil"/>
              <w:bottom w:val="nil"/>
              <w:right w:val="nil"/>
            </w:tcBorders>
          </w:tcPr>
          <w:p w:rsidR="003F57F3" w:rsidRPr="00A57D8E" w:rsidRDefault="003F57F3" w:rsidP="002D35D0">
            <w:r w:rsidRPr="00A57D8E">
              <w:rPr>
                <w:b/>
              </w:rPr>
              <w:t xml:space="preserve">Form D Date Received:  </w:t>
            </w:r>
          </w:p>
        </w:tc>
        <w:tc>
          <w:tcPr>
            <w:tcW w:w="5040" w:type="dxa"/>
            <w:tcBorders>
              <w:left w:val="nil"/>
              <w:right w:val="nil"/>
            </w:tcBorders>
          </w:tcPr>
          <w:p w:rsidR="003F57F3" w:rsidRPr="00A57D8E" w:rsidRDefault="003F57F3" w:rsidP="002D35D0"/>
        </w:tc>
      </w:tr>
    </w:tbl>
    <w:p w:rsidR="003F57F3" w:rsidRPr="00A57D8E" w:rsidRDefault="003F57F3" w:rsidP="003F57F3">
      <w:pPr>
        <w:pStyle w:val="EnvelopeReturn"/>
        <w:rPr>
          <w:b/>
          <w:szCs w:val="24"/>
        </w:rPr>
      </w:pPr>
    </w:p>
    <w:p w:rsidR="003F57F3" w:rsidRPr="00A57D8E" w:rsidRDefault="003F57F3" w:rsidP="003F57F3">
      <w:pPr>
        <w:pStyle w:val="EnvelopeReturn"/>
        <w:ind w:left="720" w:hanging="720"/>
        <w:rPr>
          <w:b/>
          <w:szCs w:val="24"/>
        </w:rPr>
      </w:pPr>
      <w:r w:rsidRPr="00A57D8E">
        <w:rPr>
          <w:b/>
          <w:szCs w:val="24"/>
        </w:rPr>
        <w:t xml:space="preserve">The “Final Evaluation Report” shall be based on evaluation criteria as defined in </w:t>
      </w:r>
    </w:p>
    <w:p w:rsidR="003F57F3" w:rsidRPr="00A57D8E" w:rsidRDefault="003F57F3" w:rsidP="003F57F3">
      <w:pPr>
        <w:pStyle w:val="EnvelopeReturn"/>
        <w:rPr>
          <w:b/>
          <w:szCs w:val="24"/>
        </w:rPr>
      </w:pPr>
      <w:r w:rsidRPr="00A57D8E">
        <w:rPr>
          <w:b/>
          <w:szCs w:val="24"/>
        </w:rPr>
        <w:t xml:space="preserve">Article 11.  The unit member will receive a rating for each of the six (6) California </w:t>
      </w:r>
    </w:p>
    <w:p w:rsidR="003F57F3" w:rsidRPr="00A57D8E" w:rsidRDefault="003F57F3" w:rsidP="003F57F3">
      <w:pPr>
        <w:pStyle w:val="EnvelopeReturn"/>
        <w:rPr>
          <w:b/>
          <w:szCs w:val="24"/>
        </w:rPr>
      </w:pPr>
      <w:r w:rsidRPr="00A57D8E">
        <w:rPr>
          <w:b/>
          <w:szCs w:val="24"/>
        </w:rPr>
        <w:t xml:space="preserve">Standards for the Teaching Profession (CSTP) that may or may not include evidence </w:t>
      </w:r>
    </w:p>
    <w:p w:rsidR="003F57F3" w:rsidRPr="00A57D8E" w:rsidRDefault="003F57F3" w:rsidP="003F57F3">
      <w:pPr>
        <w:pStyle w:val="EnvelopeReturn"/>
        <w:rPr>
          <w:b/>
          <w:szCs w:val="24"/>
        </w:rPr>
      </w:pPr>
      <w:r w:rsidRPr="00A57D8E">
        <w:rPr>
          <w:b/>
          <w:szCs w:val="24"/>
        </w:rPr>
        <w:t xml:space="preserve">for each of the elements.  There will also be an “Overall Rating.”  The following </w:t>
      </w:r>
    </w:p>
    <w:p w:rsidR="003F57F3" w:rsidRPr="00A57D8E" w:rsidRDefault="003F57F3" w:rsidP="003F57F3">
      <w:pPr>
        <w:pStyle w:val="EnvelopeReturn"/>
        <w:rPr>
          <w:b/>
          <w:szCs w:val="24"/>
        </w:rPr>
      </w:pPr>
      <w:r w:rsidRPr="00A57D8E">
        <w:rPr>
          <w:b/>
          <w:szCs w:val="24"/>
        </w:rPr>
        <w:t>ratings shall be used:</w:t>
      </w:r>
    </w:p>
    <w:p w:rsidR="003F57F3" w:rsidRPr="00A57D8E" w:rsidRDefault="003F57F3" w:rsidP="003F57F3"/>
    <w:p w:rsidR="003F57F3" w:rsidRDefault="003F57F3" w:rsidP="003F57F3">
      <w:pPr>
        <w:jc w:val="center"/>
        <w:rPr>
          <w:b/>
        </w:rPr>
      </w:pPr>
      <w:r w:rsidRPr="00A57D8E">
        <w:rPr>
          <w:b/>
        </w:rPr>
        <w:t>S = Satisfactory          NI = Needs Improvement          U = Unsatisfactory</w:t>
      </w:r>
    </w:p>
    <w:p w:rsidR="003F57F3" w:rsidRDefault="003F57F3" w:rsidP="003F57F3">
      <w:pPr>
        <w:jc w:val="center"/>
        <w:rPr>
          <w:b/>
        </w:rPr>
      </w:pPr>
    </w:p>
    <w:p w:rsidR="003F57F3" w:rsidRDefault="003F57F3" w:rsidP="003F57F3">
      <w:pPr>
        <w:jc w:val="center"/>
        <w:rPr>
          <w:b/>
        </w:rPr>
      </w:pPr>
    </w:p>
    <w:p w:rsidR="003F57F3" w:rsidRDefault="003F57F3" w:rsidP="003F57F3">
      <w:pPr>
        <w:jc w:val="center"/>
        <w:rPr>
          <w:b/>
        </w:rPr>
      </w:pPr>
    </w:p>
    <w:p w:rsidR="003F57F3" w:rsidRDefault="003F57F3" w:rsidP="003F57F3">
      <w:pPr>
        <w:jc w:val="center"/>
        <w:rPr>
          <w:b/>
        </w:rPr>
      </w:pPr>
    </w:p>
    <w:p w:rsidR="003F57F3" w:rsidRDefault="003F57F3" w:rsidP="003F57F3">
      <w:pPr>
        <w:jc w:val="center"/>
        <w:rPr>
          <w:b/>
        </w:rPr>
      </w:pPr>
    </w:p>
    <w:p w:rsidR="003F57F3" w:rsidRDefault="003F57F3" w:rsidP="003F57F3">
      <w:pPr>
        <w:jc w:val="center"/>
        <w:rPr>
          <w:b/>
        </w:rPr>
      </w:pPr>
    </w:p>
    <w:p w:rsidR="003F57F3" w:rsidRDefault="003F57F3" w:rsidP="003F57F3">
      <w:pPr>
        <w:jc w:val="center"/>
        <w:rPr>
          <w:b/>
        </w:rPr>
      </w:pPr>
    </w:p>
    <w:p w:rsidR="003F57F3" w:rsidRDefault="003F57F3" w:rsidP="003F57F3">
      <w:pPr>
        <w:jc w:val="center"/>
        <w:rPr>
          <w:b/>
        </w:rPr>
      </w:pPr>
    </w:p>
    <w:p w:rsidR="003F57F3" w:rsidRDefault="003F57F3" w:rsidP="003F57F3">
      <w:pPr>
        <w:jc w:val="center"/>
        <w:rPr>
          <w:b/>
        </w:rPr>
      </w:pP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9"/>
        <w:gridCol w:w="4661"/>
      </w:tblGrid>
      <w:tr w:rsidR="003F57F3" w:rsidRPr="0061416C" w:rsidTr="002D35D0">
        <w:trPr>
          <w:trHeight w:val="458"/>
          <w:jc w:val="center"/>
        </w:trPr>
        <w:tc>
          <w:tcPr>
            <w:tcW w:w="5869" w:type="dxa"/>
            <w:vAlign w:val="center"/>
          </w:tcPr>
          <w:p w:rsidR="003F57F3" w:rsidRPr="00A57D8E" w:rsidRDefault="003F57F3" w:rsidP="002D35D0">
            <w:pPr>
              <w:jc w:val="center"/>
              <w:rPr>
                <w:b/>
              </w:rPr>
            </w:pPr>
            <w:r>
              <w:rPr>
                <w:b/>
              </w:rPr>
              <w:lastRenderedPageBreak/>
              <w:br w:type="page"/>
            </w:r>
            <w:r w:rsidRPr="00A57D8E">
              <w:br w:type="page"/>
            </w:r>
            <w:r w:rsidRPr="00A57D8E">
              <w:rPr>
                <w:b/>
              </w:rPr>
              <w:t>California Standards for the Teaching Profession</w:t>
            </w:r>
          </w:p>
        </w:tc>
        <w:tc>
          <w:tcPr>
            <w:tcW w:w="4661" w:type="dxa"/>
            <w:vAlign w:val="center"/>
          </w:tcPr>
          <w:p w:rsidR="003F57F3" w:rsidRPr="00A57D8E" w:rsidRDefault="003F57F3" w:rsidP="002D35D0">
            <w:pPr>
              <w:jc w:val="center"/>
              <w:rPr>
                <w:b/>
              </w:rPr>
            </w:pPr>
            <w:r w:rsidRPr="00A57D8E">
              <w:rPr>
                <w:b/>
              </w:rPr>
              <w:t>Commendations and Recommendations</w:t>
            </w:r>
          </w:p>
          <w:p w:rsidR="003F57F3" w:rsidRPr="00A57D8E" w:rsidRDefault="003F57F3" w:rsidP="002D35D0">
            <w:pPr>
              <w:jc w:val="center"/>
              <w:rPr>
                <w:b/>
              </w:rPr>
            </w:pPr>
            <w:r w:rsidRPr="00A57D8E">
              <w:rPr>
                <w:b/>
              </w:rPr>
              <w:t>Evidence / Rating</w:t>
            </w:r>
          </w:p>
          <w:p w:rsidR="003F57F3" w:rsidRPr="00A57D8E" w:rsidRDefault="003F57F3" w:rsidP="002D35D0">
            <w:pPr>
              <w:jc w:val="center"/>
            </w:pPr>
            <w:r w:rsidRPr="00A57D8E">
              <w:rPr>
                <w:b/>
                <w:i/>
              </w:rPr>
              <w:t xml:space="preserve">(This box expands </w:t>
            </w:r>
            <w:r>
              <w:rPr>
                <w:b/>
                <w:i/>
              </w:rPr>
              <w:t xml:space="preserve">to </w:t>
            </w:r>
            <w:r w:rsidRPr="00A57D8E">
              <w:rPr>
                <w:b/>
                <w:i/>
              </w:rPr>
              <w:t>space as needed.)</w:t>
            </w:r>
          </w:p>
        </w:tc>
      </w:tr>
      <w:tr w:rsidR="003F57F3" w:rsidRPr="0061416C" w:rsidTr="002D35D0">
        <w:trPr>
          <w:trHeight w:val="4310"/>
          <w:jc w:val="center"/>
        </w:trPr>
        <w:tc>
          <w:tcPr>
            <w:tcW w:w="5869" w:type="dxa"/>
          </w:tcPr>
          <w:p w:rsidR="003F57F3" w:rsidRPr="00A57D8E" w:rsidRDefault="003F57F3" w:rsidP="002D35D0">
            <w:pPr>
              <w:rPr>
                <w:b/>
              </w:rPr>
            </w:pPr>
            <w:r w:rsidRPr="00A57D8E">
              <w:rPr>
                <w:b/>
              </w:rPr>
              <w:t xml:space="preserve">Standard I:  </w:t>
            </w:r>
          </w:p>
          <w:p w:rsidR="003F57F3" w:rsidRPr="00A57D8E" w:rsidRDefault="003F57F3" w:rsidP="002D35D0">
            <w:pPr>
              <w:rPr>
                <w:b/>
              </w:rPr>
            </w:pPr>
            <w:r>
              <w:rPr>
                <w:b/>
              </w:rPr>
              <w:t xml:space="preserve">        </w:t>
            </w:r>
            <w:r w:rsidRPr="00A57D8E">
              <w:rPr>
                <w:b/>
              </w:rPr>
              <w:t>Engaging and supporting all students in learning</w:t>
            </w:r>
          </w:p>
          <w:p w:rsidR="003F57F3" w:rsidRPr="00A57D8E" w:rsidRDefault="003F57F3" w:rsidP="002D35D0">
            <w:pPr>
              <w:rPr>
                <w:b/>
              </w:rPr>
            </w:pPr>
          </w:p>
          <w:p w:rsidR="003F57F3" w:rsidRPr="00A57D8E" w:rsidRDefault="003F57F3" w:rsidP="002D35D0">
            <w:pPr>
              <w:rPr>
                <w:b/>
              </w:rPr>
            </w:pPr>
            <w:r w:rsidRPr="00A57D8E">
              <w:rPr>
                <w:b/>
              </w:rPr>
              <w:t>Elements:</w:t>
            </w:r>
          </w:p>
          <w:p w:rsidR="003F57F3" w:rsidRDefault="003F57F3" w:rsidP="002D35D0">
            <w:pPr>
              <w:tabs>
                <w:tab w:val="num" w:pos="720"/>
              </w:tabs>
            </w:pPr>
            <w:proofErr w:type="gramStart"/>
            <w:r>
              <w:t xml:space="preserve">1.1  </w:t>
            </w:r>
            <w:r w:rsidRPr="00A57D8E">
              <w:t>Using</w:t>
            </w:r>
            <w:proofErr w:type="gramEnd"/>
            <w:r w:rsidRPr="00A57D8E">
              <w:t xml:space="preserve"> knowledge of students to engage them in</w:t>
            </w:r>
          </w:p>
          <w:p w:rsidR="003F57F3" w:rsidRPr="00A57D8E" w:rsidRDefault="003F57F3" w:rsidP="002D35D0">
            <w:pPr>
              <w:tabs>
                <w:tab w:val="num" w:pos="720"/>
              </w:tabs>
            </w:pPr>
            <w:r>
              <w:t xml:space="preserve">      </w:t>
            </w:r>
            <w:r w:rsidRPr="00A57D8E">
              <w:t xml:space="preserve"> learning </w:t>
            </w:r>
          </w:p>
          <w:p w:rsidR="003F57F3" w:rsidRDefault="003F57F3" w:rsidP="002D35D0">
            <w:pPr>
              <w:tabs>
                <w:tab w:val="num" w:pos="720"/>
              </w:tabs>
            </w:pPr>
            <w:proofErr w:type="gramStart"/>
            <w:r>
              <w:t xml:space="preserve">1.2  </w:t>
            </w:r>
            <w:r w:rsidRPr="00A57D8E">
              <w:t>Connecting</w:t>
            </w:r>
            <w:proofErr w:type="gramEnd"/>
            <w:r w:rsidRPr="00A57D8E">
              <w:t xml:space="preserve"> learning to students’ prior </w:t>
            </w:r>
          </w:p>
          <w:p w:rsidR="003F57F3" w:rsidRDefault="003F57F3" w:rsidP="002D35D0">
            <w:pPr>
              <w:tabs>
                <w:tab w:val="num" w:pos="720"/>
              </w:tabs>
            </w:pPr>
            <w:r>
              <w:t xml:space="preserve">       </w:t>
            </w:r>
            <w:r w:rsidRPr="00A57D8E">
              <w:t>knowledge, backgrounds, life experiences, and</w:t>
            </w:r>
          </w:p>
          <w:p w:rsidR="003F57F3" w:rsidRPr="00A57D8E" w:rsidRDefault="003F57F3" w:rsidP="002D35D0">
            <w:pPr>
              <w:tabs>
                <w:tab w:val="num" w:pos="720"/>
              </w:tabs>
            </w:pPr>
            <w:r>
              <w:t xml:space="preserve">       </w:t>
            </w:r>
            <w:r w:rsidRPr="00A57D8E">
              <w:t xml:space="preserve">interests </w:t>
            </w:r>
          </w:p>
          <w:p w:rsidR="003F57F3" w:rsidRDefault="003F57F3" w:rsidP="00214197">
            <w:pPr>
              <w:numPr>
                <w:ilvl w:val="1"/>
                <w:numId w:val="99"/>
              </w:numPr>
            </w:pPr>
            <w:r w:rsidRPr="00A57D8E">
              <w:t>Connecting subject matter to meaningful, real-</w:t>
            </w:r>
          </w:p>
          <w:p w:rsidR="003F57F3" w:rsidRDefault="003F57F3" w:rsidP="002D35D0">
            <w:pPr>
              <w:tabs>
                <w:tab w:val="num" w:pos="720"/>
              </w:tabs>
            </w:pPr>
            <w:r>
              <w:t xml:space="preserve">        </w:t>
            </w:r>
            <w:r w:rsidRPr="00A57D8E">
              <w:t xml:space="preserve">life contexts </w:t>
            </w:r>
          </w:p>
          <w:p w:rsidR="003F57F3" w:rsidRDefault="003F57F3" w:rsidP="00214197">
            <w:pPr>
              <w:numPr>
                <w:ilvl w:val="1"/>
                <w:numId w:val="99"/>
              </w:numPr>
            </w:pPr>
            <w:r w:rsidRPr="00A57D8E">
              <w:t xml:space="preserve">Using a variety of instructional strategies, resources, and technologies to meet students’ diverse learning needs </w:t>
            </w:r>
          </w:p>
          <w:p w:rsidR="003F57F3" w:rsidRPr="00A57D8E" w:rsidRDefault="003F57F3" w:rsidP="00214197">
            <w:pPr>
              <w:numPr>
                <w:ilvl w:val="1"/>
                <w:numId w:val="99"/>
              </w:numPr>
            </w:pPr>
            <w:r w:rsidRPr="00A57D8E">
              <w:t xml:space="preserve">Promoting critical thinking through inquiry, problem solving, and reflection </w:t>
            </w:r>
          </w:p>
          <w:p w:rsidR="003F57F3" w:rsidRDefault="003F57F3" w:rsidP="00214197">
            <w:pPr>
              <w:numPr>
                <w:ilvl w:val="1"/>
                <w:numId w:val="99"/>
              </w:numPr>
            </w:pPr>
            <w:r w:rsidRPr="00A57D8E">
              <w:t>Monitoring student learning and adjusting</w:t>
            </w:r>
          </w:p>
          <w:p w:rsidR="003F57F3" w:rsidRPr="00A57D8E" w:rsidRDefault="003F57F3" w:rsidP="002D35D0">
            <w:pPr>
              <w:tabs>
                <w:tab w:val="num" w:pos="720"/>
              </w:tabs>
            </w:pPr>
            <w:r>
              <w:t xml:space="preserve">       </w:t>
            </w:r>
            <w:r w:rsidRPr="00A57D8E">
              <w:t xml:space="preserve"> instruction while teaching</w:t>
            </w:r>
          </w:p>
        </w:tc>
        <w:tc>
          <w:tcPr>
            <w:tcW w:w="4661" w:type="dxa"/>
          </w:tcPr>
          <w:p w:rsidR="003F57F3" w:rsidRPr="00A57D8E" w:rsidRDefault="003F57F3" w:rsidP="002D35D0">
            <w:pPr>
              <w:rPr>
                <w:noProof/>
              </w:rPr>
            </w:pPr>
            <w:r w:rsidRPr="00A57D8E">
              <w:rPr>
                <w:noProof/>
              </w:rPr>
              <w:t xml:space="preserve"> </w:t>
            </w:r>
          </w:p>
          <w:p w:rsidR="003F57F3" w:rsidRPr="00A57D8E" w:rsidRDefault="003F57F3" w:rsidP="002D35D0">
            <w:pPr>
              <w:rPr>
                <w:noProof/>
              </w:rPr>
            </w:pPr>
          </w:p>
          <w:p w:rsidR="003F57F3" w:rsidRPr="00A57D8E" w:rsidRDefault="003F57F3" w:rsidP="002D35D0">
            <w:pPr>
              <w:rPr>
                <w:noProof/>
              </w:rPr>
            </w:pPr>
          </w:p>
          <w:p w:rsidR="003F57F3" w:rsidRPr="00A57D8E" w:rsidRDefault="003F57F3" w:rsidP="002D35D0">
            <w:pPr>
              <w:rPr>
                <w:noProof/>
              </w:rPr>
            </w:pPr>
          </w:p>
          <w:p w:rsidR="003F57F3" w:rsidRPr="00A57D8E" w:rsidRDefault="003F57F3" w:rsidP="002D35D0">
            <w:pPr>
              <w:rPr>
                <w:noProof/>
              </w:rPr>
            </w:pPr>
          </w:p>
          <w:p w:rsidR="003F57F3" w:rsidRPr="00A57D8E" w:rsidRDefault="003F57F3" w:rsidP="002D35D0">
            <w:pPr>
              <w:rPr>
                <w:noProof/>
              </w:rPr>
            </w:pPr>
          </w:p>
          <w:p w:rsidR="003F57F3" w:rsidRPr="00A57D8E" w:rsidRDefault="003F57F3" w:rsidP="002D35D0">
            <w:pPr>
              <w:rPr>
                <w:noProof/>
              </w:rPr>
            </w:pPr>
          </w:p>
          <w:p w:rsidR="003F57F3" w:rsidRPr="00A57D8E" w:rsidRDefault="003F57F3" w:rsidP="002D35D0">
            <w:pPr>
              <w:rPr>
                <w:noProof/>
              </w:rPr>
            </w:pPr>
          </w:p>
          <w:p w:rsidR="003F57F3" w:rsidRDefault="003F57F3" w:rsidP="002D35D0">
            <w:pPr>
              <w:rPr>
                <w:noProof/>
              </w:rPr>
            </w:pPr>
          </w:p>
          <w:p w:rsidR="003F57F3" w:rsidRDefault="003F57F3" w:rsidP="002D35D0">
            <w:pPr>
              <w:rPr>
                <w:noProof/>
              </w:rPr>
            </w:pPr>
          </w:p>
          <w:p w:rsidR="003F57F3" w:rsidRDefault="003F57F3" w:rsidP="002D35D0">
            <w:pPr>
              <w:rPr>
                <w:noProof/>
              </w:rPr>
            </w:pPr>
          </w:p>
          <w:p w:rsidR="003F57F3" w:rsidRPr="00A57D8E" w:rsidRDefault="003F57F3" w:rsidP="002D35D0">
            <w:pPr>
              <w:rPr>
                <w:noProof/>
              </w:rPr>
            </w:pPr>
          </w:p>
          <w:p w:rsidR="003F57F3" w:rsidRPr="00A57D8E" w:rsidRDefault="003F57F3" w:rsidP="002D35D0">
            <w:pPr>
              <w:rPr>
                <w:noProof/>
              </w:rPr>
            </w:pPr>
          </w:p>
          <w:p w:rsidR="003F57F3" w:rsidRPr="00A57D8E" w:rsidRDefault="003F57F3" w:rsidP="002D35D0">
            <w:pPr>
              <w:rPr>
                <w:noProof/>
              </w:rPr>
            </w:pPr>
          </w:p>
          <w:p w:rsidR="003F57F3" w:rsidRPr="00A57D8E" w:rsidRDefault="003F57F3" w:rsidP="002D35D0"/>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
            </w:tblGrid>
            <w:tr w:rsidR="003F57F3" w:rsidRPr="00A57D8E" w:rsidTr="002D35D0">
              <w:trPr>
                <w:trHeight w:val="70"/>
                <w:jc w:val="right"/>
              </w:trPr>
              <w:tc>
                <w:tcPr>
                  <w:tcW w:w="1017" w:type="dxa"/>
                </w:tcPr>
                <w:p w:rsidR="003F57F3" w:rsidRPr="00A57D8E" w:rsidRDefault="003F57F3" w:rsidP="002D35D0">
                  <w:pPr>
                    <w:jc w:val="center"/>
                    <w:rPr>
                      <w:b/>
                    </w:rPr>
                  </w:pPr>
                  <w:r>
                    <w:rPr>
                      <w:b/>
                    </w:rPr>
                    <w:t xml:space="preserve">Rating </w:t>
                  </w:r>
                </w:p>
              </w:tc>
            </w:tr>
            <w:tr w:rsidR="003F57F3" w:rsidRPr="00A57D8E" w:rsidTr="002D35D0">
              <w:trPr>
                <w:trHeight w:val="485"/>
                <w:jc w:val="right"/>
              </w:trPr>
              <w:tc>
                <w:tcPr>
                  <w:tcW w:w="1017" w:type="dxa"/>
                </w:tcPr>
                <w:p w:rsidR="003F57F3" w:rsidRPr="00A57D8E" w:rsidRDefault="003F57F3" w:rsidP="002D35D0"/>
              </w:tc>
            </w:tr>
          </w:tbl>
          <w:p w:rsidR="003F57F3" w:rsidRPr="00A57D8E" w:rsidRDefault="003F57F3" w:rsidP="002D35D0"/>
        </w:tc>
      </w:tr>
      <w:tr w:rsidR="003F57F3" w:rsidRPr="0061416C" w:rsidTr="002D35D0">
        <w:trPr>
          <w:trHeight w:val="458"/>
          <w:jc w:val="center"/>
        </w:trPr>
        <w:tc>
          <w:tcPr>
            <w:tcW w:w="5869" w:type="dxa"/>
            <w:vAlign w:val="center"/>
          </w:tcPr>
          <w:p w:rsidR="003F57F3" w:rsidRPr="00DA0127" w:rsidRDefault="003F57F3" w:rsidP="002D35D0">
            <w:pPr>
              <w:jc w:val="center"/>
              <w:rPr>
                <w:rFonts w:ascii="Book Antiqua" w:hAnsi="Book Antiqua"/>
                <w:b/>
                <w:sz w:val="22"/>
                <w:szCs w:val="22"/>
              </w:rPr>
            </w:pPr>
            <w:r w:rsidRPr="00DA0127">
              <w:rPr>
                <w:rFonts w:ascii="Book Antiqua" w:hAnsi="Book Antiqua"/>
                <w:b/>
                <w:sz w:val="22"/>
                <w:szCs w:val="22"/>
              </w:rPr>
              <w:t>California Standards for the Teaching Profession</w:t>
            </w:r>
          </w:p>
        </w:tc>
        <w:tc>
          <w:tcPr>
            <w:tcW w:w="4661" w:type="dxa"/>
            <w:vAlign w:val="center"/>
          </w:tcPr>
          <w:p w:rsidR="003F57F3" w:rsidRPr="00DA0127" w:rsidRDefault="003F57F3" w:rsidP="002D35D0">
            <w:pPr>
              <w:jc w:val="center"/>
              <w:rPr>
                <w:rFonts w:ascii="Book Antiqua" w:hAnsi="Book Antiqua"/>
                <w:b/>
                <w:sz w:val="22"/>
                <w:szCs w:val="22"/>
              </w:rPr>
            </w:pPr>
            <w:r w:rsidRPr="00DA0127">
              <w:rPr>
                <w:rFonts w:ascii="Book Antiqua" w:hAnsi="Book Antiqua"/>
                <w:b/>
                <w:sz w:val="22"/>
                <w:szCs w:val="22"/>
              </w:rPr>
              <w:t>Commendations and Recommendations</w:t>
            </w:r>
          </w:p>
          <w:p w:rsidR="003F57F3" w:rsidRDefault="003F57F3" w:rsidP="002D35D0">
            <w:pPr>
              <w:jc w:val="center"/>
              <w:rPr>
                <w:rFonts w:ascii="Book Antiqua" w:hAnsi="Book Antiqua"/>
                <w:b/>
                <w:sz w:val="22"/>
                <w:szCs w:val="22"/>
              </w:rPr>
            </w:pPr>
            <w:r w:rsidRPr="00DA0127">
              <w:rPr>
                <w:rFonts w:ascii="Book Antiqua" w:hAnsi="Book Antiqua"/>
                <w:b/>
                <w:sz w:val="22"/>
                <w:szCs w:val="22"/>
              </w:rPr>
              <w:t>Evidence</w:t>
            </w:r>
            <w:r>
              <w:rPr>
                <w:rFonts w:ascii="Book Antiqua" w:hAnsi="Book Antiqua"/>
                <w:b/>
                <w:sz w:val="22"/>
                <w:szCs w:val="22"/>
              </w:rPr>
              <w:t xml:space="preserve"> /</w:t>
            </w:r>
            <w:r w:rsidRPr="00DA0127">
              <w:rPr>
                <w:rFonts w:ascii="Book Antiqua" w:hAnsi="Book Antiqua"/>
                <w:b/>
                <w:sz w:val="22"/>
                <w:szCs w:val="22"/>
              </w:rPr>
              <w:t xml:space="preserve"> Rating</w:t>
            </w:r>
          </w:p>
          <w:p w:rsidR="003F57F3" w:rsidRPr="00485B7E" w:rsidRDefault="003F57F3" w:rsidP="002D35D0">
            <w:pPr>
              <w:jc w:val="center"/>
            </w:pPr>
            <w:r>
              <w:rPr>
                <w:rFonts w:ascii="Book Antiqua" w:hAnsi="Book Antiqua"/>
                <w:b/>
                <w:i/>
                <w:sz w:val="22"/>
                <w:szCs w:val="22"/>
              </w:rPr>
              <w:t>(This box expands to space as needed.)</w:t>
            </w:r>
          </w:p>
        </w:tc>
      </w:tr>
      <w:tr w:rsidR="003F57F3" w:rsidRPr="0061416C" w:rsidTr="002D35D0">
        <w:trPr>
          <w:trHeight w:val="4310"/>
          <w:jc w:val="center"/>
        </w:trPr>
        <w:tc>
          <w:tcPr>
            <w:tcW w:w="5869" w:type="dxa"/>
          </w:tcPr>
          <w:p w:rsidR="003F57F3" w:rsidRPr="00DA0127" w:rsidRDefault="003F57F3" w:rsidP="002D35D0">
            <w:pPr>
              <w:rPr>
                <w:rFonts w:ascii="Book Antiqua" w:hAnsi="Book Antiqua"/>
                <w:b/>
                <w:sz w:val="22"/>
                <w:szCs w:val="22"/>
              </w:rPr>
            </w:pPr>
            <w:r w:rsidRPr="00DA0127">
              <w:rPr>
                <w:rFonts w:ascii="Book Antiqua" w:hAnsi="Book Antiqua"/>
                <w:b/>
                <w:sz w:val="22"/>
                <w:szCs w:val="22"/>
              </w:rPr>
              <w:t xml:space="preserve">Standard </w:t>
            </w:r>
            <w:r>
              <w:rPr>
                <w:rFonts w:ascii="Book Antiqua" w:hAnsi="Book Antiqua"/>
                <w:b/>
                <w:sz w:val="22"/>
                <w:szCs w:val="22"/>
              </w:rPr>
              <w:t>II</w:t>
            </w:r>
            <w:r w:rsidRPr="00DA0127">
              <w:rPr>
                <w:rFonts w:ascii="Book Antiqua" w:hAnsi="Book Antiqua"/>
                <w:b/>
                <w:sz w:val="22"/>
                <w:szCs w:val="22"/>
              </w:rPr>
              <w:t xml:space="preserve">:  </w:t>
            </w:r>
          </w:p>
          <w:p w:rsidR="003F57F3" w:rsidRDefault="003F57F3" w:rsidP="002D35D0">
            <w:pPr>
              <w:rPr>
                <w:rFonts w:ascii="Book Antiqua" w:hAnsi="Book Antiqua"/>
                <w:b/>
                <w:sz w:val="22"/>
                <w:szCs w:val="22"/>
              </w:rPr>
            </w:pPr>
            <w:r>
              <w:rPr>
                <w:rFonts w:ascii="Book Antiqua" w:hAnsi="Book Antiqua"/>
                <w:b/>
                <w:sz w:val="22"/>
                <w:szCs w:val="22"/>
              </w:rPr>
              <w:t>Creating and maintaining effective environments for student learning</w:t>
            </w:r>
          </w:p>
          <w:p w:rsidR="003F57F3" w:rsidRPr="00DA0127" w:rsidRDefault="003F57F3" w:rsidP="002D35D0">
            <w:pPr>
              <w:rPr>
                <w:rFonts w:ascii="Book Antiqua" w:hAnsi="Book Antiqua"/>
                <w:b/>
                <w:sz w:val="22"/>
                <w:szCs w:val="22"/>
              </w:rPr>
            </w:pPr>
            <w:r>
              <w:rPr>
                <w:rFonts w:ascii="Book Antiqua" w:hAnsi="Book Antiqua"/>
                <w:b/>
                <w:sz w:val="22"/>
                <w:szCs w:val="22"/>
              </w:rPr>
              <w:t>Elements:</w:t>
            </w:r>
          </w:p>
          <w:p w:rsidR="003F57F3" w:rsidRDefault="003F57F3" w:rsidP="002D35D0">
            <w:pPr>
              <w:rPr>
                <w:sz w:val="22"/>
                <w:szCs w:val="22"/>
              </w:rPr>
            </w:pPr>
            <w:proofErr w:type="gramStart"/>
            <w:r>
              <w:rPr>
                <w:sz w:val="22"/>
                <w:szCs w:val="22"/>
              </w:rPr>
              <w:t xml:space="preserve">2.1  </w:t>
            </w:r>
            <w:r w:rsidRPr="0021331F">
              <w:rPr>
                <w:sz w:val="22"/>
                <w:szCs w:val="22"/>
              </w:rPr>
              <w:t>Promoting</w:t>
            </w:r>
            <w:proofErr w:type="gramEnd"/>
            <w:r w:rsidRPr="0021331F">
              <w:rPr>
                <w:sz w:val="22"/>
                <w:szCs w:val="22"/>
              </w:rPr>
              <w:t xml:space="preserve"> social development and responsibility</w:t>
            </w:r>
          </w:p>
          <w:p w:rsidR="003F57F3" w:rsidRDefault="003F57F3" w:rsidP="002D35D0">
            <w:pPr>
              <w:rPr>
                <w:sz w:val="22"/>
                <w:szCs w:val="22"/>
              </w:rPr>
            </w:pPr>
            <w:r>
              <w:rPr>
                <w:sz w:val="22"/>
                <w:szCs w:val="22"/>
              </w:rPr>
              <w:t xml:space="preserve">      </w:t>
            </w:r>
            <w:r w:rsidRPr="0021331F">
              <w:rPr>
                <w:sz w:val="22"/>
                <w:szCs w:val="22"/>
              </w:rPr>
              <w:t xml:space="preserve"> within a caring community where each student is</w:t>
            </w:r>
          </w:p>
          <w:p w:rsidR="003F57F3" w:rsidRPr="0021331F" w:rsidRDefault="003F57F3" w:rsidP="002D35D0">
            <w:pPr>
              <w:rPr>
                <w:rFonts w:ascii="Book Antiqua" w:hAnsi="Book Antiqua"/>
                <w:sz w:val="22"/>
                <w:szCs w:val="22"/>
              </w:rPr>
            </w:pPr>
            <w:r>
              <w:rPr>
                <w:sz w:val="22"/>
                <w:szCs w:val="22"/>
              </w:rPr>
              <w:t xml:space="preserve">   </w:t>
            </w:r>
            <w:r w:rsidRPr="0021331F">
              <w:rPr>
                <w:sz w:val="22"/>
                <w:szCs w:val="22"/>
              </w:rPr>
              <w:t xml:space="preserve"> </w:t>
            </w:r>
            <w:r>
              <w:rPr>
                <w:sz w:val="22"/>
                <w:szCs w:val="22"/>
              </w:rPr>
              <w:t xml:space="preserve">   </w:t>
            </w:r>
            <w:r w:rsidRPr="0021331F">
              <w:rPr>
                <w:sz w:val="22"/>
                <w:szCs w:val="22"/>
              </w:rPr>
              <w:t xml:space="preserve">treated fairly and respectfully </w:t>
            </w:r>
          </w:p>
          <w:p w:rsidR="003F57F3" w:rsidRDefault="003F57F3" w:rsidP="002D35D0">
            <w:pPr>
              <w:rPr>
                <w:sz w:val="22"/>
                <w:szCs w:val="22"/>
              </w:rPr>
            </w:pPr>
            <w:proofErr w:type="gramStart"/>
            <w:r>
              <w:rPr>
                <w:sz w:val="22"/>
                <w:szCs w:val="22"/>
              </w:rPr>
              <w:t xml:space="preserve">2.2  </w:t>
            </w:r>
            <w:r w:rsidRPr="0021331F">
              <w:rPr>
                <w:sz w:val="22"/>
                <w:szCs w:val="22"/>
              </w:rPr>
              <w:t>Creating</w:t>
            </w:r>
            <w:proofErr w:type="gramEnd"/>
            <w:r w:rsidRPr="0021331F">
              <w:rPr>
                <w:sz w:val="22"/>
                <w:szCs w:val="22"/>
              </w:rPr>
              <w:t xml:space="preserve"> physical or virtual learning environments</w:t>
            </w:r>
          </w:p>
          <w:p w:rsidR="003F57F3" w:rsidRDefault="003F57F3" w:rsidP="002D35D0">
            <w:pPr>
              <w:rPr>
                <w:sz w:val="22"/>
                <w:szCs w:val="22"/>
              </w:rPr>
            </w:pPr>
            <w:r>
              <w:rPr>
                <w:sz w:val="22"/>
                <w:szCs w:val="22"/>
              </w:rPr>
              <w:t xml:space="preserve">      </w:t>
            </w:r>
            <w:r w:rsidRPr="0021331F">
              <w:rPr>
                <w:sz w:val="22"/>
                <w:szCs w:val="22"/>
              </w:rPr>
              <w:t xml:space="preserve"> that promote student learning, reflect diversity, and</w:t>
            </w:r>
          </w:p>
          <w:p w:rsidR="003F57F3" w:rsidRDefault="003F57F3" w:rsidP="002D35D0">
            <w:pPr>
              <w:rPr>
                <w:sz w:val="22"/>
                <w:szCs w:val="22"/>
              </w:rPr>
            </w:pPr>
            <w:r>
              <w:rPr>
                <w:sz w:val="22"/>
                <w:szCs w:val="22"/>
              </w:rPr>
              <w:t xml:space="preserve">   </w:t>
            </w:r>
            <w:r w:rsidRPr="0021331F">
              <w:rPr>
                <w:sz w:val="22"/>
                <w:szCs w:val="22"/>
              </w:rPr>
              <w:t xml:space="preserve"> </w:t>
            </w:r>
            <w:r>
              <w:rPr>
                <w:sz w:val="22"/>
                <w:szCs w:val="22"/>
              </w:rPr>
              <w:t xml:space="preserve">   </w:t>
            </w:r>
            <w:r w:rsidRPr="0021331F">
              <w:rPr>
                <w:sz w:val="22"/>
                <w:szCs w:val="22"/>
              </w:rPr>
              <w:t>encourage constructive and productive interactions</w:t>
            </w:r>
          </w:p>
          <w:p w:rsidR="003F57F3" w:rsidRPr="0021331F" w:rsidRDefault="003F57F3" w:rsidP="002D35D0">
            <w:pPr>
              <w:rPr>
                <w:rFonts w:ascii="Book Antiqua" w:hAnsi="Book Antiqua"/>
                <w:sz w:val="22"/>
                <w:szCs w:val="22"/>
              </w:rPr>
            </w:pPr>
            <w:r>
              <w:rPr>
                <w:sz w:val="22"/>
                <w:szCs w:val="22"/>
              </w:rPr>
              <w:t xml:space="preserve">       </w:t>
            </w:r>
            <w:r w:rsidRPr="0021331F">
              <w:rPr>
                <w:sz w:val="22"/>
                <w:szCs w:val="22"/>
              </w:rPr>
              <w:t xml:space="preserve">among students </w:t>
            </w:r>
          </w:p>
          <w:p w:rsidR="003F57F3" w:rsidRDefault="003F57F3" w:rsidP="002D35D0">
            <w:pPr>
              <w:rPr>
                <w:sz w:val="22"/>
                <w:szCs w:val="22"/>
              </w:rPr>
            </w:pPr>
            <w:proofErr w:type="gramStart"/>
            <w:r>
              <w:rPr>
                <w:sz w:val="22"/>
                <w:szCs w:val="22"/>
              </w:rPr>
              <w:t xml:space="preserve">2.3  </w:t>
            </w:r>
            <w:r w:rsidRPr="0021331F">
              <w:rPr>
                <w:sz w:val="22"/>
                <w:szCs w:val="22"/>
              </w:rPr>
              <w:t>Establishing</w:t>
            </w:r>
            <w:proofErr w:type="gramEnd"/>
            <w:r w:rsidRPr="0021331F">
              <w:rPr>
                <w:sz w:val="22"/>
                <w:szCs w:val="22"/>
              </w:rPr>
              <w:t xml:space="preserve"> and maintaining learning environments</w:t>
            </w:r>
          </w:p>
          <w:p w:rsidR="003F57F3" w:rsidRDefault="003F57F3" w:rsidP="002D35D0">
            <w:pPr>
              <w:rPr>
                <w:sz w:val="22"/>
                <w:szCs w:val="22"/>
              </w:rPr>
            </w:pPr>
            <w:r>
              <w:rPr>
                <w:sz w:val="22"/>
                <w:szCs w:val="22"/>
              </w:rPr>
              <w:t xml:space="preserve">      </w:t>
            </w:r>
            <w:r w:rsidRPr="0021331F">
              <w:rPr>
                <w:sz w:val="22"/>
                <w:szCs w:val="22"/>
              </w:rPr>
              <w:t xml:space="preserve"> that are physically, intellectually, and emotionally</w:t>
            </w:r>
          </w:p>
          <w:p w:rsidR="003F57F3" w:rsidRPr="0021331F" w:rsidRDefault="003F57F3" w:rsidP="002D35D0">
            <w:pPr>
              <w:rPr>
                <w:rFonts w:ascii="Book Antiqua" w:hAnsi="Book Antiqua"/>
                <w:sz w:val="22"/>
                <w:szCs w:val="22"/>
              </w:rPr>
            </w:pPr>
            <w:r w:rsidRPr="0021331F">
              <w:rPr>
                <w:sz w:val="22"/>
                <w:szCs w:val="22"/>
              </w:rPr>
              <w:t xml:space="preserve"> </w:t>
            </w:r>
            <w:r>
              <w:rPr>
                <w:sz w:val="22"/>
                <w:szCs w:val="22"/>
              </w:rPr>
              <w:t xml:space="preserve">      </w:t>
            </w:r>
            <w:r w:rsidRPr="0021331F">
              <w:rPr>
                <w:sz w:val="22"/>
                <w:szCs w:val="22"/>
              </w:rPr>
              <w:t xml:space="preserve">safe </w:t>
            </w:r>
          </w:p>
          <w:p w:rsidR="003F57F3" w:rsidRPr="00D512EF" w:rsidRDefault="003F57F3" w:rsidP="00214197">
            <w:pPr>
              <w:numPr>
                <w:ilvl w:val="1"/>
                <w:numId w:val="100"/>
              </w:numPr>
              <w:rPr>
                <w:rFonts w:ascii="Book Antiqua" w:hAnsi="Book Antiqua"/>
                <w:sz w:val="22"/>
                <w:szCs w:val="22"/>
              </w:rPr>
            </w:pPr>
            <w:r w:rsidRPr="0021331F">
              <w:rPr>
                <w:sz w:val="22"/>
                <w:szCs w:val="22"/>
              </w:rPr>
              <w:t>Creating a rigorous learning environment with high expectations and appropriate support for all students</w:t>
            </w:r>
          </w:p>
          <w:p w:rsidR="003F57F3" w:rsidRPr="00D512EF" w:rsidRDefault="003F57F3" w:rsidP="00214197">
            <w:pPr>
              <w:numPr>
                <w:ilvl w:val="1"/>
                <w:numId w:val="100"/>
              </w:numPr>
              <w:rPr>
                <w:rFonts w:ascii="Book Antiqua" w:hAnsi="Book Antiqua"/>
                <w:sz w:val="22"/>
                <w:szCs w:val="22"/>
              </w:rPr>
            </w:pPr>
            <w:r w:rsidRPr="0021331F">
              <w:rPr>
                <w:sz w:val="22"/>
                <w:szCs w:val="22"/>
              </w:rPr>
              <w:t>Developing, communicating, and maintaining high standards for individual and group behavior</w:t>
            </w:r>
          </w:p>
          <w:p w:rsidR="003F57F3" w:rsidRDefault="003F57F3" w:rsidP="00214197">
            <w:pPr>
              <w:numPr>
                <w:ilvl w:val="1"/>
                <w:numId w:val="100"/>
              </w:numPr>
              <w:rPr>
                <w:rFonts w:ascii="Book Antiqua" w:hAnsi="Book Antiqua"/>
                <w:sz w:val="22"/>
                <w:szCs w:val="22"/>
              </w:rPr>
            </w:pPr>
            <w:r w:rsidRPr="0021331F">
              <w:rPr>
                <w:sz w:val="22"/>
                <w:szCs w:val="22"/>
              </w:rPr>
              <w:t>Employing classroom routines, procedures, norms, and supports for positive behavior to ensure a climate in which all students can learn</w:t>
            </w:r>
          </w:p>
          <w:p w:rsidR="003F57F3" w:rsidRPr="0061416C" w:rsidRDefault="003F57F3" w:rsidP="00214197">
            <w:pPr>
              <w:numPr>
                <w:ilvl w:val="1"/>
                <w:numId w:val="100"/>
              </w:numPr>
              <w:rPr>
                <w:rFonts w:ascii="Book Antiqua" w:hAnsi="Book Antiqua"/>
                <w:sz w:val="22"/>
                <w:szCs w:val="22"/>
              </w:rPr>
            </w:pPr>
            <w:r w:rsidRPr="0021331F">
              <w:rPr>
                <w:sz w:val="22"/>
                <w:szCs w:val="22"/>
              </w:rPr>
              <w:t>Using instructional time to optimize learning</w:t>
            </w:r>
          </w:p>
        </w:tc>
        <w:tc>
          <w:tcPr>
            <w:tcW w:w="4661" w:type="dxa"/>
          </w:tcPr>
          <w:tbl>
            <w:tblPr>
              <w:tblpPr w:leftFromText="180" w:rightFromText="180" w:vertAnchor="text" w:horzAnchor="page" w:tblpX="3901" w:tblpY="49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8"/>
            </w:tblGrid>
            <w:tr w:rsidR="003F57F3" w:rsidRPr="00C55A5D" w:rsidTr="002D35D0">
              <w:trPr>
                <w:trHeight w:val="350"/>
              </w:trPr>
              <w:tc>
                <w:tcPr>
                  <w:tcW w:w="1078" w:type="dxa"/>
                </w:tcPr>
                <w:p w:rsidR="003F57F3" w:rsidRPr="00C55A5D" w:rsidRDefault="003F57F3" w:rsidP="002D35D0">
                  <w:pPr>
                    <w:jc w:val="center"/>
                    <w:rPr>
                      <w:b/>
                    </w:rPr>
                  </w:pPr>
                  <w:r w:rsidRPr="00C55A5D">
                    <w:rPr>
                      <w:b/>
                    </w:rPr>
                    <w:t>Rating</w:t>
                  </w:r>
                </w:p>
              </w:tc>
            </w:tr>
            <w:tr w:rsidR="003F57F3" w:rsidRPr="00C55A5D" w:rsidTr="002D35D0">
              <w:trPr>
                <w:trHeight w:val="744"/>
              </w:trPr>
              <w:tc>
                <w:tcPr>
                  <w:tcW w:w="1078" w:type="dxa"/>
                </w:tcPr>
                <w:p w:rsidR="003F57F3" w:rsidRPr="00C55A5D" w:rsidRDefault="003F57F3" w:rsidP="002D35D0">
                  <w:pPr>
                    <w:rPr>
                      <w:rFonts w:ascii="Book Antiqua" w:hAnsi="Book Antiqua"/>
                      <w:sz w:val="22"/>
                      <w:szCs w:val="22"/>
                    </w:rPr>
                  </w:pPr>
                </w:p>
              </w:tc>
            </w:tr>
          </w:tbl>
          <w:p w:rsidR="003F57F3" w:rsidRPr="0061416C" w:rsidRDefault="003F57F3" w:rsidP="002D35D0">
            <w:pPr>
              <w:rPr>
                <w:rFonts w:ascii="Book Antiqua" w:hAnsi="Book Antiqua"/>
                <w:sz w:val="22"/>
                <w:szCs w:val="22"/>
              </w:rPr>
            </w:pPr>
          </w:p>
        </w:tc>
      </w:tr>
    </w:tbl>
    <w:p w:rsidR="003F57F3" w:rsidRDefault="003F57F3" w:rsidP="003F57F3">
      <w:pPr>
        <w:jc w:val="center"/>
        <w:rPr>
          <w:b/>
        </w:rPr>
      </w:pP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9"/>
        <w:gridCol w:w="4644"/>
        <w:gridCol w:w="17"/>
      </w:tblGrid>
      <w:tr w:rsidR="003F57F3" w:rsidRPr="00D512EF" w:rsidTr="002D35D0">
        <w:trPr>
          <w:trHeight w:val="458"/>
          <w:jc w:val="center"/>
        </w:trPr>
        <w:tc>
          <w:tcPr>
            <w:tcW w:w="5869" w:type="dxa"/>
            <w:vAlign w:val="center"/>
          </w:tcPr>
          <w:p w:rsidR="003F57F3" w:rsidRPr="00D512EF" w:rsidRDefault="003F57F3" w:rsidP="002D35D0">
            <w:pPr>
              <w:jc w:val="center"/>
              <w:rPr>
                <w:b/>
              </w:rPr>
            </w:pPr>
            <w:r>
              <w:lastRenderedPageBreak/>
              <w:br w:type="page"/>
            </w:r>
            <w:r>
              <w:rPr>
                <w:rFonts w:ascii="Book Antiqua" w:hAnsi="Book Antiqua"/>
                <w:sz w:val="22"/>
                <w:szCs w:val="22"/>
              </w:rPr>
              <w:br w:type="page"/>
            </w:r>
            <w:r w:rsidRPr="00D512EF">
              <w:rPr>
                <w:b/>
              </w:rPr>
              <w:t>California Standards for the Teaching Profession</w:t>
            </w:r>
          </w:p>
        </w:tc>
        <w:tc>
          <w:tcPr>
            <w:tcW w:w="4661" w:type="dxa"/>
            <w:gridSpan w:val="2"/>
            <w:vAlign w:val="center"/>
          </w:tcPr>
          <w:p w:rsidR="003F57F3" w:rsidRPr="00D512EF" w:rsidRDefault="003F57F3" w:rsidP="002D35D0">
            <w:pPr>
              <w:jc w:val="center"/>
              <w:rPr>
                <w:b/>
              </w:rPr>
            </w:pPr>
            <w:r w:rsidRPr="00D512EF">
              <w:rPr>
                <w:b/>
              </w:rPr>
              <w:t>Commendations and Recommendations</w:t>
            </w:r>
          </w:p>
          <w:p w:rsidR="003F57F3" w:rsidRPr="00D512EF" w:rsidRDefault="003F57F3" w:rsidP="002D35D0">
            <w:pPr>
              <w:jc w:val="center"/>
              <w:rPr>
                <w:b/>
              </w:rPr>
            </w:pPr>
            <w:r w:rsidRPr="00D512EF">
              <w:rPr>
                <w:b/>
              </w:rPr>
              <w:t>Evidence / Rating</w:t>
            </w:r>
          </w:p>
          <w:p w:rsidR="003F57F3" w:rsidRPr="00D512EF" w:rsidRDefault="003F57F3" w:rsidP="002D35D0">
            <w:pPr>
              <w:jc w:val="center"/>
            </w:pPr>
            <w:r w:rsidRPr="00D512EF">
              <w:rPr>
                <w:b/>
                <w:i/>
              </w:rPr>
              <w:t>(This box expands to space as needed.)</w:t>
            </w:r>
          </w:p>
        </w:tc>
      </w:tr>
      <w:tr w:rsidR="003F57F3" w:rsidRPr="00D512EF" w:rsidTr="002D35D0">
        <w:trPr>
          <w:trHeight w:val="4310"/>
          <w:jc w:val="center"/>
        </w:trPr>
        <w:tc>
          <w:tcPr>
            <w:tcW w:w="5869" w:type="dxa"/>
          </w:tcPr>
          <w:p w:rsidR="003F57F3" w:rsidRPr="00D512EF" w:rsidRDefault="003F57F3" w:rsidP="002D35D0">
            <w:pPr>
              <w:rPr>
                <w:b/>
              </w:rPr>
            </w:pPr>
            <w:r w:rsidRPr="00D512EF">
              <w:rPr>
                <w:b/>
              </w:rPr>
              <w:t xml:space="preserve">Standard III:  </w:t>
            </w:r>
          </w:p>
          <w:p w:rsidR="003F57F3" w:rsidRDefault="003F57F3" w:rsidP="002D35D0">
            <w:pPr>
              <w:rPr>
                <w:b/>
              </w:rPr>
            </w:pPr>
            <w:r>
              <w:rPr>
                <w:b/>
              </w:rPr>
              <w:t xml:space="preserve">               </w:t>
            </w:r>
            <w:r w:rsidRPr="00D512EF">
              <w:rPr>
                <w:b/>
              </w:rPr>
              <w:t xml:space="preserve">Understanding and organizing subject for </w:t>
            </w:r>
          </w:p>
          <w:p w:rsidR="003F57F3" w:rsidRPr="00D512EF" w:rsidRDefault="003F57F3" w:rsidP="002D35D0">
            <w:pPr>
              <w:rPr>
                <w:b/>
              </w:rPr>
            </w:pPr>
            <w:r>
              <w:rPr>
                <w:b/>
              </w:rPr>
              <w:t xml:space="preserve">               </w:t>
            </w:r>
            <w:r w:rsidRPr="00D512EF">
              <w:rPr>
                <w:b/>
              </w:rPr>
              <w:t>student learning</w:t>
            </w:r>
          </w:p>
          <w:p w:rsidR="003F57F3" w:rsidRPr="00D512EF" w:rsidRDefault="003F57F3" w:rsidP="002D35D0">
            <w:pPr>
              <w:rPr>
                <w:b/>
              </w:rPr>
            </w:pPr>
          </w:p>
          <w:p w:rsidR="003F57F3" w:rsidRPr="00D512EF" w:rsidRDefault="003F57F3" w:rsidP="002D35D0">
            <w:pPr>
              <w:rPr>
                <w:b/>
              </w:rPr>
            </w:pPr>
            <w:r w:rsidRPr="00D512EF">
              <w:rPr>
                <w:b/>
              </w:rPr>
              <w:t xml:space="preserve">Elements: </w:t>
            </w:r>
          </w:p>
          <w:p w:rsidR="003F57F3" w:rsidRDefault="003F57F3" w:rsidP="00214197">
            <w:pPr>
              <w:numPr>
                <w:ilvl w:val="1"/>
                <w:numId w:val="101"/>
              </w:numPr>
            </w:pPr>
            <w:r w:rsidRPr="00D512EF">
              <w:t>Demonstrating knowledge of subject matter,</w:t>
            </w:r>
          </w:p>
          <w:p w:rsidR="003F57F3" w:rsidRDefault="003F57F3" w:rsidP="002D35D0">
            <w:r>
              <w:t xml:space="preserve">       </w:t>
            </w:r>
            <w:r w:rsidRPr="00D512EF">
              <w:t>academic content standards, and curriculum</w:t>
            </w:r>
          </w:p>
          <w:p w:rsidR="003F57F3" w:rsidRDefault="003F57F3" w:rsidP="002D35D0">
            <w:r w:rsidRPr="00D512EF">
              <w:t xml:space="preserve"> </w:t>
            </w:r>
            <w:r>
              <w:t xml:space="preserve">      </w:t>
            </w:r>
            <w:r w:rsidRPr="00D512EF">
              <w:t xml:space="preserve">frameworks </w:t>
            </w:r>
          </w:p>
          <w:p w:rsidR="003F57F3" w:rsidRDefault="003F57F3" w:rsidP="00214197">
            <w:pPr>
              <w:numPr>
                <w:ilvl w:val="1"/>
                <w:numId w:val="101"/>
              </w:numPr>
            </w:pPr>
            <w:r w:rsidRPr="00D512EF">
              <w:t>Applying knowledge of student development</w:t>
            </w:r>
          </w:p>
          <w:p w:rsidR="003F57F3" w:rsidRDefault="003F57F3" w:rsidP="002D35D0">
            <w:r>
              <w:t xml:space="preserve">       </w:t>
            </w:r>
            <w:r w:rsidRPr="00D512EF">
              <w:t>and proficiencies to ensure student</w:t>
            </w:r>
          </w:p>
          <w:p w:rsidR="003F57F3" w:rsidRDefault="003F57F3" w:rsidP="002D35D0">
            <w:r>
              <w:t xml:space="preserve">       </w:t>
            </w:r>
            <w:r w:rsidRPr="00D512EF">
              <w:t xml:space="preserve">understanding of subject matter </w:t>
            </w:r>
          </w:p>
          <w:p w:rsidR="003F57F3" w:rsidRDefault="003F57F3" w:rsidP="00214197">
            <w:pPr>
              <w:numPr>
                <w:ilvl w:val="1"/>
                <w:numId w:val="101"/>
              </w:numPr>
            </w:pPr>
            <w:r w:rsidRPr="00D512EF">
              <w:t>Organizing curriculum to facilitate student</w:t>
            </w:r>
          </w:p>
          <w:p w:rsidR="003F57F3" w:rsidRDefault="003F57F3" w:rsidP="002D35D0">
            <w:r>
              <w:t xml:space="preserve">       </w:t>
            </w:r>
            <w:r w:rsidRPr="00D512EF">
              <w:t>understanding of the subject matter</w:t>
            </w:r>
          </w:p>
          <w:p w:rsidR="003F57F3" w:rsidRDefault="003F57F3" w:rsidP="00214197">
            <w:pPr>
              <w:numPr>
                <w:ilvl w:val="1"/>
                <w:numId w:val="101"/>
              </w:numPr>
            </w:pPr>
            <w:r w:rsidRPr="00D512EF">
              <w:t>Utilizing instructional strategies that are</w:t>
            </w:r>
          </w:p>
          <w:p w:rsidR="003F57F3" w:rsidRDefault="003F57F3" w:rsidP="002D35D0">
            <w:r>
              <w:t xml:space="preserve">      </w:t>
            </w:r>
            <w:r w:rsidRPr="00D512EF">
              <w:t xml:space="preserve"> appropriate to the subject matter </w:t>
            </w:r>
          </w:p>
          <w:p w:rsidR="003F57F3" w:rsidRDefault="003F57F3" w:rsidP="002D35D0">
            <w:proofErr w:type="gramStart"/>
            <w:r>
              <w:t xml:space="preserve">3.5  </w:t>
            </w:r>
            <w:r w:rsidRPr="00D512EF">
              <w:t>Using</w:t>
            </w:r>
            <w:proofErr w:type="gramEnd"/>
            <w:r w:rsidRPr="00D512EF">
              <w:t xml:space="preserve"> and adapting resources, technologies,</w:t>
            </w:r>
          </w:p>
          <w:p w:rsidR="003F57F3" w:rsidRDefault="003F57F3" w:rsidP="002D35D0">
            <w:r>
              <w:t xml:space="preserve">    </w:t>
            </w:r>
            <w:r w:rsidRPr="00D512EF">
              <w:t xml:space="preserve"> </w:t>
            </w:r>
            <w:r>
              <w:t xml:space="preserve">  </w:t>
            </w:r>
            <w:r w:rsidRPr="00D512EF">
              <w:t xml:space="preserve">and standards-aligned instructional materials, </w:t>
            </w:r>
          </w:p>
          <w:p w:rsidR="003F57F3" w:rsidRDefault="003F57F3" w:rsidP="002D35D0">
            <w:r>
              <w:t xml:space="preserve">       </w:t>
            </w:r>
            <w:r w:rsidRPr="00D512EF">
              <w:t>including ado</w:t>
            </w:r>
            <w:r>
              <w:t>pted materials, to make subject</w:t>
            </w:r>
          </w:p>
          <w:p w:rsidR="003F57F3" w:rsidRPr="00D512EF" w:rsidRDefault="003F57F3" w:rsidP="002D35D0">
            <w:r>
              <w:t xml:space="preserve">       </w:t>
            </w:r>
            <w:r w:rsidRPr="00D512EF">
              <w:t xml:space="preserve">matter accessible to all students </w:t>
            </w:r>
          </w:p>
          <w:p w:rsidR="003F57F3" w:rsidRDefault="003F57F3" w:rsidP="002D35D0">
            <w:proofErr w:type="gramStart"/>
            <w:r>
              <w:t xml:space="preserve">3.6  </w:t>
            </w:r>
            <w:r w:rsidRPr="00D512EF">
              <w:t>Addressing</w:t>
            </w:r>
            <w:proofErr w:type="gramEnd"/>
            <w:r w:rsidRPr="00D512EF">
              <w:t xml:space="preserve"> the needs of English learners and</w:t>
            </w:r>
          </w:p>
          <w:p w:rsidR="003F57F3" w:rsidRDefault="003F57F3" w:rsidP="002D35D0">
            <w:r>
              <w:t xml:space="preserve">   </w:t>
            </w:r>
            <w:r w:rsidRPr="00D512EF">
              <w:t xml:space="preserve"> </w:t>
            </w:r>
            <w:r>
              <w:t xml:space="preserve">   </w:t>
            </w:r>
            <w:r w:rsidRPr="00D512EF">
              <w:t>students with special needs to provide equitable</w:t>
            </w:r>
          </w:p>
          <w:p w:rsidR="003F57F3" w:rsidRPr="00D512EF" w:rsidRDefault="003F57F3" w:rsidP="002D35D0">
            <w:r>
              <w:t xml:space="preserve">      </w:t>
            </w:r>
            <w:r w:rsidRPr="00D512EF">
              <w:t xml:space="preserve"> access to the content</w:t>
            </w:r>
          </w:p>
        </w:tc>
        <w:tc>
          <w:tcPr>
            <w:tcW w:w="4661" w:type="dxa"/>
            <w:gridSpan w:val="2"/>
          </w:tcPr>
          <w:p w:rsidR="003F57F3" w:rsidRPr="00D512EF" w:rsidRDefault="003F57F3" w:rsidP="002D35D0"/>
          <w:p w:rsidR="003F57F3" w:rsidRPr="00D512EF" w:rsidRDefault="003F57F3" w:rsidP="002D35D0"/>
          <w:p w:rsidR="003F57F3" w:rsidRPr="00D512EF" w:rsidRDefault="003F57F3" w:rsidP="002D35D0"/>
          <w:p w:rsidR="003F57F3" w:rsidRPr="00D512EF" w:rsidRDefault="003F57F3" w:rsidP="002D35D0"/>
          <w:p w:rsidR="003F57F3" w:rsidRPr="00D512EF" w:rsidRDefault="003F57F3" w:rsidP="002D35D0"/>
          <w:p w:rsidR="003F57F3" w:rsidRDefault="003F57F3" w:rsidP="002D35D0"/>
          <w:p w:rsidR="003F57F3" w:rsidRDefault="003F57F3" w:rsidP="002D35D0"/>
          <w:p w:rsidR="003F57F3" w:rsidRDefault="003F57F3" w:rsidP="002D35D0"/>
          <w:p w:rsidR="003F57F3" w:rsidRPr="00D512EF" w:rsidRDefault="003F57F3" w:rsidP="002D35D0"/>
          <w:p w:rsidR="003F57F3" w:rsidRPr="00D512EF" w:rsidRDefault="003F57F3" w:rsidP="002D35D0"/>
          <w:p w:rsidR="003F57F3" w:rsidRPr="00D512EF" w:rsidRDefault="003F57F3" w:rsidP="002D35D0"/>
          <w:p w:rsidR="003F57F3" w:rsidRPr="00D512EF" w:rsidRDefault="003F57F3" w:rsidP="002D35D0"/>
          <w:p w:rsidR="003F57F3" w:rsidRPr="00D512EF" w:rsidRDefault="003F57F3" w:rsidP="002D35D0"/>
          <w:p w:rsidR="003F57F3" w:rsidRPr="00D512EF" w:rsidRDefault="003F57F3" w:rsidP="002D35D0"/>
          <w:p w:rsidR="003F57F3" w:rsidRPr="00D512EF" w:rsidRDefault="003F57F3" w:rsidP="002D35D0"/>
          <w:p w:rsidR="003F57F3" w:rsidRPr="00D512EF" w:rsidRDefault="003F57F3" w:rsidP="002D35D0"/>
          <w:tbl>
            <w:tblPr>
              <w:tblpPr w:leftFromText="180" w:rightFromText="180" w:vertAnchor="text" w:horzAnchor="margin" w:tblpXSpec="right" w:tblpY="4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3"/>
            </w:tblGrid>
            <w:tr w:rsidR="003F57F3" w:rsidRPr="00D512EF" w:rsidTr="002D35D0">
              <w:trPr>
                <w:trHeight w:val="314"/>
              </w:trPr>
              <w:tc>
                <w:tcPr>
                  <w:tcW w:w="1263" w:type="dxa"/>
                  <w:vAlign w:val="bottom"/>
                </w:tcPr>
                <w:p w:rsidR="003F57F3" w:rsidRPr="00D512EF" w:rsidRDefault="003F57F3" w:rsidP="002D35D0">
                  <w:pPr>
                    <w:jc w:val="center"/>
                    <w:rPr>
                      <w:b/>
                    </w:rPr>
                  </w:pPr>
                  <w:r>
                    <w:rPr>
                      <w:b/>
                    </w:rPr>
                    <w:t>Rating</w:t>
                  </w:r>
                </w:p>
              </w:tc>
            </w:tr>
            <w:tr w:rsidR="003F57F3" w:rsidRPr="00D512EF" w:rsidTr="002D35D0">
              <w:trPr>
                <w:trHeight w:val="935"/>
              </w:trPr>
              <w:tc>
                <w:tcPr>
                  <w:tcW w:w="1263" w:type="dxa"/>
                  <w:vAlign w:val="bottom"/>
                </w:tcPr>
                <w:p w:rsidR="003F57F3" w:rsidRPr="00D512EF" w:rsidRDefault="003F57F3" w:rsidP="002D35D0">
                  <w:pPr>
                    <w:jc w:val="right"/>
                  </w:pPr>
                </w:p>
              </w:tc>
            </w:tr>
          </w:tbl>
          <w:p w:rsidR="003F57F3" w:rsidRPr="00D512EF" w:rsidRDefault="003F57F3" w:rsidP="002D35D0"/>
        </w:tc>
      </w:tr>
      <w:tr w:rsidR="003F57F3" w:rsidRPr="00D512EF" w:rsidTr="002D35D0">
        <w:trPr>
          <w:trHeight w:val="458"/>
          <w:jc w:val="center"/>
        </w:trPr>
        <w:tc>
          <w:tcPr>
            <w:tcW w:w="5869" w:type="dxa"/>
            <w:vAlign w:val="center"/>
          </w:tcPr>
          <w:p w:rsidR="003F57F3" w:rsidRPr="00D512EF" w:rsidRDefault="003F57F3" w:rsidP="002D35D0">
            <w:pPr>
              <w:jc w:val="center"/>
              <w:rPr>
                <w:b/>
              </w:rPr>
            </w:pPr>
            <w:r w:rsidRPr="00D512EF">
              <w:rPr>
                <w:b/>
              </w:rPr>
              <w:t>California Standards for the Teaching Profession</w:t>
            </w:r>
          </w:p>
        </w:tc>
        <w:tc>
          <w:tcPr>
            <w:tcW w:w="4661" w:type="dxa"/>
            <w:gridSpan w:val="2"/>
            <w:vAlign w:val="center"/>
          </w:tcPr>
          <w:p w:rsidR="003F57F3" w:rsidRPr="00D512EF" w:rsidRDefault="003F57F3" w:rsidP="002D35D0">
            <w:pPr>
              <w:jc w:val="center"/>
              <w:rPr>
                <w:b/>
              </w:rPr>
            </w:pPr>
            <w:r w:rsidRPr="00D512EF">
              <w:rPr>
                <w:b/>
              </w:rPr>
              <w:t>Commendations and Recommendations</w:t>
            </w:r>
          </w:p>
          <w:p w:rsidR="003F57F3" w:rsidRPr="00D512EF" w:rsidRDefault="003F57F3" w:rsidP="002D35D0">
            <w:pPr>
              <w:jc w:val="center"/>
              <w:rPr>
                <w:b/>
              </w:rPr>
            </w:pPr>
            <w:r w:rsidRPr="00D512EF">
              <w:rPr>
                <w:b/>
              </w:rPr>
              <w:t>Evidence / Rating</w:t>
            </w:r>
          </w:p>
          <w:p w:rsidR="003F57F3" w:rsidRPr="00D512EF" w:rsidRDefault="003F57F3" w:rsidP="002D35D0">
            <w:pPr>
              <w:jc w:val="center"/>
            </w:pPr>
            <w:r w:rsidRPr="00D512EF">
              <w:rPr>
                <w:b/>
                <w:i/>
              </w:rPr>
              <w:t>(This box expands to space as needed.)</w:t>
            </w:r>
          </w:p>
        </w:tc>
      </w:tr>
      <w:tr w:rsidR="003F57F3" w:rsidRPr="00D512EF" w:rsidTr="002D35D0">
        <w:trPr>
          <w:trHeight w:val="4310"/>
          <w:jc w:val="center"/>
        </w:trPr>
        <w:tc>
          <w:tcPr>
            <w:tcW w:w="5869" w:type="dxa"/>
          </w:tcPr>
          <w:p w:rsidR="003F57F3" w:rsidRPr="00D512EF" w:rsidRDefault="003F57F3" w:rsidP="002D35D0">
            <w:pPr>
              <w:rPr>
                <w:b/>
              </w:rPr>
            </w:pPr>
            <w:r w:rsidRPr="00D512EF">
              <w:rPr>
                <w:b/>
              </w:rPr>
              <w:t xml:space="preserve">Standard IV:  </w:t>
            </w:r>
          </w:p>
          <w:p w:rsidR="003F57F3" w:rsidRPr="00D512EF" w:rsidRDefault="003F57F3" w:rsidP="002D35D0">
            <w:pPr>
              <w:rPr>
                <w:b/>
              </w:rPr>
            </w:pPr>
          </w:p>
          <w:p w:rsidR="003F57F3" w:rsidRPr="00D512EF" w:rsidRDefault="003F57F3" w:rsidP="002D35D0">
            <w:pPr>
              <w:rPr>
                <w:b/>
              </w:rPr>
            </w:pPr>
            <w:r w:rsidRPr="00D512EF">
              <w:rPr>
                <w:b/>
              </w:rPr>
              <w:t>Planning instruction and designing learning experiences for all students</w:t>
            </w:r>
          </w:p>
          <w:p w:rsidR="003F57F3" w:rsidRPr="00D512EF" w:rsidRDefault="003F57F3" w:rsidP="002D35D0">
            <w:pPr>
              <w:rPr>
                <w:b/>
              </w:rPr>
            </w:pPr>
          </w:p>
          <w:p w:rsidR="003F57F3" w:rsidRPr="00D512EF" w:rsidRDefault="003F57F3" w:rsidP="002D35D0">
            <w:pPr>
              <w:rPr>
                <w:b/>
              </w:rPr>
            </w:pPr>
            <w:r w:rsidRPr="00D512EF">
              <w:rPr>
                <w:b/>
              </w:rPr>
              <w:t xml:space="preserve">Elements: </w:t>
            </w:r>
          </w:p>
          <w:p w:rsidR="003F57F3" w:rsidRDefault="003F57F3" w:rsidP="002D35D0">
            <w:proofErr w:type="gramStart"/>
            <w:r>
              <w:t xml:space="preserve">4.1  </w:t>
            </w:r>
            <w:r w:rsidRPr="00D512EF">
              <w:t>Using</w:t>
            </w:r>
            <w:proofErr w:type="gramEnd"/>
            <w:r w:rsidRPr="00D512EF">
              <w:t xml:space="preserve"> knowledge of students' academic readiness,</w:t>
            </w:r>
          </w:p>
          <w:p w:rsidR="003F57F3" w:rsidRDefault="003F57F3" w:rsidP="002D35D0">
            <w:r>
              <w:t xml:space="preserve">       </w:t>
            </w:r>
            <w:r w:rsidRPr="00D512EF">
              <w:t xml:space="preserve"> language proficiency, cultural background, and </w:t>
            </w:r>
          </w:p>
          <w:p w:rsidR="003F57F3" w:rsidRPr="00D512EF" w:rsidRDefault="003F57F3" w:rsidP="002D35D0">
            <w:r>
              <w:t xml:space="preserve">        </w:t>
            </w:r>
            <w:r w:rsidRPr="00D512EF">
              <w:t xml:space="preserve">individual development to plan instruction </w:t>
            </w:r>
          </w:p>
          <w:p w:rsidR="003F57F3" w:rsidRDefault="003F57F3" w:rsidP="002D35D0">
            <w:proofErr w:type="gramStart"/>
            <w:r>
              <w:t xml:space="preserve">4.2  </w:t>
            </w:r>
            <w:r w:rsidRPr="00D512EF">
              <w:t>Establishing</w:t>
            </w:r>
            <w:proofErr w:type="gramEnd"/>
            <w:r w:rsidRPr="00D512EF">
              <w:t xml:space="preserve"> and articulating goals for student</w:t>
            </w:r>
          </w:p>
          <w:p w:rsidR="003F57F3" w:rsidRPr="00D512EF" w:rsidRDefault="003F57F3" w:rsidP="002D35D0">
            <w:r>
              <w:t xml:space="preserve">      </w:t>
            </w:r>
            <w:r w:rsidRPr="00D512EF">
              <w:t xml:space="preserve"> learning</w:t>
            </w:r>
          </w:p>
          <w:p w:rsidR="003F57F3" w:rsidRDefault="003F57F3" w:rsidP="002D35D0">
            <w:proofErr w:type="gramStart"/>
            <w:r>
              <w:t xml:space="preserve">4.3  </w:t>
            </w:r>
            <w:r w:rsidRPr="00D512EF">
              <w:t>Developing</w:t>
            </w:r>
            <w:proofErr w:type="gramEnd"/>
            <w:r w:rsidRPr="00D512EF">
              <w:t xml:space="preserve"> and sequencing long-term and short-</w:t>
            </w:r>
          </w:p>
          <w:p w:rsidR="003F57F3" w:rsidRPr="00D512EF" w:rsidRDefault="003F57F3" w:rsidP="002D35D0">
            <w:r>
              <w:t xml:space="preserve">       </w:t>
            </w:r>
            <w:r w:rsidRPr="00D512EF">
              <w:t xml:space="preserve">term instructional plans to support student learning </w:t>
            </w:r>
          </w:p>
          <w:p w:rsidR="003F57F3" w:rsidRDefault="003F57F3" w:rsidP="00214197">
            <w:pPr>
              <w:numPr>
                <w:ilvl w:val="1"/>
                <w:numId w:val="102"/>
              </w:numPr>
            </w:pPr>
            <w:r w:rsidRPr="00D512EF">
              <w:t>Planning instruction that incorporates appropriate</w:t>
            </w:r>
          </w:p>
          <w:p w:rsidR="003F57F3" w:rsidRDefault="003F57F3" w:rsidP="002D35D0">
            <w:r>
              <w:t xml:space="preserve">      </w:t>
            </w:r>
            <w:r w:rsidRPr="00D512EF">
              <w:t xml:space="preserve"> strategies to meet the learning needs of all students</w:t>
            </w:r>
          </w:p>
          <w:p w:rsidR="003F57F3" w:rsidRDefault="003F57F3" w:rsidP="00214197">
            <w:pPr>
              <w:numPr>
                <w:ilvl w:val="1"/>
                <w:numId w:val="102"/>
              </w:numPr>
            </w:pPr>
            <w:r w:rsidRPr="00D512EF">
              <w:t>Adapting instructional plans and curricular</w:t>
            </w:r>
          </w:p>
          <w:p w:rsidR="003F57F3" w:rsidRDefault="003F57F3" w:rsidP="002D35D0">
            <w:r>
              <w:t xml:space="preserve">       </w:t>
            </w:r>
            <w:r w:rsidRPr="00D512EF">
              <w:t>materials to meet the assessed learning needs of all</w:t>
            </w:r>
          </w:p>
          <w:p w:rsidR="003F57F3" w:rsidRPr="00D512EF" w:rsidRDefault="003F57F3" w:rsidP="002D35D0">
            <w:r>
              <w:t xml:space="preserve">      </w:t>
            </w:r>
            <w:r w:rsidRPr="00D512EF">
              <w:t xml:space="preserve"> students </w:t>
            </w:r>
          </w:p>
        </w:tc>
        <w:tc>
          <w:tcPr>
            <w:tcW w:w="4661" w:type="dxa"/>
            <w:gridSpan w:val="2"/>
          </w:tcPr>
          <w:tbl>
            <w:tblPr>
              <w:tblpPr w:leftFromText="180" w:rightFromText="180" w:vertAnchor="text" w:horzAnchor="margin" w:tblpXSpec="right" w:tblpY="38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3"/>
            </w:tblGrid>
            <w:tr w:rsidR="003F57F3" w:rsidRPr="00D512EF" w:rsidTr="002D35D0">
              <w:trPr>
                <w:trHeight w:val="314"/>
              </w:trPr>
              <w:tc>
                <w:tcPr>
                  <w:tcW w:w="1263" w:type="dxa"/>
                </w:tcPr>
                <w:p w:rsidR="003F57F3" w:rsidRPr="00D512EF" w:rsidRDefault="003F57F3" w:rsidP="002D35D0">
                  <w:pPr>
                    <w:jc w:val="center"/>
                    <w:rPr>
                      <w:b/>
                    </w:rPr>
                  </w:pPr>
                  <w:r w:rsidRPr="00D512EF">
                    <w:rPr>
                      <w:b/>
                    </w:rPr>
                    <w:t>Rating</w:t>
                  </w:r>
                </w:p>
              </w:tc>
            </w:tr>
            <w:tr w:rsidR="003F57F3" w:rsidRPr="00D512EF" w:rsidTr="002D35D0">
              <w:trPr>
                <w:trHeight w:val="737"/>
              </w:trPr>
              <w:tc>
                <w:tcPr>
                  <w:tcW w:w="1263" w:type="dxa"/>
                </w:tcPr>
                <w:p w:rsidR="003F57F3" w:rsidRPr="00D512EF" w:rsidRDefault="003F57F3" w:rsidP="002D35D0"/>
              </w:tc>
            </w:tr>
          </w:tbl>
          <w:p w:rsidR="003F57F3" w:rsidRPr="00D512EF" w:rsidRDefault="003F57F3" w:rsidP="002D35D0"/>
        </w:tc>
      </w:tr>
      <w:tr w:rsidR="003F57F3" w:rsidRPr="0061416C" w:rsidTr="002D35D0">
        <w:trPr>
          <w:gridAfter w:val="1"/>
          <w:wAfter w:w="17" w:type="dxa"/>
          <w:trHeight w:val="488"/>
          <w:jc w:val="center"/>
        </w:trPr>
        <w:tc>
          <w:tcPr>
            <w:tcW w:w="5869" w:type="dxa"/>
            <w:vAlign w:val="center"/>
          </w:tcPr>
          <w:p w:rsidR="003F57F3" w:rsidRPr="00D512EF" w:rsidRDefault="003F57F3" w:rsidP="002D35D0">
            <w:pPr>
              <w:jc w:val="center"/>
              <w:rPr>
                <w:b/>
              </w:rPr>
            </w:pPr>
            <w:r>
              <w:br w:type="page"/>
            </w:r>
            <w:r w:rsidRPr="00D512EF">
              <w:rPr>
                <w:b/>
              </w:rPr>
              <w:t>California Standards for the Teaching Profession</w:t>
            </w:r>
          </w:p>
        </w:tc>
        <w:tc>
          <w:tcPr>
            <w:tcW w:w="4644" w:type="dxa"/>
            <w:vAlign w:val="center"/>
          </w:tcPr>
          <w:p w:rsidR="003F57F3" w:rsidRPr="00D512EF" w:rsidRDefault="003F57F3" w:rsidP="002D35D0">
            <w:pPr>
              <w:jc w:val="center"/>
              <w:rPr>
                <w:b/>
              </w:rPr>
            </w:pPr>
            <w:r w:rsidRPr="00D512EF">
              <w:rPr>
                <w:b/>
              </w:rPr>
              <w:t>Commendations and Recommendations</w:t>
            </w:r>
          </w:p>
          <w:p w:rsidR="003F57F3" w:rsidRPr="00D512EF" w:rsidRDefault="003F57F3" w:rsidP="002D35D0">
            <w:pPr>
              <w:jc w:val="center"/>
              <w:rPr>
                <w:b/>
              </w:rPr>
            </w:pPr>
            <w:r w:rsidRPr="00D512EF">
              <w:rPr>
                <w:b/>
              </w:rPr>
              <w:lastRenderedPageBreak/>
              <w:t>Evidence / Rating</w:t>
            </w:r>
          </w:p>
          <w:p w:rsidR="003F57F3" w:rsidRPr="00D512EF" w:rsidRDefault="003F57F3" w:rsidP="002D35D0">
            <w:pPr>
              <w:jc w:val="center"/>
            </w:pPr>
            <w:r w:rsidRPr="00D512EF">
              <w:rPr>
                <w:b/>
              </w:rPr>
              <w:t>(Use as much space as necessary)</w:t>
            </w:r>
          </w:p>
        </w:tc>
      </w:tr>
      <w:tr w:rsidR="003F57F3" w:rsidRPr="0061416C" w:rsidTr="002D35D0">
        <w:trPr>
          <w:gridAfter w:val="1"/>
          <w:wAfter w:w="17" w:type="dxa"/>
          <w:trHeight w:val="4594"/>
          <w:jc w:val="center"/>
        </w:trPr>
        <w:tc>
          <w:tcPr>
            <w:tcW w:w="5869" w:type="dxa"/>
          </w:tcPr>
          <w:p w:rsidR="003F57F3" w:rsidRPr="00D512EF" w:rsidRDefault="003F57F3" w:rsidP="002D35D0">
            <w:pPr>
              <w:rPr>
                <w:b/>
              </w:rPr>
            </w:pPr>
            <w:r w:rsidRPr="00D512EF">
              <w:rPr>
                <w:b/>
              </w:rPr>
              <w:lastRenderedPageBreak/>
              <w:t xml:space="preserve">Standard V:  </w:t>
            </w:r>
          </w:p>
          <w:p w:rsidR="003F57F3" w:rsidRPr="00D512EF" w:rsidRDefault="003F57F3" w:rsidP="002D35D0">
            <w:pPr>
              <w:rPr>
                <w:b/>
              </w:rPr>
            </w:pPr>
            <w:r>
              <w:rPr>
                <w:b/>
              </w:rPr>
              <w:t xml:space="preserve">                  </w:t>
            </w:r>
            <w:r w:rsidRPr="00D512EF">
              <w:rPr>
                <w:b/>
              </w:rPr>
              <w:t>Assessing students for learning</w:t>
            </w:r>
          </w:p>
          <w:p w:rsidR="003F57F3" w:rsidRPr="00D512EF" w:rsidRDefault="003F57F3" w:rsidP="002D35D0">
            <w:pPr>
              <w:rPr>
                <w:b/>
              </w:rPr>
            </w:pPr>
          </w:p>
          <w:p w:rsidR="003F57F3" w:rsidRPr="00D512EF" w:rsidRDefault="003F57F3" w:rsidP="002D35D0">
            <w:pPr>
              <w:rPr>
                <w:b/>
              </w:rPr>
            </w:pPr>
            <w:r w:rsidRPr="00D512EF">
              <w:rPr>
                <w:b/>
              </w:rPr>
              <w:t xml:space="preserve">Elements: </w:t>
            </w:r>
          </w:p>
          <w:p w:rsidR="003F57F3" w:rsidRDefault="003F57F3" w:rsidP="00214197">
            <w:pPr>
              <w:numPr>
                <w:ilvl w:val="1"/>
                <w:numId w:val="103"/>
              </w:numPr>
            </w:pPr>
            <w:r w:rsidRPr="00D512EF">
              <w:t>Applying knowledge of the purposes, characteristics,</w:t>
            </w:r>
          </w:p>
          <w:p w:rsidR="003F57F3" w:rsidRPr="00D512EF" w:rsidRDefault="003F57F3" w:rsidP="002D35D0">
            <w:r>
              <w:t xml:space="preserve">      </w:t>
            </w:r>
            <w:r w:rsidRPr="00D512EF">
              <w:t xml:space="preserve"> and uses of different types of assessments </w:t>
            </w:r>
          </w:p>
          <w:p w:rsidR="003F57F3" w:rsidRPr="00D512EF" w:rsidRDefault="003F57F3" w:rsidP="00214197">
            <w:pPr>
              <w:numPr>
                <w:ilvl w:val="1"/>
                <w:numId w:val="103"/>
              </w:numPr>
            </w:pPr>
            <w:r w:rsidRPr="00D512EF">
              <w:t>Collecting and analyzing assessment data from a variety of sources to inform instruction</w:t>
            </w:r>
          </w:p>
          <w:p w:rsidR="003F57F3" w:rsidRPr="00D512EF" w:rsidRDefault="003F57F3" w:rsidP="00214197">
            <w:pPr>
              <w:numPr>
                <w:ilvl w:val="1"/>
                <w:numId w:val="103"/>
              </w:numPr>
            </w:pPr>
            <w:r w:rsidRPr="00D512EF">
              <w:t xml:space="preserve">Reviewing data, both individually and with colleagues, to monitor student learning </w:t>
            </w:r>
          </w:p>
          <w:p w:rsidR="003F57F3" w:rsidRPr="00D512EF" w:rsidRDefault="003F57F3" w:rsidP="00214197">
            <w:pPr>
              <w:numPr>
                <w:ilvl w:val="1"/>
                <w:numId w:val="103"/>
              </w:numPr>
            </w:pPr>
            <w:r w:rsidRPr="00D512EF">
              <w:t xml:space="preserve">Using assessment data to establish learning goals and to plan, differentiate, and modify instruction </w:t>
            </w:r>
          </w:p>
          <w:p w:rsidR="003F57F3" w:rsidRPr="00D512EF" w:rsidRDefault="003F57F3" w:rsidP="00214197">
            <w:pPr>
              <w:numPr>
                <w:ilvl w:val="1"/>
                <w:numId w:val="103"/>
              </w:numPr>
            </w:pPr>
            <w:r w:rsidRPr="00D512EF">
              <w:t>Involving all students in self-assessment, goal setting, and monitoring progress</w:t>
            </w:r>
          </w:p>
          <w:p w:rsidR="003F57F3" w:rsidRPr="00D512EF" w:rsidRDefault="003F57F3" w:rsidP="00214197">
            <w:pPr>
              <w:numPr>
                <w:ilvl w:val="1"/>
                <w:numId w:val="103"/>
              </w:numPr>
            </w:pPr>
            <w:r w:rsidRPr="00D512EF">
              <w:t>Using available technologies to assist in assessment, analysis, and communication of student learning</w:t>
            </w:r>
          </w:p>
          <w:p w:rsidR="003F57F3" w:rsidRDefault="003F57F3" w:rsidP="00214197">
            <w:pPr>
              <w:numPr>
                <w:ilvl w:val="1"/>
                <w:numId w:val="103"/>
              </w:numPr>
            </w:pPr>
            <w:r w:rsidRPr="00D512EF">
              <w:t>Using assessment information to share timely and comprehensible feedback with students and their families</w:t>
            </w:r>
          </w:p>
          <w:p w:rsidR="003F57F3" w:rsidRPr="00D512EF" w:rsidRDefault="003F57F3" w:rsidP="00214197">
            <w:pPr>
              <w:numPr>
                <w:ilvl w:val="1"/>
                <w:numId w:val="103"/>
              </w:numPr>
            </w:pPr>
          </w:p>
        </w:tc>
        <w:tc>
          <w:tcPr>
            <w:tcW w:w="4644" w:type="dxa"/>
          </w:tcPr>
          <w:tbl>
            <w:tblPr>
              <w:tblpPr w:leftFromText="180" w:rightFromText="180" w:vertAnchor="text" w:horzAnchor="margin" w:tblpXSpec="right" w:tblpY="42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4"/>
            </w:tblGrid>
            <w:tr w:rsidR="003F57F3" w:rsidRPr="00D512EF" w:rsidTr="002D35D0">
              <w:trPr>
                <w:trHeight w:val="335"/>
              </w:trPr>
              <w:tc>
                <w:tcPr>
                  <w:tcW w:w="1084" w:type="dxa"/>
                </w:tcPr>
                <w:p w:rsidR="003F57F3" w:rsidRPr="00D512EF" w:rsidRDefault="003F57F3" w:rsidP="002D35D0">
                  <w:pPr>
                    <w:jc w:val="center"/>
                    <w:rPr>
                      <w:b/>
                    </w:rPr>
                  </w:pPr>
                  <w:r w:rsidRPr="00D512EF">
                    <w:rPr>
                      <w:b/>
                    </w:rPr>
                    <w:t>Rating</w:t>
                  </w:r>
                </w:p>
              </w:tc>
            </w:tr>
            <w:tr w:rsidR="003F57F3" w:rsidRPr="00D512EF" w:rsidTr="002D35D0">
              <w:trPr>
                <w:trHeight w:val="646"/>
              </w:trPr>
              <w:tc>
                <w:tcPr>
                  <w:tcW w:w="1084" w:type="dxa"/>
                </w:tcPr>
                <w:p w:rsidR="003F57F3" w:rsidRPr="00D512EF" w:rsidRDefault="003F57F3" w:rsidP="002D35D0"/>
              </w:tc>
            </w:tr>
          </w:tbl>
          <w:p w:rsidR="003F57F3" w:rsidRPr="00D512EF" w:rsidRDefault="003F57F3" w:rsidP="002D35D0"/>
        </w:tc>
      </w:tr>
      <w:tr w:rsidR="003F57F3" w:rsidRPr="0061416C" w:rsidTr="002D35D0">
        <w:trPr>
          <w:trHeight w:val="458"/>
          <w:jc w:val="center"/>
        </w:trPr>
        <w:tc>
          <w:tcPr>
            <w:tcW w:w="5869" w:type="dxa"/>
            <w:vAlign w:val="center"/>
          </w:tcPr>
          <w:p w:rsidR="003F57F3" w:rsidRPr="00987AEB" w:rsidRDefault="003F57F3" w:rsidP="002D35D0">
            <w:pPr>
              <w:jc w:val="center"/>
              <w:rPr>
                <w:b/>
              </w:rPr>
            </w:pPr>
            <w:r w:rsidRPr="00987AEB">
              <w:rPr>
                <w:b/>
              </w:rPr>
              <w:t>California Standards for the Teaching Profession</w:t>
            </w:r>
          </w:p>
        </w:tc>
        <w:tc>
          <w:tcPr>
            <w:tcW w:w="4661" w:type="dxa"/>
            <w:gridSpan w:val="2"/>
            <w:vAlign w:val="center"/>
          </w:tcPr>
          <w:p w:rsidR="003F57F3" w:rsidRPr="00987AEB" w:rsidRDefault="003F57F3" w:rsidP="002D35D0">
            <w:pPr>
              <w:jc w:val="center"/>
              <w:rPr>
                <w:b/>
              </w:rPr>
            </w:pPr>
            <w:r w:rsidRPr="00987AEB">
              <w:rPr>
                <w:b/>
              </w:rPr>
              <w:t>Commendations and Recommendations</w:t>
            </w:r>
          </w:p>
          <w:p w:rsidR="003F57F3" w:rsidRPr="00987AEB" w:rsidRDefault="003F57F3" w:rsidP="002D35D0">
            <w:pPr>
              <w:jc w:val="center"/>
              <w:rPr>
                <w:b/>
              </w:rPr>
            </w:pPr>
            <w:r w:rsidRPr="00987AEB">
              <w:rPr>
                <w:b/>
              </w:rPr>
              <w:t>Evidence / Rating</w:t>
            </w:r>
          </w:p>
          <w:p w:rsidR="003F57F3" w:rsidRPr="00987AEB" w:rsidRDefault="003F57F3" w:rsidP="002D35D0">
            <w:pPr>
              <w:jc w:val="center"/>
            </w:pPr>
            <w:r w:rsidRPr="00987AEB">
              <w:rPr>
                <w:b/>
              </w:rPr>
              <w:t>(Use as much space as necessary)</w:t>
            </w:r>
          </w:p>
        </w:tc>
      </w:tr>
      <w:tr w:rsidR="003F57F3" w:rsidRPr="0061416C" w:rsidTr="002D35D0">
        <w:trPr>
          <w:trHeight w:val="4310"/>
          <w:jc w:val="center"/>
        </w:trPr>
        <w:tc>
          <w:tcPr>
            <w:tcW w:w="5869" w:type="dxa"/>
          </w:tcPr>
          <w:p w:rsidR="003F57F3" w:rsidRPr="00987AEB" w:rsidRDefault="003F57F3" w:rsidP="002D35D0">
            <w:pPr>
              <w:rPr>
                <w:b/>
              </w:rPr>
            </w:pPr>
            <w:r w:rsidRPr="00987AEB">
              <w:rPr>
                <w:b/>
              </w:rPr>
              <w:t xml:space="preserve">Standard VI:  </w:t>
            </w:r>
          </w:p>
          <w:p w:rsidR="003F57F3" w:rsidRPr="00987AEB" w:rsidRDefault="003F57F3" w:rsidP="002D35D0">
            <w:pPr>
              <w:rPr>
                <w:b/>
              </w:rPr>
            </w:pPr>
          </w:p>
          <w:p w:rsidR="003F57F3" w:rsidRPr="00987AEB" w:rsidRDefault="003F57F3" w:rsidP="002D35D0">
            <w:pPr>
              <w:rPr>
                <w:b/>
              </w:rPr>
            </w:pPr>
            <w:r w:rsidRPr="00987AEB">
              <w:rPr>
                <w:b/>
              </w:rPr>
              <w:t>Developing as a professional educator (May or may not be reflected in classroom observations.)</w:t>
            </w:r>
          </w:p>
          <w:p w:rsidR="003F57F3" w:rsidRPr="00987AEB" w:rsidRDefault="003F57F3" w:rsidP="002D35D0">
            <w:pPr>
              <w:rPr>
                <w:b/>
              </w:rPr>
            </w:pPr>
            <w:r w:rsidRPr="00987AEB">
              <w:rPr>
                <w:b/>
              </w:rPr>
              <w:t xml:space="preserve"> </w:t>
            </w:r>
          </w:p>
          <w:p w:rsidR="003F57F3" w:rsidRPr="00987AEB" w:rsidRDefault="003F57F3" w:rsidP="002D35D0">
            <w:pPr>
              <w:rPr>
                <w:b/>
              </w:rPr>
            </w:pPr>
            <w:r w:rsidRPr="00987AEB">
              <w:rPr>
                <w:b/>
              </w:rPr>
              <w:t>Elements:</w:t>
            </w:r>
          </w:p>
          <w:p w:rsidR="003F57F3" w:rsidRDefault="003F57F3" w:rsidP="00214197">
            <w:pPr>
              <w:numPr>
                <w:ilvl w:val="1"/>
                <w:numId w:val="104"/>
              </w:numPr>
            </w:pPr>
            <w:r w:rsidRPr="00987AEB">
              <w:t>Reflecting on teaching practice in support of student</w:t>
            </w:r>
          </w:p>
          <w:p w:rsidR="003F57F3" w:rsidRPr="00987AEB" w:rsidRDefault="003F57F3" w:rsidP="002D35D0">
            <w:r>
              <w:t xml:space="preserve">      </w:t>
            </w:r>
            <w:r w:rsidRPr="00987AEB">
              <w:t xml:space="preserve"> learning </w:t>
            </w:r>
          </w:p>
          <w:p w:rsidR="003F57F3" w:rsidRPr="00987AEB" w:rsidRDefault="003F57F3" w:rsidP="00214197">
            <w:pPr>
              <w:numPr>
                <w:ilvl w:val="1"/>
                <w:numId w:val="104"/>
              </w:numPr>
            </w:pPr>
            <w:r w:rsidRPr="00987AEB">
              <w:t xml:space="preserve">Establishing professional goals and engaging in continuous and purposeful professional growth and development </w:t>
            </w:r>
          </w:p>
          <w:p w:rsidR="003F57F3" w:rsidRPr="00987AEB" w:rsidRDefault="003F57F3" w:rsidP="00214197">
            <w:pPr>
              <w:numPr>
                <w:ilvl w:val="1"/>
                <w:numId w:val="104"/>
              </w:numPr>
            </w:pPr>
            <w:r w:rsidRPr="00987AEB">
              <w:t xml:space="preserve">Collaborating with colleagues and the broader professional community to support teacher and student learning </w:t>
            </w:r>
          </w:p>
          <w:p w:rsidR="003F57F3" w:rsidRPr="00987AEB" w:rsidRDefault="003F57F3" w:rsidP="00214197">
            <w:pPr>
              <w:numPr>
                <w:ilvl w:val="1"/>
                <w:numId w:val="104"/>
              </w:numPr>
            </w:pPr>
            <w:r w:rsidRPr="00987AEB">
              <w:t xml:space="preserve">Working with families to support student learning </w:t>
            </w:r>
          </w:p>
          <w:p w:rsidR="003F57F3" w:rsidRPr="00987AEB" w:rsidRDefault="003F57F3" w:rsidP="00214197">
            <w:pPr>
              <w:numPr>
                <w:ilvl w:val="1"/>
                <w:numId w:val="104"/>
              </w:numPr>
            </w:pPr>
            <w:r w:rsidRPr="00987AEB">
              <w:t xml:space="preserve">Engaging local communities in support of the instructional program </w:t>
            </w:r>
          </w:p>
          <w:p w:rsidR="003F57F3" w:rsidRPr="00987AEB" w:rsidRDefault="003F57F3" w:rsidP="00214197">
            <w:pPr>
              <w:numPr>
                <w:ilvl w:val="1"/>
                <w:numId w:val="104"/>
              </w:numPr>
            </w:pPr>
            <w:r w:rsidRPr="00987AEB">
              <w:t>Managing professional responsibilities to maintain motivation and commitment to all students</w:t>
            </w:r>
          </w:p>
          <w:p w:rsidR="003F57F3" w:rsidRPr="00987AEB" w:rsidRDefault="003F57F3" w:rsidP="00214197">
            <w:pPr>
              <w:numPr>
                <w:ilvl w:val="1"/>
                <w:numId w:val="104"/>
              </w:numPr>
            </w:pPr>
            <w:r w:rsidRPr="00987AEB">
              <w:t>Demonstrating professional responsibility, integrity, and ethical conduct</w:t>
            </w:r>
          </w:p>
        </w:tc>
        <w:tc>
          <w:tcPr>
            <w:tcW w:w="4661" w:type="dxa"/>
            <w:gridSpan w:val="2"/>
          </w:tcPr>
          <w:tbl>
            <w:tblPr>
              <w:tblpPr w:leftFromText="180" w:rightFromText="180" w:vertAnchor="text" w:horzAnchor="margin" w:tblpXSpec="right" w:tblpY="450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8"/>
            </w:tblGrid>
            <w:tr w:rsidR="003F57F3" w:rsidRPr="00987AEB" w:rsidTr="002D35D0">
              <w:trPr>
                <w:trHeight w:val="314"/>
              </w:trPr>
              <w:tc>
                <w:tcPr>
                  <w:tcW w:w="1078" w:type="dxa"/>
                </w:tcPr>
                <w:p w:rsidR="003F57F3" w:rsidRPr="00987AEB" w:rsidRDefault="003F57F3" w:rsidP="002D35D0">
                  <w:pPr>
                    <w:jc w:val="center"/>
                    <w:rPr>
                      <w:b/>
                    </w:rPr>
                  </w:pPr>
                  <w:r w:rsidRPr="00987AEB">
                    <w:rPr>
                      <w:b/>
                    </w:rPr>
                    <w:t>Rating</w:t>
                  </w:r>
                </w:p>
              </w:tc>
            </w:tr>
            <w:tr w:rsidR="003F57F3" w:rsidRPr="00987AEB" w:rsidTr="002D35D0">
              <w:trPr>
                <w:trHeight w:val="935"/>
              </w:trPr>
              <w:tc>
                <w:tcPr>
                  <w:tcW w:w="1078" w:type="dxa"/>
                </w:tcPr>
                <w:p w:rsidR="003F57F3" w:rsidRPr="00987AEB" w:rsidRDefault="003F57F3" w:rsidP="002D35D0"/>
              </w:tc>
            </w:tr>
          </w:tbl>
          <w:p w:rsidR="003F57F3" w:rsidRPr="00987AEB" w:rsidRDefault="003F57F3" w:rsidP="002D35D0"/>
        </w:tc>
      </w:tr>
    </w:tbl>
    <w:p w:rsidR="003F57F3" w:rsidRDefault="003F57F3" w:rsidP="003F57F3">
      <w:pPr>
        <w:jc w:val="center"/>
        <w:rPr>
          <w:b/>
        </w:rPr>
      </w:pPr>
    </w:p>
    <w:tbl>
      <w:tblPr>
        <w:tblW w:w="10328" w:type="dxa"/>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500"/>
        <w:gridCol w:w="5828"/>
      </w:tblGrid>
      <w:tr w:rsidR="003F57F3" w:rsidRPr="00987AEB" w:rsidTr="007C2868">
        <w:trPr>
          <w:jc w:val="center"/>
        </w:trPr>
        <w:tc>
          <w:tcPr>
            <w:tcW w:w="10328" w:type="dxa"/>
            <w:gridSpan w:val="2"/>
          </w:tcPr>
          <w:p w:rsidR="003F57F3" w:rsidRPr="00987AEB" w:rsidRDefault="002D35D0" w:rsidP="002D35D0">
            <w:r>
              <w:rPr>
                <w:b/>
              </w:rPr>
              <w:lastRenderedPageBreak/>
              <w:t>A</w:t>
            </w:r>
            <w:r w:rsidR="003F57F3" w:rsidRPr="00987AEB">
              <w:rPr>
                <w:b/>
              </w:rPr>
              <w:t xml:space="preserve">dditional Comments </w:t>
            </w:r>
            <w:r w:rsidR="003F57F3" w:rsidRPr="00987AEB">
              <w:rPr>
                <w:b/>
                <w:i/>
              </w:rPr>
              <w:t>(This box expands to accommodate as much space as needed.)</w:t>
            </w:r>
          </w:p>
        </w:tc>
      </w:tr>
      <w:tr w:rsidR="003F57F3" w:rsidRPr="00987AEB" w:rsidTr="007C2868">
        <w:trPr>
          <w:trHeight w:val="3672"/>
          <w:jc w:val="center"/>
        </w:trPr>
        <w:tc>
          <w:tcPr>
            <w:tcW w:w="10328" w:type="dxa"/>
            <w:gridSpan w:val="2"/>
          </w:tcPr>
          <w:p w:rsidR="003F57F3" w:rsidRDefault="003F57F3" w:rsidP="002D35D0">
            <w:pPr>
              <w:rPr>
                <w:b/>
              </w:rPr>
            </w:pPr>
          </w:p>
          <w:p w:rsidR="003F57F3" w:rsidRPr="00C568F9" w:rsidRDefault="003F57F3" w:rsidP="002D35D0"/>
          <w:p w:rsidR="003F57F3" w:rsidRPr="00C568F9" w:rsidRDefault="003F57F3" w:rsidP="002D35D0"/>
          <w:p w:rsidR="003F57F3" w:rsidRPr="00C568F9" w:rsidRDefault="003F57F3" w:rsidP="002D35D0"/>
          <w:p w:rsidR="003F57F3" w:rsidRPr="00C568F9" w:rsidRDefault="003F57F3" w:rsidP="002D35D0"/>
          <w:p w:rsidR="003F57F3" w:rsidRPr="00C568F9" w:rsidRDefault="003F57F3" w:rsidP="002D35D0"/>
          <w:p w:rsidR="003F57F3" w:rsidRPr="00C568F9" w:rsidRDefault="003F57F3" w:rsidP="002D35D0"/>
          <w:p w:rsidR="003F57F3" w:rsidRPr="00C568F9" w:rsidRDefault="003F57F3" w:rsidP="002D35D0"/>
          <w:p w:rsidR="003F57F3" w:rsidRPr="00C568F9" w:rsidRDefault="003F57F3" w:rsidP="002D35D0"/>
          <w:p w:rsidR="003F57F3" w:rsidRPr="00C568F9" w:rsidRDefault="003F57F3" w:rsidP="002D35D0"/>
        </w:tc>
      </w:tr>
      <w:tr w:rsidR="003F57F3" w:rsidRPr="00987AEB" w:rsidTr="007C2868">
        <w:tblPrEx>
          <w:tblBorders>
            <w:insideH w:val="single" w:sz="4" w:space="0" w:color="auto"/>
          </w:tblBorders>
        </w:tblPrEx>
        <w:trPr>
          <w:jc w:val="center"/>
        </w:trPr>
        <w:tc>
          <w:tcPr>
            <w:tcW w:w="4500" w:type="dxa"/>
          </w:tcPr>
          <w:p w:rsidR="003F57F3" w:rsidRPr="00987AEB" w:rsidRDefault="003F57F3" w:rsidP="002D35D0">
            <w:pPr>
              <w:rPr>
                <w:b/>
              </w:rPr>
            </w:pPr>
            <w:r w:rsidRPr="00987AEB">
              <w:rPr>
                <w:b/>
              </w:rPr>
              <w:t>Overall Evaluation Rating</w:t>
            </w:r>
          </w:p>
          <w:p w:rsidR="003F57F3" w:rsidRPr="00987AEB" w:rsidRDefault="003F57F3" w:rsidP="002D35D0">
            <w:pPr>
              <w:rPr>
                <w:b/>
              </w:rPr>
            </w:pPr>
          </w:p>
          <w:p w:rsidR="003F57F3" w:rsidRPr="00987AEB" w:rsidRDefault="003F57F3" w:rsidP="002D35D0">
            <w:pPr>
              <w:rPr>
                <w:b/>
              </w:rPr>
            </w:pPr>
            <w:r w:rsidRPr="00987AEB">
              <w:rPr>
                <w:b/>
              </w:rPr>
              <w:t>Temporary, Probationary I, Probationary II</w:t>
            </w:r>
          </w:p>
          <w:p w:rsidR="003F57F3" w:rsidRPr="00987AEB" w:rsidRDefault="003F57F3" w:rsidP="002D35D0">
            <w:pPr>
              <w:rPr>
                <w:b/>
              </w:rPr>
            </w:pPr>
          </w:p>
          <w:p w:rsidR="003F57F3" w:rsidRPr="00987AEB" w:rsidRDefault="003F57F3" w:rsidP="002D35D0">
            <w:pPr>
              <w:rPr>
                <w:b/>
              </w:rPr>
            </w:pPr>
            <w:r w:rsidRPr="00987AEB">
              <w:fldChar w:fldCharType="begin">
                <w:ffData>
                  <w:name w:val=""/>
                  <w:enabled/>
                  <w:calcOnExit w:val="0"/>
                  <w:checkBox>
                    <w:sizeAuto/>
                    <w:default w:val="0"/>
                  </w:checkBox>
                </w:ffData>
              </w:fldChar>
            </w:r>
            <w:r w:rsidRPr="00987AEB">
              <w:instrText xml:space="preserve"> FORMCHECKBOX </w:instrText>
            </w:r>
            <w:r w:rsidR="00000000">
              <w:fldChar w:fldCharType="separate"/>
            </w:r>
            <w:r w:rsidRPr="00987AEB">
              <w:fldChar w:fldCharType="end"/>
            </w:r>
            <w:r w:rsidRPr="00987AEB">
              <w:tab/>
            </w:r>
            <w:r w:rsidRPr="00987AEB">
              <w:rPr>
                <w:b/>
              </w:rPr>
              <w:t>Satisfactory</w:t>
            </w:r>
          </w:p>
          <w:p w:rsidR="003F57F3" w:rsidRPr="00987AEB" w:rsidRDefault="003F57F3" w:rsidP="002D35D0"/>
          <w:p w:rsidR="003F57F3" w:rsidRPr="00987AEB" w:rsidRDefault="003F57F3" w:rsidP="002D35D0">
            <w:r w:rsidRPr="00987AEB">
              <w:fldChar w:fldCharType="begin">
                <w:ffData>
                  <w:name w:val="Check2"/>
                  <w:enabled/>
                  <w:calcOnExit w:val="0"/>
                  <w:checkBox>
                    <w:sizeAuto/>
                    <w:default w:val="0"/>
                  </w:checkBox>
                </w:ffData>
              </w:fldChar>
            </w:r>
            <w:r w:rsidRPr="00987AEB">
              <w:instrText xml:space="preserve"> FORMCHECKBOX </w:instrText>
            </w:r>
            <w:r w:rsidR="00000000">
              <w:fldChar w:fldCharType="separate"/>
            </w:r>
            <w:r w:rsidRPr="00987AEB">
              <w:fldChar w:fldCharType="end"/>
            </w:r>
            <w:r w:rsidRPr="00987AEB">
              <w:tab/>
            </w:r>
            <w:r w:rsidRPr="00987AEB">
              <w:rPr>
                <w:b/>
              </w:rPr>
              <w:t>Needs Improvement</w:t>
            </w:r>
            <w:r w:rsidRPr="00987AEB">
              <w:t xml:space="preserve"> </w:t>
            </w:r>
          </w:p>
          <w:p w:rsidR="003F57F3" w:rsidRPr="00987AEB" w:rsidRDefault="003F57F3" w:rsidP="002D35D0">
            <w:pPr>
              <w:ind w:left="2160"/>
            </w:pPr>
          </w:p>
          <w:p w:rsidR="003F57F3" w:rsidRPr="00987AEB" w:rsidRDefault="003F57F3" w:rsidP="002D35D0">
            <w:r w:rsidRPr="00987AEB">
              <w:fldChar w:fldCharType="begin">
                <w:ffData>
                  <w:name w:val="Check5"/>
                  <w:enabled/>
                  <w:calcOnExit w:val="0"/>
                  <w:checkBox>
                    <w:sizeAuto/>
                    <w:default w:val="0"/>
                  </w:checkBox>
                </w:ffData>
              </w:fldChar>
            </w:r>
            <w:r w:rsidRPr="00987AEB">
              <w:instrText xml:space="preserve"> FORMCHECKBOX </w:instrText>
            </w:r>
            <w:r w:rsidR="00000000">
              <w:fldChar w:fldCharType="separate"/>
            </w:r>
            <w:r w:rsidRPr="00987AEB">
              <w:fldChar w:fldCharType="end"/>
            </w:r>
            <w:r w:rsidRPr="00987AEB">
              <w:tab/>
            </w:r>
            <w:r w:rsidRPr="00987AEB">
              <w:rPr>
                <w:b/>
              </w:rPr>
              <w:t>Unsatisfactory</w:t>
            </w:r>
          </w:p>
          <w:p w:rsidR="003F57F3" w:rsidRPr="00987AEB" w:rsidRDefault="003F57F3" w:rsidP="002D35D0"/>
          <w:p w:rsidR="003F57F3" w:rsidRPr="00987AEB" w:rsidRDefault="003F57F3" w:rsidP="002D35D0">
            <w:pPr>
              <w:ind w:left="702" w:hanging="702"/>
              <w:rPr>
                <w:b/>
              </w:rPr>
            </w:pPr>
          </w:p>
        </w:tc>
        <w:tc>
          <w:tcPr>
            <w:tcW w:w="5828" w:type="dxa"/>
          </w:tcPr>
          <w:p w:rsidR="003F57F3" w:rsidRPr="00987AEB" w:rsidRDefault="003F57F3" w:rsidP="002D35D0">
            <w:pPr>
              <w:rPr>
                <w:b/>
              </w:rPr>
            </w:pPr>
            <w:r w:rsidRPr="00987AEB">
              <w:rPr>
                <w:b/>
              </w:rPr>
              <w:t>Overall Evaluation Rating</w:t>
            </w:r>
          </w:p>
          <w:p w:rsidR="003F57F3" w:rsidRPr="00987AEB" w:rsidRDefault="003F57F3" w:rsidP="002D35D0"/>
          <w:p w:rsidR="003F57F3" w:rsidRPr="00987AEB" w:rsidRDefault="003F57F3" w:rsidP="002D35D0">
            <w:r w:rsidRPr="00987AEB">
              <w:rPr>
                <w:b/>
              </w:rPr>
              <w:t xml:space="preserve">Permanent </w:t>
            </w:r>
          </w:p>
          <w:p w:rsidR="003F57F3" w:rsidRPr="00987AEB" w:rsidRDefault="003F57F3" w:rsidP="002D35D0">
            <w:pPr>
              <w:rPr>
                <w:b/>
              </w:rPr>
            </w:pPr>
          </w:p>
          <w:p w:rsidR="003F57F3" w:rsidRPr="00987AEB" w:rsidRDefault="003F57F3" w:rsidP="002D35D0">
            <w:pPr>
              <w:rPr>
                <w:b/>
              </w:rPr>
            </w:pPr>
            <w:r w:rsidRPr="00987AEB">
              <w:fldChar w:fldCharType="begin">
                <w:ffData>
                  <w:name w:val="Check1"/>
                  <w:enabled/>
                  <w:calcOnExit w:val="0"/>
                  <w:checkBox>
                    <w:sizeAuto/>
                    <w:default w:val="0"/>
                  </w:checkBox>
                </w:ffData>
              </w:fldChar>
            </w:r>
            <w:r w:rsidRPr="00987AEB">
              <w:instrText xml:space="preserve"> FORMCHECKBOX </w:instrText>
            </w:r>
            <w:r w:rsidR="00000000">
              <w:fldChar w:fldCharType="separate"/>
            </w:r>
            <w:r w:rsidRPr="00987AEB">
              <w:fldChar w:fldCharType="end"/>
            </w:r>
            <w:r w:rsidRPr="00987AEB">
              <w:tab/>
            </w:r>
            <w:r w:rsidRPr="00987AEB">
              <w:rPr>
                <w:b/>
              </w:rPr>
              <w:t>Satisfactory</w:t>
            </w:r>
          </w:p>
          <w:p w:rsidR="003F57F3" w:rsidRPr="00987AEB" w:rsidRDefault="003F57F3" w:rsidP="002D35D0"/>
          <w:p w:rsidR="003F57F3" w:rsidRPr="00987AEB" w:rsidRDefault="003F57F3" w:rsidP="002D35D0">
            <w:pPr>
              <w:ind w:left="702" w:hanging="720"/>
            </w:pPr>
            <w:r w:rsidRPr="00987AEB">
              <w:fldChar w:fldCharType="begin">
                <w:ffData>
                  <w:name w:val="Check3"/>
                  <w:enabled/>
                  <w:calcOnExit w:val="0"/>
                  <w:checkBox>
                    <w:sizeAuto/>
                    <w:default w:val="0"/>
                  </w:checkBox>
                </w:ffData>
              </w:fldChar>
            </w:r>
            <w:r w:rsidRPr="00987AEB">
              <w:instrText xml:space="preserve"> FORMCHECKBOX </w:instrText>
            </w:r>
            <w:r w:rsidR="00000000">
              <w:fldChar w:fldCharType="separate"/>
            </w:r>
            <w:r w:rsidRPr="00987AEB">
              <w:fldChar w:fldCharType="end"/>
            </w:r>
            <w:r w:rsidRPr="00987AEB">
              <w:tab/>
            </w:r>
            <w:r w:rsidRPr="00987AEB">
              <w:rPr>
                <w:b/>
              </w:rPr>
              <w:t>Needs Improvement</w:t>
            </w:r>
            <w:r w:rsidRPr="00987AEB">
              <w:t>, with support/improvement plan (Form G)</w:t>
            </w:r>
          </w:p>
          <w:p w:rsidR="003F57F3" w:rsidRPr="00987AEB" w:rsidRDefault="003F57F3" w:rsidP="002D35D0">
            <w:r w:rsidRPr="00987AEB">
              <w:tab/>
            </w:r>
            <w:r w:rsidRPr="00987AEB">
              <w:tab/>
            </w:r>
            <w:r w:rsidRPr="00987AEB">
              <w:tab/>
            </w:r>
            <w:r w:rsidRPr="00987AEB">
              <w:tab/>
              <w:t xml:space="preserve">   </w:t>
            </w:r>
          </w:p>
          <w:p w:rsidR="003F57F3" w:rsidRPr="00987AEB" w:rsidRDefault="003F57F3" w:rsidP="002D35D0">
            <w:pPr>
              <w:ind w:left="702" w:hanging="702"/>
            </w:pPr>
            <w:r w:rsidRPr="00987AEB">
              <w:fldChar w:fldCharType="begin">
                <w:ffData>
                  <w:name w:val="Check4"/>
                  <w:enabled/>
                  <w:calcOnExit w:val="0"/>
                  <w:checkBox>
                    <w:sizeAuto/>
                    <w:default w:val="0"/>
                  </w:checkBox>
                </w:ffData>
              </w:fldChar>
            </w:r>
            <w:r w:rsidRPr="00987AEB">
              <w:instrText xml:space="preserve"> FORMCHECKBOX </w:instrText>
            </w:r>
            <w:r w:rsidR="00000000">
              <w:fldChar w:fldCharType="separate"/>
            </w:r>
            <w:r w:rsidRPr="00987AEB">
              <w:fldChar w:fldCharType="end"/>
            </w:r>
            <w:r w:rsidRPr="00987AEB">
              <w:tab/>
            </w:r>
            <w:r w:rsidRPr="00987AEB">
              <w:rPr>
                <w:b/>
              </w:rPr>
              <w:t>Needs Improvement</w:t>
            </w:r>
            <w:r w:rsidRPr="00987AEB">
              <w:t xml:space="preserve">, with support/improvement plan (Form G) and referral to the PAR program. Requires a “Needs Improvement” in a minimum of two (2) Standards or an “Unsatisfactory” in a minimum of one (1) Standard and </w:t>
            </w:r>
            <w:proofErr w:type="gramStart"/>
            <w:r w:rsidRPr="00987AEB">
              <w:t>a  “</w:t>
            </w:r>
            <w:proofErr w:type="gramEnd"/>
            <w:r w:rsidRPr="00987AEB">
              <w:t>Needs Improvement” in a minimum of one (1) Standard.</w:t>
            </w:r>
          </w:p>
          <w:p w:rsidR="003F57F3" w:rsidRPr="00987AEB" w:rsidRDefault="003F57F3" w:rsidP="002D35D0">
            <w:pPr>
              <w:ind w:left="702" w:hanging="702"/>
            </w:pPr>
          </w:p>
          <w:p w:rsidR="003F57F3" w:rsidRPr="00987AEB" w:rsidRDefault="003F57F3" w:rsidP="002D35D0">
            <w:pPr>
              <w:ind w:left="702" w:hanging="702"/>
              <w:rPr>
                <w:b/>
              </w:rPr>
            </w:pPr>
            <w:r w:rsidRPr="00987AEB">
              <w:fldChar w:fldCharType="begin">
                <w:ffData>
                  <w:name w:val="Check6"/>
                  <w:enabled/>
                  <w:calcOnExit w:val="0"/>
                  <w:checkBox>
                    <w:sizeAuto/>
                    <w:default w:val="0"/>
                  </w:checkBox>
                </w:ffData>
              </w:fldChar>
            </w:r>
            <w:r w:rsidRPr="00987AEB">
              <w:instrText xml:space="preserve"> FORMCHECKBOX </w:instrText>
            </w:r>
            <w:r w:rsidR="00000000">
              <w:fldChar w:fldCharType="separate"/>
            </w:r>
            <w:r w:rsidRPr="00987AEB">
              <w:fldChar w:fldCharType="end"/>
            </w:r>
            <w:r w:rsidRPr="00987AEB">
              <w:tab/>
            </w:r>
            <w:r w:rsidRPr="00987AEB">
              <w:rPr>
                <w:b/>
              </w:rPr>
              <w:t>Unsatisfactory</w:t>
            </w:r>
            <w:r w:rsidRPr="00987AEB">
              <w:t>, with support/improvement plan (Form C) and referral to the PAR program. Requires an “Unsatisfactory” in a minimum of two standards.</w:t>
            </w:r>
          </w:p>
          <w:p w:rsidR="003F57F3" w:rsidRPr="00987AEB" w:rsidRDefault="003F57F3" w:rsidP="002D35D0">
            <w:pPr>
              <w:rPr>
                <w:b/>
              </w:rPr>
            </w:pPr>
          </w:p>
        </w:tc>
      </w:tr>
    </w:tbl>
    <w:p w:rsidR="003F57F3" w:rsidRPr="00987AEB" w:rsidRDefault="003F57F3" w:rsidP="003F57F3">
      <w:pPr>
        <w:jc w:val="both"/>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7"/>
        <w:gridCol w:w="1053"/>
        <w:gridCol w:w="5040"/>
      </w:tblGrid>
      <w:tr w:rsidR="003F57F3" w:rsidRPr="00987AEB" w:rsidTr="007C2868">
        <w:trPr>
          <w:trHeight w:val="387"/>
          <w:jc w:val="center"/>
        </w:trPr>
        <w:tc>
          <w:tcPr>
            <w:tcW w:w="4347" w:type="dxa"/>
            <w:tcBorders>
              <w:top w:val="nil"/>
              <w:left w:val="nil"/>
              <w:right w:val="nil"/>
            </w:tcBorders>
          </w:tcPr>
          <w:p w:rsidR="003F57F3" w:rsidRPr="00987AEB" w:rsidRDefault="003F57F3" w:rsidP="002D35D0">
            <w:pPr>
              <w:pStyle w:val="Subtitle"/>
              <w:ind w:left="-1080" w:firstLine="1080"/>
              <w:jc w:val="left"/>
              <w:rPr>
                <w:szCs w:val="24"/>
              </w:rPr>
            </w:pPr>
          </w:p>
        </w:tc>
        <w:tc>
          <w:tcPr>
            <w:tcW w:w="1053" w:type="dxa"/>
            <w:tcBorders>
              <w:top w:val="nil"/>
              <w:left w:val="nil"/>
              <w:bottom w:val="nil"/>
              <w:right w:val="nil"/>
            </w:tcBorders>
          </w:tcPr>
          <w:p w:rsidR="003F57F3" w:rsidRPr="00987AEB" w:rsidRDefault="003F57F3" w:rsidP="002D35D0">
            <w:pPr>
              <w:pStyle w:val="Subtitle"/>
              <w:ind w:left="-1080" w:firstLine="1080"/>
              <w:jc w:val="left"/>
              <w:rPr>
                <w:szCs w:val="24"/>
              </w:rPr>
            </w:pPr>
          </w:p>
        </w:tc>
        <w:tc>
          <w:tcPr>
            <w:tcW w:w="5040" w:type="dxa"/>
            <w:tcBorders>
              <w:top w:val="nil"/>
              <w:left w:val="nil"/>
              <w:right w:val="nil"/>
            </w:tcBorders>
          </w:tcPr>
          <w:p w:rsidR="003F57F3" w:rsidRPr="00987AEB" w:rsidRDefault="003F57F3" w:rsidP="002D35D0">
            <w:pPr>
              <w:pStyle w:val="Subtitle"/>
              <w:ind w:left="-1080" w:firstLine="1080"/>
              <w:jc w:val="left"/>
              <w:rPr>
                <w:szCs w:val="24"/>
              </w:rPr>
            </w:pPr>
          </w:p>
        </w:tc>
      </w:tr>
      <w:tr w:rsidR="003F57F3" w:rsidRPr="00987AEB" w:rsidTr="007C2868">
        <w:trPr>
          <w:jc w:val="center"/>
        </w:trPr>
        <w:tc>
          <w:tcPr>
            <w:tcW w:w="4347" w:type="dxa"/>
            <w:tcBorders>
              <w:left w:val="nil"/>
              <w:bottom w:val="nil"/>
              <w:right w:val="nil"/>
            </w:tcBorders>
          </w:tcPr>
          <w:p w:rsidR="003F57F3" w:rsidRPr="00987AEB" w:rsidRDefault="003F57F3" w:rsidP="002D35D0">
            <w:pPr>
              <w:ind w:left="-1080" w:firstLine="1080"/>
              <w:rPr>
                <w:b/>
              </w:rPr>
            </w:pPr>
            <w:r w:rsidRPr="00987AEB">
              <w:rPr>
                <w:b/>
              </w:rPr>
              <w:t xml:space="preserve">Evaluator’s Signature                                      </w:t>
            </w:r>
          </w:p>
        </w:tc>
        <w:tc>
          <w:tcPr>
            <w:tcW w:w="1053" w:type="dxa"/>
            <w:tcBorders>
              <w:top w:val="nil"/>
              <w:left w:val="nil"/>
              <w:bottom w:val="nil"/>
              <w:right w:val="nil"/>
            </w:tcBorders>
          </w:tcPr>
          <w:p w:rsidR="003F57F3" w:rsidRPr="00987AEB" w:rsidRDefault="003F57F3" w:rsidP="002D35D0">
            <w:pPr>
              <w:ind w:left="-1080" w:firstLine="1080"/>
              <w:rPr>
                <w:b/>
              </w:rPr>
            </w:pPr>
          </w:p>
        </w:tc>
        <w:tc>
          <w:tcPr>
            <w:tcW w:w="5040" w:type="dxa"/>
            <w:tcBorders>
              <w:left w:val="nil"/>
              <w:bottom w:val="nil"/>
              <w:right w:val="nil"/>
            </w:tcBorders>
          </w:tcPr>
          <w:p w:rsidR="003F57F3" w:rsidRPr="00987AEB" w:rsidRDefault="003F57F3" w:rsidP="002D35D0">
            <w:pPr>
              <w:ind w:left="-1080" w:firstLine="1080"/>
              <w:rPr>
                <w:b/>
              </w:rPr>
            </w:pPr>
            <w:r w:rsidRPr="00987AEB">
              <w:rPr>
                <w:b/>
              </w:rPr>
              <w:t>Unit Member’s Signature</w:t>
            </w:r>
          </w:p>
        </w:tc>
      </w:tr>
      <w:tr w:rsidR="003F57F3" w:rsidRPr="00987AEB" w:rsidTr="007C2868">
        <w:trPr>
          <w:trHeight w:val="450"/>
          <w:jc w:val="center"/>
        </w:trPr>
        <w:tc>
          <w:tcPr>
            <w:tcW w:w="10440" w:type="dxa"/>
            <w:gridSpan w:val="3"/>
            <w:tcBorders>
              <w:top w:val="nil"/>
              <w:left w:val="nil"/>
              <w:bottom w:val="nil"/>
              <w:right w:val="nil"/>
            </w:tcBorders>
          </w:tcPr>
          <w:p w:rsidR="003F57F3" w:rsidRPr="00987AEB" w:rsidRDefault="003F57F3" w:rsidP="002D35D0">
            <w:pPr>
              <w:ind w:left="-1080" w:firstLine="1080"/>
              <w:rPr>
                <w:b/>
              </w:rPr>
            </w:pPr>
          </w:p>
        </w:tc>
      </w:tr>
      <w:tr w:rsidR="003F57F3" w:rsidRPr="00987AEB" w:rsidTr="007C2868">
        <w:trPr>
          <w:trHeight w:val="269"/>
          <w:jc w:val="center"/>
        </w:trPr>
        <w:tc>
          <w:tcPr>
            <w:tcW w:w="4347" w:type="dxa"/>
            <w:tcBorders>
              <w:left w:val="nil"/>
              <w:bottom w:val="nil"/>
              <w:right w:val="nil"/>
            </w:tcBorders>
          </w:tcPr>
          <w:p w:rsidR="003F57F3" w:rsidRPr="00987AEB" w:rsidRDefault="003F57F3" w:rsidP="002D35D0">
            <w:pPr>
              <w:ind w:left="-1080" w:firstLine="1080"/>
              <w:rPr>
                <w:b/>
              </w:rPr>
            </w:pPr>
            <w:r w:rsidRPr="00987AEB">
              <w:rPr>
                <w:b/>
              </w:rPr>
              <w:t xml:space="preserve">Date   </w:t>
            </w:r>
          </w:p>
        </w:tc>
        <w:tc>
          <w:tcPr>
            <w:tcW w:w="1053" w:type="dxa"/>
            <w:tcBorders>
              <w:top w:val="nil"/>
              <w:left w:val="nil"/>
              <w:bottom w:val="nil"/>
              <w:right w:val="nil"/>
            </w:tcBorders>
          </w:tcPr>
          <w:p w:rsidR="003F57F3" w:rsidRPr="00987AEB" w:rsidRDefault="003F57F3" w:rsidP="002D35D0">
            <w:pPr>
              <w:ind w:left="-1080" w:firstLine="1080"/>
              <w:rPr>
                <w:b/>
              </w:rPr>
            </w:pPr>
          </w:p>
        </w:tc>
        <w:tc>
          <w:tcPr>
            <w:tcW w:w="5040" w:type="dxa"/>
            <w:tcBorders>
              <w:left w:val="nil"/>
              <w:bottom w:val="nil"/>
              <w:right w:val="nil"/>
            </w:tcBorders>
          </w:tcPr>
          <w:p w:rsidR="003F57F3" w:rsidRPr="00987AEB" w:rsidRDefault="003F57F3" w:rsidP="002D35D0">
            <w:pPr>
              <w:ind w:left="-1080" w:firstLine="1080"/>
              <w:rPr>
                <w:b/>
              </w:rPr>
            </w:pPr>
            <w:r w:rsidRPr="00987AEB">
              <w:rPr>
                <w:b/>
              </w:rPr>
              <w:t>Date</w:t>
            </w:r>
          </w:p>
        </w:tc>
      </w:tr>
    </w:tbl>
    <w:p w:rsidR="003F57F3" w:rsidRPr="00987AEB" w:rsidRDefault="003F57F3" w:rsidP="003F57F3">
      <w:pPr>
        <w:ind w:left="-1080" w:firstLine="1080"/>
      </w:pPr>
    </w:p>
    <w:p w:rsidR="003F57F3" w:rsidRDefault="003F57F3" w:rsidP="003F57F3">
      <w:r w:rsidRPr="00987AEB">
        <w:t xml:space="preserve">Signature indicates knowledge of, not necessarily agreement with, the report.  The unit member </w:t>
      </w:r>
      <w:r>
        <w:t>will have the right</w:t>
      </w:r>
      <w:r w:rsidRPr="00987AEB">
        <w:t xml:space="preserve"> to respond</w:t>
      </w:r>
      <w:r>
        <w:t xml:space="preserve"> in writing</w:t>
      </w:r>
      <w:r w:rsidRPr="00987AEB">
        <w:t>.  The response will be attached to Form F and placed in the unit member’s personnel file.</w:t>
      </w:r>
    </w:p>
    <w:p w:rsidR="003F57F3" w:rsidRPr="00987AEB" w:rsidRDefault="003F57F3" w:rsidP="003F57F3"/>
    <w:p w:rsidR="002D35D0" w:rsidRPr="00987AEB" w:rsidRDefault="002D35D0" w:rsidP="002D35D0">
      <w:pPr>
        <w:pStyle w:val="Title"/>
        <w:rPr>
          <w:sz w:val="28"/>
          <w:szCs w:val="28"/>
        </w:rPr>
      </w:pPr>
      <w:r>
        <w:br w:type="page"/>
      </w:r>
      <w:r w:rsidRPr="00987AEB">
        <w:rPr>
          <w:sz w:val="28"/>
          <w:szCs w:val="28"/>
        </w:rPr>
        <w:lastRenderedPageBreak/>
        <w:t>ACALANES UNION HIGH SCHOOL DISTRICT</w:t>
      </w:r>
    </w:p>
    <w:p w:rsidR="002D35D0" w:rsidRPr="0061416C" w:rsidRDefault="002D35D0" w:rsidP="002D35D0">
      <w:pPr>
        <w:jc w:val="center"/>
        <w:rPr>
          <w:rFonts w:ascii="Book Antiqua" w:hAnsi="Book Antiqua"/>
          <w:sz w:val="22"/>
          <w:szCs w:val="22"/>
        </w:rPr>
      </w:pPr>
    </w:p>
    <w:p w:rsidR="002D35D0" w:rsidRPr="00987AEB" w:rsidRDefault="002D35D0" w:rsidP="002D35D0">
      <w:pPr>
        <w:pStyle w:val="Subtitle"/>
        <w:ind w:left="360"/>
        <w:rPr>
          <w:sz w:val="28"/>
          <w:szCs w:val="28"/>
        </w:rPr>
      </w:pPr>
      <w:bookmarkStart w:id="98" w:name="AppendixE_FormG"/>
      <w:r w:rsidRPr="00987AEB">
        <w:rPr>
          <w:sz w:val="28"/>
          <w:szCs w:val="28"/>
        </w:rPr>
        <w:t>FORM G</w:t>
      </w:r>
    </w:p>
    <w:bookmarkEnd w:id="98"/>
    <w:p w:rsidR="002D35D0" w:rsidRPr="00987AEB" w:rsidRDefault="002D35D0" w:rsidP="002D35D0">
      <w:pPr>
        <w:pStyle w:val="Subtitle"/>
        <w:rPr>
          <w:sz w:val="28"/>
          <w:szCs w:val="28"/>
        </w:rPr>
      </w:pPr>
      <w:r w:rsidRPr="00987AEB">
        <w:rPr>
          <w:sz w:val="28"/>
          <w:szCs w:val="28"/>
        </w:rPr>
        <w:t xml:space="preserve">SUPPORT/IMPROVEMENT PLAN </w:t>
      </w:r>
    </w:p>
    <w:p w:rsidR="002D35D0" w:rsidRDefault="002D35D0" w:rsidP="002D35D0">
      <w:pPr>
        <w:pStyle w:val="Subtitle"/>
        <w:rPr>
          <w:rFonts w:ascii="Book Antiqua" w:hAnsi="Book Antiqua"/>
          <w:sz w:val="28"/>
          <w:szCs w:val="28"/>
        </w:rPr>
      </w:pPr>
    </w:p>
    <w:p w:rsidR="002D35D0" w:rsidRDefault="002D35D0" w:rsidP="002D35D0">
      <w:pPr>
        <w:pStyle w:val="Subtitle"/>
        <w:rPr>
          <w:rFonts w:ascii="Book Antiqua" w:hAnsi="Book Antiqua"/>
          <w:szCs w:val="24"/>
        </w:rPr>
      </w:pPr>
    </w:p>
    <w:p w:rsidR="002D35D0" w:rsidRPr="00987AEB" w:rsidRDefault="002D35D0" w:rsidP="002D35D0">
      <w:pPr>
        <w:pStyle w:val="Subtitle"/>
        <w:jc w:val="left"/>
        <w:rPr>
          <w:szCs w:val="24"/>
        </w:rPr>
      </w:pPr>
      <w:r w:rsidRPr="00987AEB">
        <w:rPr>
          <w:szCs w:val="24"/>
        </w:rPr>
        <w:t xml:space="preserve">The evaluator will provide the unit member with a “Support/Improvement Plan” (Form G) </w:t>
      </w:r>
    </w:p>
    <w:p w:rsidR="002D35D0" w:rsidRPr="00987AEB" w:rsidRDefault="00B519BE" w:rsidP="002D35D0">
      <w:pPr>
        <w:pStyle w:val="Subtitle"/>
        <w:jc w:val="left"/>
        <w:rPr>
          <w:szCs w:val="24"/>
        </w:rPr>
      </w:pPr>
      <w:r>
        <w:rPr>
          <w:szCs w:val="24"/>
        </w:rPr>
        <w:t>by May 15</w:t>
      </w:r>
      <w:r w:rsidR="002D35D0" w:rsidRPr="00987AEB">
        <w:rPr>
          <w:szCs w:val="24"/>
        </w:rPr>
        <w:t>.</w:t>
      </w:r>
    </w:p>
    <w:p w:rsidR="002D35D0" w:rsidRPr="00987AEB" w:rsidRDefault="002D35D0" w:rsidP="002D35D0">
      <w:pPr>
        <w:pStyle w:val="Subtitle"/>
        <w:jc w:val="left"/>
        <w:rPr>
          <w:szCs w:val="24"/>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5"/>
        <w:gridCol w:w="1596"/>
        <w:gridCol w:w="520"/>
        <w:gridCol w:w="1019"/>
        <w:gridCol w:w="3372"/>
        <w:gridCol w:w="668"/>
      </w:tblGrid>
      <w:tr w:rsidR="002D35D0" w:rsidRPr="00987AEB" w:rsidTr="007C2868">
        <w:trPr>
          <w:jc w:val="center"/>
        </w:trPr>
        <w:tc>
          <w:tcPr>
            <w:tcW w:w="4861" w:type="dxa"/>
            <w:gridSpan w:val="2"/>
            <w:tcBorders>
              <w:top w:val="nil"/>
              <w:left w:val="nil"/>
              <w:right w:val="nil"/>
            </w:tcBorders>
          </w:tcPr>
          <w:p w:rsidR="002D35D0" w:rsidRPr="00987AEB" w:rsidRDefault="002D35D0" w:rsidP="002D35D0">
            <w:pPr>
              <w:pStyle w:val="Subtitle"/>
              <w:jc w:val="left"/>
              <w:rPr>
                <w:szCs w:val="24"/>
              </w:rPr>
            </w:pPr>
          </w:p>
        </w:tc>
        <w:tc>
          <w:tcPr>
            <w:tcW w:w="520" w:type="dxa"/>
            <w:tcBorders>
              <w:top w:val="nil"/>
              <w:left w:val="nil"/>
              <w:bottom w:val="nil"/>
              <w:right w:val="nil"/>
            </w:tcBorders>
          </w:tcPr>
          <w:p w:rsidR="002D35D0" w:rsidRPr="00987AEB" w:rsidRDefault="002D35D0" w:rsidP="002D35D0">
            <w:pPr>
              <w:pStyle w:val="Subtitle"/>
              <w:jc w:val="left"/>
              <w:rPr>
                <w:szCs w:val="24"/>
              </w:rPr>
            </w:pPr>
          </w:p>
        </w:tc>
        <w:tc>
          <w:tcPr>
            <w:tcW w:w="4391" w:type="dxa"/>
            <w:gridSpan w:val="2"/>
            <w:tcBorders>
              <w:top w:val="nil"/>
              <w:left w:val="nil"/>
              <w:right w:val="nil"/>
            </w:tcBorders>
          </w:tcPr>
          <w:p w:rsidR="002D35D0" w:rsidRPr="00987AEB" w:rsidRDefault="002D35D0" w:rsidP="002D35D0">
            <w:pPr>
              <w:pStyle w:val="Subtitle"/>
              <w:jc w:val="left"/>
              <w:rPr>
                <w:szCs w:val="24"/>
              </w:rPr>
            </w:pPr>
          </w:p>
        </w:tc>
        <w:tc>
          <w:tcPr>
            <w:tcW w:w="668" w:type="dxa"/>
            <w:tcBorders>
              <w:top w:val="nil"/>
              <w:left w:val="nil"/>
              <w:bottom w:val="nil"/>
              <w:right w:val="nil"/>
            </w:tcBorders>
          </w:tcPr>
          <w:p w:rsidR="002D35D0" w:rsidRPr="00987AEB" w:rsidRDefault="002D35D0" w:rsidP="002D35D0">
            <w:pPr>
              <w:pStyle w:val="Subtitle"/>
              <w:jc w:val="left"/>
              <w:rPr>
                <w:szCs w:val="24"/>
              </w:rPr>
            </w:pPr>
          </w:p>
        </w:tc>
      </w:tr>
      <w:tr w:rsidR="002D35D0" w:rsidRPr="00987AEB" w:rsidTr="007C2868">
        <w:trPr>
          <w:jc w:val="center"/>
        </w:trPr>
        <w:tc>
          <w:tcPr>
            <w:tcW w:w="4861" w:type="dxa"/>
            <w:gridSpan w:val="2"/>
            <w:tcBorders>
              <w:left w:val="nil"/>
              <w:bottom w:val="nil"/>
              <w:right w:val="nil"/>
            </w:tcBorders>
          </w:tcPr>
          <w:p w:rsidR="002D35D0" w:rsidRPr="00987AEB" w:rsidRDefault="002D35D0" w:rsidP="002D35D0">
            <w:pPr>
              <w:pStyle w:val="Subtitle"/>
              <w:jc w:val="left"/>
              <w:rPr>
                <w:szCs w:val="24"/>
              </w:rPr>
            </w:pPr>
            <w:r w:rsidRPr="00987AEB">
              <w:rPr>
                <w:szCs w:val="24"/>
              </w:rPr>
              <w:t>Unit Member</w:t>
            </w:r>
          </w:p>
        </w:tc>
        <w:tc>
          <w:tcPr>
            <w:tcW w:w="520" w:type="dxa"/>
            <w:tcBorders>
              <w:top w:val="nil"/>
              <w:left w:val="nil"/>
              <w:bottom w:val="nil"/>
              <w:right w:val="nil"/>
            </w:tcBorders>
          </w:tcPr>
          <w:p w:rsidR="002D35D0" w:rsidRPr="00987AEB" w:rsidRDefault="002D35D0" w:rsidP="002D35D0">
            <w:pPr>
              <w:pStyle w:val="Subtitle"/>
              <w:jc w:val="left"/>
              <w:rPr>
                <w:szCs w:val="24"/>
              </w:rPr>
            </w:pPr>
          </w:p>
        </w:tc>
        <w:tc>
          <w:tcPr>
            <w:tcW w:w="4391" w:type="dxa"/>
            <w:gridSpan w:val="2"/>
            <w:tcBorders>
              <w:left w:val="nil"/>
              <w:bottom w:val="nil"/>
              <w:right w:val="nil"/>
            </w:tcBorders>
          </w:tcPr>
          <w:p w:rsidR="002D35D0" w:rsidRPr="00987AEB" w:rsidRDefault="002D35D0" w:rsidP="002D35D0">
            <w:pPr>
              <w:pStyle w:val="Subtitle"/>
              <w:jc w:val="left"/>
              <w:rPr>
                <w:szCs w:val="24"/>
              </w:rPr>
            </w:pPr>
            <w:r w:rsidRPr="00987AEB">
              <w:rPr>
                <w:szCs w:val="24"/>
              </w:rPr>
              <w:t>Site</w:t>
            </w:r>
          </w:p>
        </w:tc>
        <w:tc>
          <w:tcPr>
            <w:tcW w:w="668" w:type="dxa"/>
            <w:tcBorders>
              <w:top w:val="nil"/>
              <w:left w:val="nil"/>
              <w:bottom w:val="nil"/>
              <w:right w:val="nil"/>
            </w:tcBorders>
          </w:tcPr>
          <w:p w:rsidR="002D35D0" w:rsidRPr="00987AEB" w:rsidRDefault="002D35D0" w:rsidP="002D35D0">
            <w:pPr>
              <w:pStyle w:val="Subtitle"/>
              <w:jc w:val="left"/>
              <w:rPr>
                <w:szCs w:val="24"/>
              </w:rPr>
            </w:pPr>
          </w:p>
        </w:tc>
      </w:tr>
      <w:tr w:rsidR="002D35D0" w:rsidRPr="00987AEB" w:rsidTr="007C2868">
        <w:trPr>
          <w:jc w:val="center"/>
        </w:trPr>
        <w:tc>
          <w:tcPr>
            <w:tcW w:w="4861" w:type="dxa"/>
            <w:gridSpan w:val="2"/>
            <w:tcBorders>
              <w:top w:val="nil"/>
              <w:left w:val="nil"/>
              <w:right w:val="nil"/>
            </w:tcBorders>
          </w:tcPr>
          <w:p w:rsidR="002D35D0" w:rsidRPr="00987AEB" w:rsidRDefault="002D35D0" w:rsidP="002D35D0">
            <w:pPr>
              <w:pStyle w:val="Subtitle"/>
              <w:jc w:val="left"/>
              <w:rPr>
                <w:szCs w:val="24"/>
              </w:rPr>
            </w:pPr>
          </w:p>
        </w:tc>
        <w:tc>
          <w:tcPr>
            <w:tcW w:w="520" w:type="dxa"/>
            <w:tcBorders>
              <w:top w:val="nil"/>
              <w:left w:val="nil"/>
              <w:bottom w:val="nil"/>
              <w:right w:val="nil"/>
            </w:tcBorders>
          </w:tcPr>
          <w:p w:rsidR="002D35D0" w:rsidRPr="00987AEB" w:rsidRDefault="002D35D0" w:rsidP="002D35D0">
            <w:pPr>
              <w:pStyle w:val="Subtitle"/>
              <w:jc w:val="left"/>
              <w:rPr>
                <w:szCs w:val="24"/>
              </w:rPr>
            </w:pPr>
          </w:p>
        </w:tc>
        <w:tc>
          <w:tcPr>
            <w:tcW w:w="4391" w:type="dxa"/>
            <w:gridSpan w:val="2"/>
            <w:tcBorders>
              <w:top w:val="nil"/>
              <w:left w:val="nil"/>
              <w:right w:val="nil"/>
            </w:tcBorders>
          </w:tcPr>
          <w:p w:rsidR="002D35D0" w:rsidRPr="00987AEB" w:rsidRDefault="002D35D0" w:rsidP="002D35D0">
            <w:pPr>
              <w:pStyle w:val="Subtitle"/>
              <w:jc w:val="left"/>
              <w:rPr>
                <w:szCs w:val="24"/>
              </w:rPr>
            </w:pPr>
          </w:p>
        </w:tc>
        <w:tc>
          <w:tcPr>
            <w:tcW w:w="668" w:type="dxa"/>
            <w:tcBorders>
              <w:top w:val="nil"/>
              <w:left w:val="nil"/>
              <w:bottom w:val="nil"/>
              <w:right w:val="nil"/>
            </w:tcBorders>
          </w:tcPr>
          <w:p w:rsidR="002D35D0" w:rsidRPr="00987AEB" w:rsidRDefault="002D35D0" w:rsidP="002D35D0">
            <w:pPr>
              <w:pStyle w:val="Subtitle"/>
              <w:jc w:val="left"/>
              <w:rPr>
                <w:szCs w:val="24"/>
              </w:rPr>
            </w:pPr>
          </w:p>
        </w:tc>
      </w:tr>
      <w:tr w:rsidR="002D35D0" w:rsidRPr="00987AEB" w:rsidTr="007C2868">
        <w:trPr>
          <w:trHeight w:val="269"/>
          <w:jc w:val="center"/>
        </w:trPr>
        <w:tc>
          <w:tcPr>
            <w:tcW w:w="4861" w:type="dxa"/>
            <w:gridSpan w:val="2"/>
            <w:tcBorders>
              <w:left w:val="nil"/>
              <w:bottom w:val="nil"/>
              <w:right w:val="nil"/>
            </w:tcBorders>
          </w:tcPr>
          <w:p w:rsidR="002D35D0" w:rsidRPr="00987AEB" w:rsidRDefault="002D35D0" w:rsidP="002D35D0">
            <w:pPr>
              <w:pStyle w:val="Subtitle"/>
              <w:jc w:val="left"/>
              <w:rPr>
                <w:szCs w:val="24"/>
              </w:rPr>
            </w:pPr>
            <w:r w:rsidRPr="00987AEB">
              <w:rPr>
                <w:szCs w:val="24"/>
              </w:rPr>
              <w:t>Evaluator</w:t>
            </w:r>
          </w:p>
        </w:tc>
        <w:tc>
          <w:tcPr>
            <w:tcW w:w="520" w:type="dxa"/>
            <w:tcBorders>
              <w:top w:val="nil"/>
              <w:left w:val="nil"/>
              <w:bottom w:val="nil"/>
              <w:right w:val="nil"/>
            </w:tcBorders>
          </w:tcPr>
          <w:p w:rsidR="002D35D0" w:rsidRPr="00987AEB" w:rsidRDefault="002D35D0" w:rsidP="002D35D0">
            <w:pPr>
              <w:pStyle w:val="Subtitle"/>
              <w:jc w:val="left"/>
              <w:rPr>
                <w:szCs w:val="24"/>
              </w:rPr>
            </w:pPr>
          </w:p>
        </w:tc>
        <w:tc>
          <w:tcPr>
            <w:tcW w:w="4391" w:type="dxa"/>
            <w:gridSpan w:val="2"/>
            <w:tcBorders>
              <w:left w:val="nil"/>
              <w:bottom w:val="nil"/>
              <w:right w:val="nil"/>
            </w:tcBorders>
          </w:tcPr>
          <w:p w:rsidR="002D35D0" w:rsidRPr="00987AEB" w:rsidRDefault="002D35D0" w:rsidP="002D35D0">
            <w:pPr>
              <w:pStyle w:val="Subtitle"/>
              <w:jc w:val="left"/>
              <w:rPr>
                <w:szCs w:val="24"/>
              </w:rPr>
            </w:pPr>
            <w:r w:rsidRPr="00987AEB">
              <w:rPr>
                <w:szCs w:val="24"/>
              </w:rPr>
              <w:t>School Year</w:t>
            </w:r>
          </w:p>
        </w:tc>
        <w:tc>
          <w:tcPr>
            <w:tcW w:w="668" w:type="dxa"/>
            <w:tcBorders>
              <w:top w:val="nil"/>
              <w:left w:val="nil"/>
              <w:bottom w:val="nil"/>
              <w:right w:val="nil"/>
            </w:tcBorders>
          </w:tcPr>
          <w:p w:rsidR="002D35D0" w:rsidRPr="00987AEB" w:rsidRDefault="002D35D0" w:rsidP="002D35D0">
            <w:pPr>
              <w:pStyle w:val="Subtitle"/>
              <w:jc w:val="left"/>
              <w:rPr>
                <w:szCs w:val="24"/>
              </w:rPr>
            </w:pPr>
          </w:p>
        </w:tc>
      </w:tr>
      <w:tr w:rsidR="002D35D0" w:rsidRPr="00987AEB" w:rsidTr="007C2868">
        <w:trPr>
          <w:trHeight w:val="269"/>
          <w:jc w:val="center"/>
        </w:trPr>
        <w:tc>
          <w:tcPr>
            <w:tcW w:w="4861" w:type="dxa"/>
            <w:gridSpan w:val="2"/>
            <w:tcBorders>
              <w:top w:val="nil"/>
              <w:left w:val="nil"/>
              <w:bottom w:val="nil"/>
              <w:right w:val="nil"/>
            </w:tcBorders>
          </w:tcPr>
          <w:p w:rsidR="002D35D0" w:rsidRPr="00987AEB" w:rsidRDefault="002D35D0" w:rsidP="002D35D0">
            <w:pPr>
              <w:pStyle w:val="Subtitle"/>
              <w:jc w:val="left"/>
              <w:rPr>
                <w:szCs w:val="24"/>
              </w:rPr>
            </w:pPr>
          </w:p>
        </w:tc>
        <w:tc>
          <w:tcPr>
            <w:tcW w:w="520" w:type="dxa"/>
            <w:tcBorders>
              <w:top w:val="nil"/>
              <w:left w:val="nil"/>
              <w:bottom w:val="nil"/>
              <w:right w:val="nil"/>
            </w:tcBorders>
          </w:tcPr>
          <w:p w:rsidR="002D35D0" w:rsidRPr="00987AEB" w:rsidRDefault="002D35D0" w:rsidP="002D35D0">
            <w:pPr>
              <w:pStyle w:val="Subtitle"/>
              <w:jc w:val="left"/>
              <w:rPr>
                <w:szCs w:val="24"/>
              </w:rPr>
            </w:pPr>
          </w:p>
        </w:tc>
        <w:tc>
          <w:tcPr>
            <w:tcW w:w="4391" w:type="dxa"/>
            <w:gridSpan w:val="2"/>
            <w:tcBorders>
              <w:top w:val="nil"/>
              <w:left w:val="nil"/>
              <w:bottom w:val="nil"/>
              <w:right w:val="nil"/>
            </w:tcBorders>
          </w:tcPr>
          <w:p w:rsidR="002D35D0" w:rsidRPr="00987AEB" w:rsidRDefault="002D35D0" w:rsidP="002D35D0">
            <w:pPr>
              <w:pStyle w:val="Subtitle"/>
              <w:jc w:val="left"/>
              <w:rPr>
                <w:szCs w:val="24"/>
              </w:rPr>
            </w:pPr>
          </w:p>
        </w:tc>
        <w:tc>
          <w:tcPr>
            <w:tcW w:w="668" w:type="dxa"/>
            <w:tcBorders>
              <w:top w:val="nil"/>
              <w:left w:val="nil"/>
              <w:bottom w:val="nil"/>
              <w:right w:val="nil"/>
            </w:tcBorders>
          </w:tcPr>
          <w:p w:rsidR="002D35D0" w:rsidRPr="00987AEB" w:rsidRDefault="002D35D0" w:rsidP="002D35D0">
            <w:pPr>
              <w:pStyle w:val="Subtitle"/>
              <w:jc w:val="left"/>
              <w:rPr>
                <w:szCs w:val="24"/>
              </w:rPr>
            </w:pPr>
          </w:p>
        </w:tc>
      </w:tr>
      <w:tr w:rsidR="002D35D0" w:rsidRPr="00987AEB" w:rsidTr="007C2868">
        <w:trPr>
          <w:trHeight w:val="269"/>
          <w:jc w:val="center"/>
        </w:trPr>
        <w:tc>
          <w:tcPr>
            <w:tcW w:w="3265" w:type="dxa"/>
            <w:tcBorders>
              <w:top w:val="nil"/>
              <w:left w:val="nil"/>
              <w:bottom w:val="nil"/>
              <w:right w:val="nil"/>
            </w:tcBorders>
          </w:tcPr>
          <w:p w:rsidR="002D35D0" w:rsidRPr="00987AEB" w:rsidRDefault="002D35D0" w:rsidP="002D35D0">
            <w:pPr>
              <w:pStyle w:val="Subtitle"/>
              <w:jc w:val="left"/>
              <w:rPr>
                <w:szCs w:val="24"/>
              </w:rPr>
            </w:pPr>
            <w:r w:rsidRPr="00987AEB">
              <w:rPr>
                <w:szCs w:val="24"/>
              </w:rPr>
              <w:t xml:space="preserve">Form G Conference:  Date:   </w:t>
            </w:r>
          </w:p>
        </w:tc>
        <w:tc>
          <w:tcPr>
            <w:tcW w:w="3135" w:type="dxa"/>
            <w:gridSpan w:val="3"/>
            <w:tcBorders>
              <w:top w:val="nil"/>
              <w:left w:val="nil"/>
              <w:bottom w:val="single" w:sz="4" w:space="0" w:color="auto"/>
              <w:right w:val="nil"/>
            </w:tcBorders>
          </w:tcPr>
          <w:p w:rsidR="002D35D0" w:rsidRPr="00987AEB" w:rsidRDefault="002D35D0" w:rsidP="002D35D0">
            <w:pPr>
              <w:pStyle w:val="Subtitle"/>
              <w:jc w:val="left"/>
              <w:rPr>
                <w:szCs w:val="24"/>
              </w:rPr>
            </w:pPr>
          </w:p>
        </w:tc>
        <w:tc>
          <w:tcPr>
            <w:tcW w:w="3372" w:type="dxa"/>
            <w:tcBorders>
              <w:top w:val="nil"/>
              <w:left w:val="nil"/>
              <w:bottom w:val="nil"/>
              <w:right w:val="nil"/>
            </w:tcBorders>
          </w:tcPr>
          <w:p w:rsidR="002D35D0" w:rsidRPr="00987AEB" w:rsidRDefault="002D35D0" w:rsidP="002D35D0">
            <w:pPr>
              <w:pStyle w:val="Subtitle"/>
              <w:jc w:val="left"/>
              <w:rPr>
                <w:szCs w:val="24"/>
              </w:rPr>
            </w:pPr>
          </w:p>
        </w:tc>
        <w:tc>
          <w:tcPr>
            <w:tcW w:w="668" w:type="dxa"/>
            <w:tcBorders>
              <w:top w:val="nil"/>
              <w:left w:val="nil"/>
              <w:bottom w:val="nil"/>
              <w:right w:val="nil"/>
            </w:tcBorders>
          </w:tcPr>
          <w:p w:rsidR="002D35D0" w:rsidRPr="00987AEB" w:rsidRDefault="002D35D0" w:rsidP="002D35D0">
            <w:pPr>
              <w:pStyle w:val="Subtitle"/>
              <w:jc w:val="left"/>
              <w:rPr>
                <w:szCs w:val="24"/>
              </w:rPr>
            </w:pPr>
          </w:p>
        </w:tc>
      </w:tr>
    </w:tbl>
    <w:p w:rsidR="002D35D0" w:rsidRPr="00987AEB" w:rsidRDefault="002D35D0" w:rsidP="002D35D0">
      <w:pPr>
        <w:pStyle w:val="Subtitle"/>
        <w:jc w:val="left"/>
        <w:rPr>
          <w:szCs w:val="24"/>
        </w:rPr>
      </w:pPr>
    </w:p>
    <w:p w:rsidR="002D35D0" w:rsidRPr="00987AEB" w:rsidRDefault="002D35D0" w:rsidP="002D35D0">
      <w:pPr>
        <w:pStyle w:val="EnvelopeReturn"/>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5"/>
        <w:gridCol w:w="5265"/>
      </w:tblGrid>
      <w:tr w:rsidR="002D35D0" w:rsidRPr="00987AEB" w:rsidTr="002D35D0">
        <w:trPr>
          <w:trHeight w:val="458"/>
          <w:jc w:val="center"/>
        </w:trPr>
        <w:tc>
          <w:tcPr>
            <w:tcW w:w="5265" w:type="dxa"/>
            <w:vAlign w:val="center"/>
          </w:tcPr>
          <w:p w:rsidR="002D35D0" w:rsidRPr="00987AEB" w:rsidRDefault="002D35D0" w:rsidP="002D35D0">
            <w:pPr>
              <w:jc w:val="center"/>
              <w:rPr>
                <w:b/>
              </w:rPr>
            </w:pPr>
            <w:r w:rsidRPr="00987AEB">
              <w:rPr>
                <w:b/>
              </w:rPr>
              <w:t>Specific Areas for Improvement</w:t>
            </w:r>
          </w:p>
          <w:p w:rsidR="002D35D0" w:rsidRPr="00987AEB" w:rsidRDefault="002D35D0" w:rsidP="002D35D0">
            <w:pPr>
              <w:jc w:val="center"/>
              <w:rPr>
                <w:b/>
              </w:rPr>
            </w:pPr>
            <w:r w:rsidRPr="00987AEB">
              <w:rPr>
                <w:b/>
              </w:rPr>
              <w:t>California Standards for the Teaching Profession</w:t>
            </w:r>
          </w:p>
        </w:tc>
        <w:tc>
          <w:tcPr>
            <w:tcW w:w="5265" w:type="dxa"/>
            <w:vAlign w:val="center"/>
          </w:tcPr>
          <w:p w:rsidR="002D35D0" w:rsidRPr="00987AEB" w:rsidRDefault="002D35D0" w:rsidP="002D35D0">
            <w:pPr>
              <w:jc w:val="center"/>
              <w:rPr>
                <w:b/>
              </w:rPr>
            </w:pPr>
            <w:r w:rsidRPr="00987AEB">
              <w:rPr>
                <w:b/>
              </w:rPr>
              <w:t>Suggestions for Improvement</w:t>
            </w:r>
          </w:p>
          <w:p w:rsidR="002D35D0" w:rsidRPr="00987AEB" w:rsidRDefault="002D35D0" w:rsidP="002D35D0">
            <w:pPr>
              <w:jc w:val="center"/>
            </w:pPr>
            <w:r w:rsidRPr="00987AEB">
              <w:rPr>
                <w:b/>
                <w:i/>
              </w:rPr>
              <w:t>(This box expands to accommodate as much space as needed.)</w:t>
            </w:r>
          </w:p>
        </w:tc>
      </w:tr>
      <w:tr w:rsidR="002D35D0" w:rsidRPr="00987AEB" w:rsidTr="002D35D0">
        <w:trPr>
          <w:trHeight w:val="6317"/>
          <w:jc w:val="center"/>
        </w:trPr>
        <w:tc>
          <w:tcPr>
            <w:tcW w:w="5265" w:type="dxa"/>
          </w:tcPr>
          <w:p w:rsidR="002D35D0" w:rsidRPr="00987AEB" w:rsidRDefault="002D35D0" w:rsidP="002D35D0">
            <w:pPr>
              <w:rPr>
                <w:b/>
              </w:rPr>
            </w:pPr>
          </w:p>
          <w:p w:rsidR="002D35D0" w:rsidRPr="00987AEB" w:rsidRDefault="002D35D0" w:rsidP="002D35D0">
            <w:pPr>
              <w:rPr>
                <w:b/>
              </w:rPr>
            </w:pPr>
            <w:r w:rsidRPr="00987AEB">
              <w:rPr>
                <w:b/>
              </w:rPr>
              <w:t xml:space="preserve">Standard I:  </w:t>
            </w:r>
          </w:p>
          <w:p w:rsidR="002D35D0" w:rsidRPr="00987AEB" w:rsidRDefault="002D35D0" w:rsidP="002D35D0">
            <w:pPr>
              <w:rPr>
                <w:b/>
              </w:rPr>
            </w:pPr>
          </w:p>
          <w:p w:rsidR="002D35D0" w:rsidRPr="00987AEB" w:rsidRDefault="002D35D0" w:rsidP="002D35D0">
            <w:pPr>
              <w:rPr>
                <w:b/>
              </w:rPr>
            </w:pPr>
            <w:r w:rsidRPr="00987AEB">
              <w:rPr>
                <w:b/>
              </w:rPr>
              <w:t>Engaging and supporting all students in learning</w:t>
            </w:r>
          </w:p>
          <w:p w:rsidR="002D35D0" w:rsidRPr="00987AEB" w:rsidRDefault="002D35D0" w:rsidP="002D35D0"/>
          <w:p w:rsidR="002D35D0" w:rsidRPr="00987AEB" w:rsidRDefault="002D35D0" w:rsidP="002D35D0">
            <w:pPr>
              <w:rPr>
                <w:b/>
              </w:rPr>
            </w:pPr>
            <w:r w:rsidRPr="00987AEB">
              <w:rPr>
                <w:b/>
              </w:rPr>
              <w:t>Elements:</w:t>
            </w:r>
          </w:p>
          <w:tbl>
            <w:tblPr>
              <w:tblW w:w="0" w:type="auto"/>
              <w:tblLayout w:type="fixed"/>
              <w:tblLook w:val="01E0" w:firstRow="1" w:lastRow="1" w:firstColumn="1" w:lastColumn="1" w:noHBand="0" w:noVBand="0"/>
            </w:tblPr>
            <w:tblGrid>
              <w:gridCol w:w="693"/>
              <w:gridCol w:w="4239"/>
            </w:tblGrid>
            <w:tr w:rsidR="002D35D0" w:rsidRPr="000E09D1" w:rsidTr="002D35D0">
              <w:tc>
                <w:tcPr>
                  <w:tcW w:w="693" w:type="dxa"/>
                  <w:shd w:val="clear" w:color="auto" w:fill="auto"/>
                </w:tcPr>
                <w:p w:rsidR="002D35D0" w:rsidRPr="000E09D1" w:rsidRDefault="002D35D0" w:rsidP="002D35D0">
                  <w:pPr>
                    <w:rPr>
                      <w:b/>
                    </w:rPr>
                  </w:pPr>
                  <w:r w:rsidRPr="000E09D1">
                    <w:rPr>
                      <w:b/>
                    </w:rPr>
                    <w:fldChar w:fldCharType="begin">
                      <w:ffData>
                        <w:name w:val="Check33"/>
                        <w:enabled/>
                        <w:calcOnExit w:val="0"/>
                        <w:checkBox>
                          <w:sizeAuto/>
                          <w:default w:val="0"/>
                        </w:checkBox>
                      </w:ffData>
                    </w:fldChar>
                  </w:r>
                  <w:r w:rsidRPr="000E09D1">
                    <w:rPr>
                      <w:b/>
                    </w:rPr>
                    <w:instrText xml:space="preserve"> FORMCHECKBOX </w:instrText>
                  </w:r>
                  <w:r w:rsidR="00000000">
                    <w:rPr>
                      <w:b/>
                    </w:rPr>
                  </w:r>
                  <w:r w:rsidR="00000000">
                    <w:rPr>
                      <w:b/>
                    </w:rPr>
                    <w:fldChar w:fldCharType="separate"/>
                  </w:r>
                  <w:r w:rsidRPr="000E09D1">
                    <w:rPr>
                      <w:b/>
                    </w:rPr>
                    <w:fldChar w:fldCharType="end"/>
                  </w:r>
                </w:p>
              </w:tc>
              <w:tc>
                <w:tcPr>
                  <w:tcW w:w="4239" w:type="dxa"/>
                  <w:shd w:val="clear" w:color="auto" w:fill="auto"/>
                </w:tcPr>
                <w:p w:rsidR="002D35D0" w:rsidRPr="00987AEB" w:rsidRDefault="002D35D0" w:rsidP="00214197">
                  <w:pPr>
                    <w:numPr>
                      <w:ilvl w:val="1"/>
                      <w:numId w:val="105"/>
                    </w:numPr>
                  </w:pPr>
                  <w:r w:rsidRPr="00987AEB">
                    <w:t xml:space="preserve">Using knowledge of students to engage them in learning </w:t>
                  </w:r>
                </w:p>
              </w:tc>
            </w:tr>
            <w:tr w:rsidR="002D35D0" w:rsidRPr="000E09D1" w:rsidTr="002D35D0">
              <w:tc>
                <w:tcPr>
                  <w:tcW w:w="693" w:type="dxa"/>
                  <w:shd w:val="clear" w:color="auto" w:fill="auto"/>
                </w:tcPr>
                <w:p w:rsidR="002D35D0" w:rsidRPr="000E09D1" w:rsidRDefault="002D35D0" w:rsidP="002D35D0">
                  <w:pPr>
                    <w:rPr>
                      <w:b/>
                    </w:rPr>
                  </w:pPr>
                  <w:r w:rsidRPr="000E09D1">
                    <w:rPr>
                      <w:b/>
                    </w:rPr>
                    <w:fldChar w:fldCharType="begin">
                      <w:ffData>
                        <w:name w:val="Check34"/>
                        <w:enabled/>
                        <w:calcOnExit w:val="0"/>
                        <w:checkBox>
                          <w:sizeAuto/>
                          <w:default w:val="0"/>
                        </w:checkBox>
                      </w:ffData>
                    </w:fldChar>
                  </w:r>
                  <w:r w:rsidRPr="000E09D1">
                    <w:rPr>
                      <w:b/>
                    </w:rPr>
                    <w:instrText xml:space="preserve"> FORMCHECKBOX </w:instrText>
                  </w:r>
                  <w:r w:rsidR="00000000">
                    <w:rPr>
                      <w:b/>
                    </w:rPr>
                  </w:r>
                  <w:r w:rsidR="00000000">
                    <w:rPr>
                      <w:b/>
                    </w:rPr>
                    <w:fldChar w:fldCharType="separate"/>
                  </w:r>
                  <w:r w:rsidRPr="000E09D1">
                    <w:rPr>
                      <w:b/>
                    </w:rPr>
                    <w:fldChar w:fldCharType="end"/>
                  </w:r>
                </w:p>
              </w:tc>
              <w:tc>
                <w:tcPr>
                  <w:tcW w:w="4239" w:type="dxa"/>
                  <w:shd w:val="clear" w:color="auto" w:fill="auto"/>
                </w:tcPr>
                <w:p w:rsidR="002D35D0" w:rsidRPr="00987AEB" w:rsidRDefault="002D35D0" w:rsidP="00214197">
                  <w:pPr>
                    <w:numPr>
                      <w:ilvl w:val="1"/>
                      <w:numId w:val="105"/>
                    </w:numPr>
                  </w:pPr>
                  <w:r w:rsidRPr="00987AEB">
                    <w:t>Connecting learning to students’ prior knowledge, backgrounds, life experiences, and interests</w:t>
                  </w:r>
                </w:p>
              </w:tc>
            </w:tr>
            <w:tr w:rsidR="002D35D0" w:rsidRPr="000E09D1" w:rsidTr="002D35D0">
              <w:tc>
                <w:tcPr>
                  <w:tcW w:w="693" w:type="dxa"/>
                  <w:shd w:val="clear" w:color="auto" w:fill="auto"/>
                </w:tcPr>
                <w:p w:rsidR="002D35D0" w:rsidRPr="000E09D1" w:rsidRDefault="002D35D0" w:rsidP="002D35D0">
                  <w:pPr>
                    <w:rPr>
                      <w:b/>
                    </w:rPr>
                  </w:pPr>
                  <w:r w:rsidRPr="000E09D1">
                    <w:rPr>
                      <w:b/>
                    </w:rPr>
                    <w:fldChar w:fldCharType="begin">
                      <w:ffData>
                        <w:name w:val="Check35"/>
                        <w:enabled/>
                        <w:calcOnExit w:val="0"/>
                        <w:checkBox>
                          <w:sizeAuto/>
                          <w:default w:val="0"/>
                        </w:checkBox>
                      </w:ffData>
                    </w:fldChar>
                  </w:r>
                  <w:r w:rsidRPr="000E09D1">
                    <w:rPr>
                      <w:b/>
                    </w:rPr>
                    <w:instrText xml:space="preserve"> FORMCHECKBOX </w:instrText>
                  </w:r>
                  <w:r w:rsidR="00000000">
                    <w:rPr>
                      <w:b/>
                    </w:rPr>
                  </w:r>
                  <w:r w:rsidR="00000000">
                    <w:rPr>
                      <w:b/>
                    </w:rPr>
                    <w:fldChar w:fldCharType="separate"/>
                  </w:r>
                  <w:r w:rsidRPr="000E09D1">
                    <w:rPr>
                      <w:b/>
                    </w:rPr>
                    <w:fldChar w:fldCharType="end"/>
                  </w:r>
                </w:p>
              </w:tc>
              <w:tc>
                <w:tcPr>
                  <w:tcW w:w="4239" w:type="dxa"/>
                  <w:shd w:val="clear" w:color="auto" w:fill="auto"/>
                </w:tcPr>
                <w:p w:rsidR="002D35D0" w:rsidRPr="00987AEB" w:rsidRDefault="002D35D0" w:rsidP="00214197">
                  <w:pPr>
                    <w:numPr>
                      <w:ilvl w:val="1"/>
                      <w:numId w:val="105"/>
                    </w:numPr>
                    <w:tabs>
                      <w:tab w:val="num" w:pos="387"/>
                    </w:tabs>
                  </w:pPr>
                  <w:r w:rsidRPr="00987AEB">
                    <w:t xml:space="preserve">Connecting subject matter to meaningful, real-life contexts </w:t>
                  </w:r>
                </w:p>
              </w:tc>
            </w:tr>
            <w:tr w:rsidR="002D35D0" w:rsidRPr="000E09D1" w:rsidTr="002D35D0">
              <w:tc>
                <w:tcPr>
                  <w:tcW w:w="693" w:type="dxa"/>
                  <w:shd w:val="clear" w:color="auto" w:fill="auto"/>
                </w:tcPr>
                <w:p w:rsidR="002D35D0" w:rsidRPr="000E09D1" w:rsidRDefault="002D35D0" w:rsidP="002D35D0">
                  <w:pPr>
                    <w:rPr>
                      <w:b/>
                    </w:rPr>
                  </w:pPr>
                  <w:r w:rsidRPr="000E09D1">
                    <w:rPr>
                      <w:b/>
                    </w:rPr>
                    <w:fldChar w:fldCharType="begin">
                      <w:ffData>
                        <w:name w:val="Check36"/>
                        <w:enabled/>
                        <w:calcOnExit w:val="0"/>
                        <w:checkBox>
                          <w:sizeAuto/>
                          <w:default w:val="0"/>
                        </w:checkBox>
                      </w:ffData>
                    </w:fldChar>
                  </w:r>
                  <w:r w:rsidRPr="000E09D1">
                    <w:rPr>
                      <w:b/>
                    </w:rPr>
                    <w:instrText xml:space="preserve"> FORMCHECKBOX </w:instrText>
                  </w:r>
                  <w:r w:rsidR="00000000">
                    <w:rPr>
                      <w:b/>
                    </w:rPr>
                  </w:r>
                  <w:r w:rsidR="00000000">
                    <w:rPr>
                      <w:b/>
                    </w:rPr>
                    <w:fldChar w:fldCharType="separate"/>
                  </w:r>
                  <w:r w:rsidRPr="000E09D1">
                    <w:rPr>
                      <w:b/>
                    </w:rPr>
                    <w:fldChar w:fldCharType="end"/>
                  </w:r>
                </w:p>
              </w:tc>
              <w:tc>
                <w:tcPr>
                  <w:tcW w:w="4239" w:type="dxa"/>
                  <w:shd w:val="clear" w:color="auto" w:fill="auto"/>
                </w:tcPr>
                <w:p w:rsidR="002D35D0" w:rsidRPr="00987AEB" w:rsidRDefault="002D35D0" w:rsidP="00214197">
                  <w:pPr>
                    <w:numPr>
                      <w:ilvl w:val="1"/>
                      <w:numId w:val="105"/>
                    </w:numPr>
                    <w:tabs>
                      <w:tab w:val="num" w:pos="387"/>
                    </w:tabs>
                  </w:pPr>
                  <w:r w:rsidRPr="00987AEB">
                    <w:t xml:space="preserve">Using a variety of instructional strategies, resources, and technologies to meet students’ diverse learning needs </w:t>
                  </w:r>
                </w:p>
              </w:tc>
            </w:tr>
            <w:tr w:rsidR="002D35D0" w:rsidRPr="000E09D1" w:rsidTr="002D35D0">
              <w:tc>
                <w:tcPr>
                  <w:tcW w:w="693" w:type="dxa"/>
                  <w:shd w:val="clear" w:color="auto" w:fill="auto"/>
                </w:tcPr>
                <w:p w:rsidR="002D35D0" w:rsidRPr="000E09D1" w:rsidRDefault="002D35D0" w:rsidP="002D35D0">
                  <w:pPr>
                    <w:rPr>
                      <w:b/>
                    </w:rPr>
                  </w:pPr>
                  <w:r w:rsidRPr="000E09D1">
                    <w:rPr>
                      <w:b/>
                    </w:rPr>
                    <w:fldChar w:fldCharType="begin">
                      <w:ffData>
                        <w:name w:val="Check37"/>
                        <w:enabled/>
                        <w:calcOnExit w:val="0"/>
                        <w:checkBox>
                          <w:sizeAuto/>
                          <w:default w:val="0"/>
                        </w:checkBox>
                      </w:ffData>
                    </w:fldChar>
                  </w:r>
                  <w:r w:rsidRPr="000E09D1">
                    <w:rPr>
                      <w:b/>
                    </w:rPr>
                    <w:instrText xml:space="preserve"> FORMCHECKBOX </w:instrText>
                  </w:r>
                  <w:r w:rsidR="00000000">
                    <w:rPr>
                      <w:b/>
                    </w:rPr>
                  </w:r>
                  <w:r w:rsidR="00000000">
                    <w:rPr>
                      <w:b/>
                    </w:rPr>
                    <w:fldChar w:fldCharType="separate"/>
                  </w:r>
                  <w:r w:rsidRPr="000E09D1">
                    <w:rPr>
                      <w:b/>
                    </w:rPr>
                    <w:fldChar w:fldCharType="end"/>
                  </w:r>
                </w:p>
              </w:tc>
              <w:tc>
                <w:tcPr>
                  <w:tcW w:w="4239" w:type="dxa"/>
                  <w:shd w:val="clear" w:color="auto" w:fill="auto"/>
                </w:tcPr>
                <w:p w:rsidR="002D35D0" w:rsidRPr="00987AEB" w:rsidRDefault="002D35D0" w:rsidP="00214197">
                  <w:pPr>
                    <w:numPr>
                      <w:ilvl w:val="1"/>
                      <w:numId w:val="105"/>
                    </w:numPr>
                    <w:tabs>
                      <w:tab w:val="num" w:pos="387"/>
                    </w:tabs>
                  </w:pPr>
                  <w:r w:rsidRPr="00987AEB">
                    <w:t xml:space="preserve">Promoting critical thinking through inquiry, problem solving, and reflection </w:t>
                  </w:r>
                </w:p>
              </w:tc>
            </w:tr>
            <w:tr w:rsidR="002D35D0" w:rsidRPr="000E09D1" w:rsidTr="002D35D0">
              <w:tc>
                <w:tcPr>
                  <w:tcW w:w="693" w:type="dxa"/>
                  <w:shd w:val="clear" w:color="auto" w:fill="auto"/>
                </w:tcPr>
                <w:p w:rsidR="002D35D0" w:rsidRPr="000E09D1" w:rsidRDefault="002D35D0" w:rsidP="002D35D0">
                  <w:pPr>
                    <w:rPr>
                      <w:b/>
                    </w:rPr>
                  </w:pPr>
                  <w:r w:rsidRPr="000E09D1">
                    <w:rPr>
                      <w:b/>
                    </w:rPr>
                    <w:fldChar w:fldCharType="begin">
                      <w:ffData>
                        <w:name w:val="Check37"/>
                        <w:enabled/>
                        <w:calcOnExit w:val="0"/>
                        <w:checkBox>
                          <w:sizeAuto/>
                          <w:default w:val="0"/>
                        </w:checkBox>
                      </w:ffData>
                    </w:fldChar>
                  </w:r>
                  <w:r w:rsidRPr="000E09D1">
                    <w:rPr>
                      <w:b/>
                    </w:rPr>
                    <w:instrText xml:space="preserve"> FORMCHECKBOX </w:instrText>
                  </w:r>
                  <w:r w:rsidR="00000000">
                    <w:rPr>
                      <w:b/>
                    </w:rPr>
                  </w:r>
                  <w:r w:rsidR="00000000">
                    <w:rPr>
                      <w:b/>
                    </w:rPr>
                    <w:fldChar w:fldCharType="separate"/>
                  </w:r>
                  <w:r w:rsidRPr="000E09D1">
                    <w:rPr>
                      <w:b/>
                    </w:rPr>
                    <w:fldChar w:fldCharType="end"/>
                  </w:r>
                </w:p>
              </w:tc>
              <w:tc>
                <w:tcPr>
                  <w:tcW w:w="4239" w:type="dxa"/>
                  <w:shd w:val="clear" w:color="auto" w:fill="auto"/>
                </w:tcPr>
                <w:p w:rsidR="002D35D0" w:rsidRPr="00987AEB" w:rsidRDefault="002D35D0" w:rsidP="00214197">
                  <w:pPr>
                    <w:numPr>
                      <w:ilvl w:val="1"/>
                      <w:numId w:val="105"/>
                    </w:numPr>
                    <w:tabs>
                      <w:tab w:val="num" w:pos="387"/>
                    </w:tabs>
                  </w:pPr>
                  <w:r w:rsidRPr="00987AEB">
                    <w:t>Monitoring student learning and adjusting instruction while teaching</w:t>
                  </w:r>
                </w:p>
              </w:tc>
            </w:tr>
          </w:tbl>
          <w:p w:rsidR="002D35D0" w:rsidRPr="00987AEB" w:rsidRDefault="002D35D0" w:rsidP="002D35D0"/>
        </w:tc>
        <w:tc>
          <w:tcPr>
            <w:tcW w:w="5265" w:type="dxa"/>
          </w:tcPr>
          <w:p w:rsidR="002D35D0" w:rsidRPr="00987AEB" w:rsidRDefault="002D35D0" w:rsidP="002D35D0"/>
          <w:p w:rsidR="002D35D0" w:rsidRPr="00987AEB" w:rsidRDefault="002D35D0" w:rsidP="002D35D0"/>
          <w:p w:rsidR="002D35D0" w:rsidRPr="00987AEB" w:rsidRDefault="002D35D0" w:rsidP="002D35D0"/>
          <w:p w:rsidR="002D35D0" w:rsidRPr="00987AEB" w:rsidRDefault="002D35D0" w:rsidP="002D35D0"/>
          <w:p w:rsidR="002D35D0" w:rsidRPr="00987AEB" w:rsidRDefault="002D35D0" w:rsidP="002D35D0"/>
          <w:p w:rsidR="002D35D0" w:rsidRPr="00987AEB" w:rsidRDefault="002D35D0" w:rsidP="002D35D0"/>
          <w:p w:rsidR="002D35D0" w:rsidRPr="00987AEB" w:rsidRDefault="002D35D0" w:rsidP="002D35D0"/>
          <w:p w:rsidR="002D35D0" w:rsidRPr="00987AEB" w:rsidRDefault="002D35D0" w:rsidP="002D35D0"/>
          <w:p w:rsidR="002D35D0" w:rsidRPr="00987AEB" w:rsidRDefault="002D35D0" w:rsidP="002D35D0"/>
          <w:p w:rsidR="002D35D0" w:rsidRPr="00987AEB" w:rsidRDefault="002D35D0" w:rsidP="002D35D0"/>
          <w:p w:rsidR="002D35D0" w:rsidRPr="00987AEB" w:rsidRDefault="002D35D0" w:rsidP="002D35D0"/>
          <w:p w:rsidR="002D35D0" w:rsidRPr="00987AEB" w:rsidRDefault="002D35D0" w:rsidP="002D35D0"/>
          <w:p w:rsidR="002D35D0" w:rsidRPr="00987AEB" w:rsidRDefault="002D35D0" w:rsidP="002D35D0"/>
          <w:p w:rsidR="002D35D0" w:rsidRPr="00987AEB" w:rsidRDefault="002D35D0" w:rsidP="002D35D0"/>
          <w:p w:rsidR="002D35D0" w:rsidRPr="00987AEB" w:rsidRDefault="002D35D0" w:rsidP="002D35D0"/>
          <w:p w:rsidR="002D35D0" w:rsidRPr="00987AEB" w:rsidRDefault="002D35D0" w:rsidP="002D35D0"/>
          <w:p w:rsidR="002D35D0" w:rsidRPr="00987AEB" w:rsidRDefault="002D35D0" w:rsidP="002D35D0"/>
          <w:p w:rsidR="002D35D0" w:rsidRPr="00987AEB" w:rsidRDefault="002D35D0" w:rsidP="002D35D0"/>
          <w:p w:rsidR="002D35D0" w:rsidRPr="00987AEB" w:rsidRDefault="002D35D0" w:rsidP="002D35D0"/>
          <w:p w:rsidR="002D35D0" w:rsidRPr="00987AEB" w:rsidRDefault="002D35D0" w:rsidP="002D35D0"/>
        </w:tc>
      </w:tr>
    </w:tbl>
    <w:p w:rsidR="002D35D0" w:rsidRDefault="002D35D0" w:rsidP="002D35D0">
      <w:pPr>
        <w:jc w:val="center"/>
        <w:rPr>
          <w:b/>
        </w:rPr>
      </w:pPr>
    </w:p>
    <w:p w:rsidR="002D35D0" w:rsidRDefault="002D35D0" w:rsidP="002D35D0">
      <w:pPr>
        <w:jc w:val="center"/>
        <w:rPr>
          <w:b/>
        </w:rPr>
      </w:pPr>
    </w:p>
    <w:p w:rsidR="002D35D0" w:rsidRDefault="002D35D0" w:rsidP="002D35D0">
      <w:pPr>
        <w:jc w:val="center"/>
      </w:pP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5"/>
        <w:gridCol w:w="5265"/>
      </w:tblGrid>
      <w:tr w:rsidR="002D35D0" w:rsidRPr="0061416C" w:rsidTr="002D35D0">
        <w:trPr>
          <w:trHeight w:val="458"/>
          <w:jc w:val="center"/>
        </w:trPr>
        <w:tc>
          <w:tcPr>
            <w:tcW w:w="5265" w:type="dxa"/>
            <w:vAlign w:val="center"/>
          </w:tcPr>
          <w:p w:rsidR="002D35D0" w:rsidRPr="00987AEB" w:rsidRDefault="002D35D0" w:rsidP="002D35D0">
            <w:pPr>
              <w:jc w:val="center"/>
              <w:rPr>
                <w:b/>
              </w:rPr>
            </w:pPr>
            <w:r w:rsidRPr="00987AEB">
              <w:lastRenderedPageBreak/>
              <w:br w:type="page"/>
            </w:r>
            <w:r w:rsidRPr="00987AEB">
              <w:rPr>
                <w:b/>
              </w:rPr>
              <w:t>Specific Areas for Improvement</w:t>
            </w:r>
          </w:p>
          <w:p w:rsidR="002D35D0" w:rsidRPr="00987AEB" w:rsidRDefault="002D35D0" w:rsidP="002D35D0">
            <w:pPr>
              <w:jc w:val="center"/>
              <w:rPr>
                <w:b/>
              </w:rPr>
            </w:pPr>
            <w:r w:rsidRPr="00987AEB">
              <w:rPr>
                <w:b/>
              </w:rPr>
              <w:t>California Standards for the Teaching Profession</w:t>
            </w:r>
          </w:p>
        </w:tc>
        <w:tc>
          <w:tcPr>
            <w:tcW w:w="5265" w:type="dxa"/>
            <w:vAlign w:val="center"/>
          </w:tcPr>
          <w:p w:rsidR="002D35D0" w:rsidRPr="00987AEB" w:rsidRDefault="002D35D0" w:rsidP="002D35D0">
            <w:pPr>
              <w:jc w:val="center"/>
              <w:rPr>
                <w:b/>
              </w:rPr>
            </w:pPr>
            <w:r w:rsidRPr="00987AEB">
              <w:rPr>
                <w:b/>
              </w:rPr>
              <w:t>Suggestions for Improvement</w:t>
            </w:r>
          </w:p>
          <w:p w:rsidR="002D35D0" w:rsidRPr="00987AEB" w:rsidRDefault="002D35D0" w:rsidP="002D35D0">
            <w:pPr>
              <w:jc w:val="center"/>
              <w:rPr>
                <w:b/>
              </w:rPr>
            </w:pPr>
            <w:r w:rsidRPr="00987AEB">
              <w:rPr>
                <w:b/>
              </w:rPr>
              <w:t>May include, but not limited to the following</w:t>
            </w:r>
          </w:p>
          <w:p w:rsidR="002D35D0" w:rsidRPr="00987AEB" w:rsidRDefault="002D35D0" w:rsidP="002D35D0">
            <w:pPr>
              <w:jc w:val="center"/>
            </w:pPr>
            <w:r w:rsidRPr="00987AEB">
              <w:rPr>
                <w:b/>
              </w:rPr>
              <w:t xml:space="preserve"> </w:t>
            </w:r>
            <w:r w:rsidRPr="00987AEB">
              <w:rPr>
                <w:b/>
                <w:i/>
              </w:rPr>
              <w:t>(This box expands to accommodate as much space as needed.)</w:t>
            </w:r>
          </w:p>
        </w:tc>
      </w:tr>
      <w:tr w:rsidR="002D35D0" w:rsidRPr="0061416C" w:rsidTr="002D35D0">
        <w:trPr>
          <w:trHeight w:val="9701"/>
          <w:jc w:val="center"/>
        </w:trPr>
        <w:tc>
          <w:tcPr>
            <w:tcW w:w="5265" w:type="dxa"/>
          </w:tcPr>
          <w:p w:rsidR="002D35D0" w:rsidRPr="00987AEB" w:rsidRDefault="002D35D0" w:rsidP="002D35D0">
            <w:pPr>
              <w:rPr>
                <w:b/>
              </w:rPr>
            </w:pPr>
          </w:p>
          <w:p w:rsidR="002D35D0" w:rsidRPr="00987AEB" w:rsidRDefault="002D35D0" w:rsidP="002D35D0">
            <w:pPr>
              <w:rPr>
                <w:b/>
              </w:rPr>
            </w:pPr>
            <w:r w:rsidRPr="00987AEB">
              <w:rPr>
                <w:b/>
              </w:rPr>
              <w:t xml:space="preserve">Standard II:  </w:t>
            </w:r>
          </w:p>
          <w:p w:rsidR="002D35D0" w:rsidRPr="00987AEB" w:rsidRDefault="002D35D0" w:rsidP="002D35D0">
            <w:pPr>
              <w:rPr>
                <w:b/>
              </w:rPr>
            </w:pPr>
          </w:p>
          <w:p w:rsidR="002D35D0" w:rsidRPr="00987AEB" w:rsidRDefault="002D35D0" w:rsidP="002D35D0">
            <w:pPr>
              <w:rPr>
                <w:b/>
              </w:rPr>
            </w:pPr>
            <w:r w:rsidRPr="00987AEB">
              <w:rPr>
                <w:b/>
              </w:rPr>
              <w:t>Creating and maintaining effective environments for student learning</w:t>
            </w:r>
          </w:p>
          <w:p w:rsidR="002D35D0" w:rsidRPr="00987AEB" w:rsidRDefault="002D35D0" w:rsidP="002D35D0">
            <w:pPr>
              <w:rPr>
                <w:b/>
              </w:rPr>
            </w:pPr>
          </w:p>
          <w:p w:rsidR="002D35D0" w:rsidRPr="00987AEB" w:rsidRDefault="002D35D0" w:rsidP="002D35D0">
            <w:pPr>
              <w:rPr>
                <w:b/>
              </w:rPr>
            </w:pPr>
            <w:r w:rsidRPr="00987AEB">
              <w:rPr>
                <w:b/>
              </w:rPr>
              <w:t xml:space="preserve">Elements: </w:t>
            </w:r>
          </w:p>
          <w:tbl>
            <w:tblPr>
              <w:tblW w:w="0" w:type="auto"/>
              <w:tblLayout w:type="fixed"/>
              <w:tblLook w:val="01E0" w:firstRow="1" w:lastRow="1" w:firstColumn="1" w:lastColumn="1" w:noHBand="0" w:noVBand="0"/>
            </w:tblPr>
            <w:tblGrid>
              <w:gridCol w:w="559"/>
              <w:gridCol w:w="4373"/>
            </w:tblGrid>
            <w:tr w:rsidR="002D35D0" w:rsidRPr="000E09D1" w:rsidTr="002D35D0">
              <w:tc>
                <w:tcPr>
                  <w:tcW w:w="559" w:type="dxa"/>
                  <w:shd w:val="clear" w:color="auto" w:fill="auto"/>
                </w:tcPr>
                <w:p w:rsidR="002D35D0" w:rsidRPr="000E09D1" w:rsidRDefault="002D35D0" w:rsidP="002D35D0">
                  <w:pPr>
                    <w:tabs>
                      <w:tab w:val="num" w:pos="360"/>
                    </w:tabs>
                    <w:rPr>
                      <w:b/>
                    </w:rPr>
                  </w:pPr>
                  <w:r w:rsidRPr="000E09D1">
                    <w:rPr>
                      <w:b/>
                    </w:rPr>
                    <w:fldChar w:fldCharType="begin">
                      <w:ffData>
                        <w:name w:val="Check33"/>
                        <w:enabled/>
                        <w:calcOnExit w:val="0"/>
                        <w:checkBox>
                          <w:sizeAuto/>
                          <w:default w:val="0"/>
                        </w:checkBox>
                      </w:ffData>
                    </w:fldChar>
                  </w:r>
                  <w:r w:rsidRPr="000E09D1">
                    <w:rPr>
                      <w:b/>
                    </w:rPr>
                    <w:instrText xml:space="preserve"> FORMCHECKBOX </w:instrText>
                  </w:r>
                  <w:r w:rsidR="00000000">
                    <w:rPr>
                      <w:b/>
                    </w:rPr>
                  </w:r>
                  <w:r w:rsidR="00000000">
                    <w:rPr>
                      <w:b/>
                    </w:rPr>
                    <w:fldChar w:fldCharType="separate"/>
                  </w:r>
                  <w:r w:rsidRPr="000E09D1">
                    <w:rPr>
                      <w:b/>
                    </w:rPr>
                    <w:fldChar w:fldCharType="end"/>
                  </w:r>
                </w:p>
              </w:tc>
              <w:tc>
                <w:tcPr>
                  <w:tcW w:w="4373" w:type="dxa"/>
                  <w:shd w:val="clear" w:color="auto" w:fill="auto"/>
                </w:tcPr>
                <w:p w:rsidR="002D35D0" w:rsidRPr="00987AEB" w:rsidRDefault="002D35D0" w:rsidP="00214197">
                  <w:pPr>
                    <w:numPr>
                      <w:ilvl w:val="1"/>
                      <w:numId w:val="106"/>
                    </w:numPr>
                  </w:pPr>
                  <w:r w:rsidRPr="00987AEB">
                    <w:t xml:space="preserve">Promoting social development and responsibility within a caring community where each student is treated fairly and respectfully </w:t>
                  </w:r>
                </w:p>
              </w:tc>
            </w:tr>
            <w:tr w:rsidR="002D35D0" w:rsidRPr="000E09D1" w:rsidTr="002D35D0">
              <w:tc>
                <w:tcPr>
                  <w:tcW w:w="559" w:type="dxa"/>
                  <w:shd w:val="clear" w:color="auto" w:fill="auto"/>
                </w:tcPr>
                <w:p w:rsidR="002D35D0" w:rsidRPr="000E09D1" w:rsidRDefault="002D35D0" w:rsidP="002D35D0">
                  <w:pPr>
                    <w:tabs>
                      <w:tab w:val="num" w:pos="360"/>
                    </w:tabs>
                    <w:rPr>
                      <w:b/>
                    </w:rPr>
                  </w:pPr>
                  <w:r w:rsidRPr="000E09D1">
                    <w:rPr>
                      <w:b/>
                    </w:rPr>
                    <w:fldChar w:fldCharType="begin">
                      <w:ffData>
                        <w:name w:val="Check34"/>
                        <w:enabled/>
                        <w:calcOnExit w:val="0"/>
                        <w:checkBox>
                          <w:sizeAuto/>
                          <w:default w:val="0"/>
                        </w:checkBox>
                      </w:ffData>
                    </w:fldChar>
                  </w:r>
                  <w:r w:rsidRPr="000E09D1">
                    <w:rPr>
                      <w:b/>
                    </w:rPr>
                    <w:instrText xml:space="preserve"> FORMCHECKBOX </w:instrText>
                  </w:r>
                  <w:r w:rsidR="00000000">
                    <w:rPr>
                      <w:b/>
                    </w:rPr>
                  </w:r>
                  <w:r w:rsidR="00000000">
                    <w:rPr>
                      <w:b/>
                    </w:rPr>
                    <w:fldChar w:fldCharType="separate"/>
                  </w:r>
                  <w:r w:rsidRPr="000E09D1">
                    <w:rPr>
                      <w:b/>
                    </w:rPr>
                    <w:fldChar w:fldCharType="end"/>
                  </w:r>
                </w:p>
              </w:tc>
              <w:tc>
                <w:tcPr>
                  <w:tcW w:w="4373" w:type="dxa"/>
                  <w:shd w:val="clear" w:color="auto" w:fill="auto"/>
                </w:tcPr>
                <w:p w:rsidR="002D35D0" w:rsidRPr="00987AEB" w:rsidRDefault="002D35D0" w:rsidP="00214197">
                  <w:pPr>
                    <w:numPr>
                      <w:ilvl w:val="1"/>
                      <w:numId w:val="106"/>
                    </w:numPr>
                  </w:pPr>
                  <w:r w:rsidRPr="00987AEB">
                    <w:t xml:space="preserve">Creating physical or virtual learning environments that promote student learning, reflect diversity, and encourage constructive and productive interactions among students </w:t>
                  </w:r>
                </w:p>
              </w:tc>
            </w:tr>
            <w:tr w:rsidR="002D35D0" w:rsidRPr="000E09D1" w:rsidTr="002D35D0">
              <w:tc>
                <w:tcPr>
                  <w:tcW w:w="559" w:type="dxa"/>
                  <w:shd w:val="clear" w:color="auto" w:fill="auto"/>
                </w:tcPr>
                <w:p w:rsidR="002D35D0" w:rsidRPr="000E09D1" w:rsidRDefault="002D35D0" w:rsidP="002D35D0">
                  <w:pPr>
                    <w:tabs>
                      <w:tab w:val="num" w:pos="360"/>
                    </w:tabs>
                    <w:rPr>
                      <w:b/>
                    </w:rPr>
                  </w:pPr>
                  <w:r w:rsidRPr="000E09D1">
                    <w:rPr>
                      <w:b/>
                    </w:rPr>
                    <w:fldChar w:fldCharType="begin">
                      <w:ffData>
                        <w:name w:val="Check35"/>
                        <w:enabled/>
                        <w:calcOnExit w:val="0"/>
                        <w:checkBox>
                          <w:sizeAuto/>
                          <w:default w:val="0"/>
                        </w:checkBox>
                      </w:ffData>
                    </w:fldChar>
                  </w:r>
                  <w:r w:rsidRPr="000E09D1">
                    <w:rPr>
                      <w:b/>
                    </w:rPr>
                    <w:instrText xml:space="preserve"> FORMCHECKBOX </w:instrText>
                  </w:r>
                  <w:r w:rsidR="00000000">
                    <w:rPr>
                      <w:b/>
                    </w:rPr>
                  </w:r>
                  <w:r w:rsidR="00000000">
                    <w:rPr>
                      <w:b/>
                    </w:rPr>
                    <w:fldChar w:fldCharType="separate"/>
                  </w:r>
                  <w:r w:rsidRPr="000E09D1">
                    <w:rPr>
                      <w:b/>
                    </w:rPr>
                    <w:fldChar w:fldCharType="end"/>
                  </w:r>
                </w:p>
              </w:tc>
              <w:tc>
                <w:tcPr>
                  <w:tcW w:w="4373" w:type="dxa"/>
                  <w:shd w:val="clear" w:color="auto" w:fill="auto"/>
                </w:tcPr>
                <w:p w:rsidR="002D35D0" w:rsidRPr="00987AEB" w:rsidRDefault="002D35D0" w:rsidP="00214197">
                  <w:pPr>
                    <w:numPr>
                      <w:ilvl w:val="1"/>
                      <w:numId w:val="106"/>
                    </w:numPr>
                  </w:pPr>
                  <w:r w:rsidRPr="00987AEB">
                    <w:t xml:space="preserve">Establishing and maintaining learning environments that are physically, intellectually, and emotionally safe </w:t>
                  </w:r>
                </w:p>
              </w:tc>
            </w:tr>
            <w:tr w:rsidR="002D35D0" w:rsidRPr="000E09D1" w:rsidTr="002D35D0">
              <w:tc>
                <w:tcPr>
                  <w:tcW w:w="559" w:type="dxa"/>
                  <w:shd w:val="clear" w:color="auto" w:fill="auto"/>
                </w:tcPr>
                <w:p w:rsidR="002D35D0" w:rsidRPr="000E09D1" w:rsidRDefault="002D35D0" w:rsidP="002D35D0">
                  <w:pPr>
                    <w:tabs>
                      <w:tab w:val="num" w:pos="360"/>
                    </w:tabs>
                    <w:rPr>
                      <w:b/>
                    </w:rPr>
                  </w:pPr>
                  <w:r w:rsidRPr="000E09D1">
                    <w:rPr>
                      <w:b/>
                    </w:rPr>
                    <w:fldChar w:fldCharType="begin">
                      <w:ffData>
                        <w:name w:val="Check36"/>
                        <w:enabled/>
                        <w:calcOnExit w:val="0"/>
                        <w:checkBox>
                          <w:sizeAuto/>
                          <w:default w:val="0"/>
                        </w:checkBox>
                      </w:ffData>
                    </w:fldChar>
                  </w:r>
                  <w:r w:rsidRPr="000E09D1">
                    <w:rPr>
                      <w:b/>
                    </w:rPr>
                    <w:instrText xml:space="preserve"> FORMCHECKBOX </w:instrText>
                  </w:r>
                  <w:r w:rsidR="00000000">
                    <w:rPr>
                      <w:b/>
                    </w:rPr>
                  </w:r>
                  <w:r w:rsidR="00000000">
                    <w:rPr>
                      <w:b/>
                    </w:rPr>
                    <w:fldChar w:fldCharType="separate"/>
                  </w:r>
                  <w:r w:rsidRPr="000E09D1">
                    <w:rPr>
                      <w:b/>
                    </w:rPr>
                    <w:fldChar w:fldCharType="end"/>
                  </w:r>
                </w:p>
              </w:tc>
              <w:tc>
                <w:tcPr>
                  <w:tcW w:w="4373" w:type="dxa"/>
                  <w:shd w:val="clear" w:color="auto" w:fill="auto"/>
                </w:tcPr>
                <w:p w:rsidR="002D35D0" w:rsidRPr="00987AEB" w:rsidRDefault="002D35D0" w:rsidP="00214197">
                  <w:pPr>
                    <w:numPr>
                      <w:ilvl w:val="1"/>
                      <w:numId w:val="106"/>
                    </w:numPr>
                  </w:pPr>
                  <w:r w:rsidRPr="00987AEB">
                    <w:t xml:space="preserve">Creating a rigorous learning environment with high expectations and appropriate support for all students </w:t>
                  </w:r>
                </w:p>
              </w:tc>
            </w:tr>
            <w:tr w:rsidR="002D35D0" w:rsidRPr="000E09D1" w:rsidTr="002D35D0">
              <w:tc>
                <w:tcPr>
                  <w:tcW w:w="559" w:type="dxa"/>
                  <w:shd w:val="clear" w:color="auto" w:fill="auto"/>
                </w:tcPr>
                <w:p w:rsidR="002D35D0" w:rsidRPr="000E09D1" w:rsidRDefault="002D35D0" w:rsidP="002D35D0">
                  <w:pPr>
                    <w:tabs>
                      <w:tab w:val="num" w:pos="360"/>
                    </w:tabs>
                    <w:rPr>
                      <w:b/>
                    </w:rPr>
                  </w:pPr>
                  <w:r w:rsidRPr="000E09D1">
                    <w:rPr>
                      <w:b/>
                    </w:rPr>
                    <w:fldChar w:fldCharType="begin">
                      <w:ffData>
                        <w:name w:val="Check37"/>
                        <w:enabled/>
                        <w:calcOnExit w:val="0"/>
                        <w:checkBox>
                          <w:sizeAuto/>
                          <w:default w:val="0"/>
                        </w:checkBox>
                      </w:ffData>
                    </w:fldChar>
                  </w:r>
                  <w:r w:rsidRPr="000E09D1">
                    <w:rPr>
                      <w:b/>
                    </w:rPr>
                    <w:instrText xml:space="preserve"> FORMCHECKBOX </w:instrText>
                  </w:r>
                  <w:r w:rsidR="00000000">
                    <w:rPr>
                      <w:b/>
                    </w:rPr>
                  </w:r>
                  <w:r w:rsidR="00000000">
                    <w:rPr>
                      <w:b/>
                    </w:rPr>
                    <w:fldChar w:fldCharType="separate"/>
                  </w:r>
                  <w:r w:rsidRPr="000E09D1">
                    <w:rPr>
                      <w:b/>
                    </w:rPr>
                    <w:fldChar w:fldCharType="end"/>
                  </w:r>
                </w:p>
              </w:tc>
              <w:tc>
                <w:tcPr>
                  <w:tcW w:w="4373" w:type="dxa"/>
                  <w:shd w:val="clear" w:color="auto" w:fill="auto"/>
                </w:tcPr>
                <w:p w:rsidR="002D35D0" w:rsidRPr="00987AEB" w:rsidRDefault="002D35D0" w:rsidP="00214197">
                  <w:pPr>
                    <w:numPr>
                      <w:ilvl w:val="1"/>
                      <w:numId w:val="106"/>
                    </w:numPr>
                  </w:pPr>
                  <w:r w:rsidRPr="00987AEB">
                    <w:t xml:space="preserve">Developing, communicating, and maintaining high standards for individual and group behavior </w:t>
                  </w:r>
                </w:p>
              </w:tc>
            </w:tr>
            <w:tr w:rsidR="002D35D0" w:rsidRPr="000E09D1" w:rsidTr="002D35D0">
              <w:tc>
                <w:tcPr>
                  <w:tcW w:w="559" w:type="dxa"/>
                  <w:shd w:val="clear" w:color="auto" w:fill="auto"/>
                </w:tcPr>
                <w:p w:rsidR="002D35D0" w:rsidRPr="000E09D1" w:rsidRDefault="002D35D0" w:rsidP="002D35D0">
                  <w:pPr>
                    <w:tabs>
                      <w:tab w:val="num" w:pos="360"/>
                    </w:tabs>
                    <w:rPr>
                      <w:b/>
                    </w:rPr>
                  </w:pPr>
                  <w:r w:rsidRPr="000E09D1">
                    <w:rPr>
                      <w:b/>
                    </w:rPr>
                    <w:fldChar w:fldCharType="begin">
                      <w:ffData>
                        <w:name w:val="Check38"/>
                        <w:enabled/>
                        <w:calcOnExit w:val="0"/>
                        <w:checkBox>
                          <w:sizeAuto/>
                          <w:default w:val="0"/>
                        </w:checkBox>
                      </w:ffData>
                    </w:fldChar>
                  </w:r>
                  <w:r w:rsidRPr="000E09D1">
                    <w:rPr>
                      <w:b/>
                    </w:rPr>
                    <w:instrText xml:space="preserve"> FORMCHECKBOX </w:instrText>
                  </w:r>
                  <w:r w:rsidR="00000000">
                    <w:rPr>
                      <w:b/>
                    </w:rPr>
                  </w:r>
                  <w:r w:rsidR="00000000">
                    <w:rPr>
                      <w:b/>
                    </w:rPr>
                    <w:fldChar w:fldCharType="separate"/>
                  </w:r>
                  <w:r w:rsidRPr="000E09D1">
                    <w:rPr>
                      <w:b/>
                    </w:rPr>
                    <w:fldChar w:fldCharType="end"/>
                  </w:r>
                </w:p>
              </w:tc>
              <w:tc>
                <w:tcPr>
                  <w:tcW w:w="4373" w:type="dxa"/>
                  <w:shd w:val="clear" w:color="auto" w:fill="auto"/>
                </w:tcPr>
                <w:p w:rsidR="002D35D0" w:rsidRPr="00987AEB" w:rsidRDefault="002D35D0" w:rsidP="00214197">
                  <w:pPr>
                    <w:numPr>
                      <w:ilvl w:val="1"/>
                      <w:numId w:val="106"/>
                    </w:numPr>
                  </w:pPr>
                  <w:r w:rsidRPr="00987AEB">
                    <w:t>Employing classroom routines, procedures, norms, and supports for positive behavior to ensure a climate in which all students can learn</w:t>
                  </w:r>
                </w:p>
              </w:tc>
            </w:tr>
            <w:tr w:rsidR="002D35D0" w:rsidRPr="000E09D1" w:rsidTr="002D35D0">
              <w:trPr>
                <w:trHeight w:val="1026"/>
              </w:trPr>
              <w:tc>
                <w:tcPr>
                  <w:tcW w:w="559" w:type="dxa"/>
                  <w:shd w:val="clear" w:color="auto" w:fill="auto"/>
                </w:tcPr>
                <w:p w:rsidR="002D35D0" w:rsidRPr="000E09D1" w:rsidRDefault="002D35D0" w:rsidP="002D35D0">
                  <w:pPr>
                    <w:tabs>
                      <w:tab w:val="num" w:pos="360"/>
                    </w:tabs>
                    <w:rPr>
                      <w:b/>
                    </w:rPr>
                  </w:pPr>
                  <w:r w:rsidRPr="000E09D1">
                    <w:rPr>
                      <w:b/>
                    </w:rPr>
                    <w:fldChar w:fldCharType="begin">
                      <w:ffData>
                        <w:name w:val="Check38"/>
                        <w:enabled/>
                        <w:calcOnExit w:val="0"/>
                        <w:checkBox>
                          <w:sizeAuto/>
                          <w:default w:val="0"/>
                        </w:checkBox>
                      </w:ffData>
                    </w:fldChar>
                  </w:r>
                  <w:r w:rsidRPr="000E09D1">
                    <w:rPr>
                      <w:b/>
                    </w:rPr>
                    <w:instrText xml:space="preserve"> FORMCHECKBOX </w:instrText>
                  </w:r>
                  <w:r w:rsidR="00000000">
                    <w:rPr>
                      <w:b/>
                    </w:rPr>
                  </w:r>
                  <w:r w:rsidR="00000000">
                    <w:rPr>
                      <w:b/>
                    </w:rPr>
                    <w:fldChar w:fldCharType="separate"/>
                  </w:r>
                  <w:r w:rsidRPr="000E09D1">
                    <w:rPr>
                      <w:b/>
                    </w:rPr>
                    <w:fldChar w:fldCharType="end"/>
                  </w:r>
                </w:p>
              </w:tc>
              <w:tc>
                <w:tcPr>
                  <w:tcW w:w="4373" w:type="dxa"/>
                  <w:shd w:val="clear" w:color="auto" w:fill="auto"/>
                </w:tcPr>
                <w:p w:rsidR="002D35D0" w:rsidRPr="00987AEB" w:rsidRDefault="002D35D0" w:rsidP="00214197">
                  <w:pPr>
                    <w:numPr>
                      <w:ilvl w:val="1"/>
                      <w:numId w:val="106"/>
                    </w:numPr>
                  </w:pPr>
                  <w:r w:rsidRPr="00987AEB">
                    <w:t>Using instructional time to optimize learning</w:t>
                  </w:r>
                </w:p>
              </w:tc>
            </w:tr>
          </w:tbl>
          <w:p w:rsidR="002D35D0" w:rsidRPr="00987AEB" w:rsidRDefault="002D35D0" w:rsidP="002D35D0"/>
          <w:p w:rsidR="002D35D0" w:rsidRPr="00987AEB" w:rsidRDefault="002D35D0" w:rsidP="002D35D0"/>
          <w:p w:rsidR="002D35D0" w:rsidRPr="00987AEB" w:rsidRDefault="002D35D0" w:rsidP="002D35D0"/>
          <w:p w:rsidR="002D35D0" w:rsidRPr="00987AEB" w:rsidRDefault="002D35D0" w:rsidP="002D35D0"/>
          <w:p w:rsidR="002D35D0" w:rsidRPr="00987AEB" w:rsidRDefault="002D35D0" w:rsidP="002D35D0"/>
          <w:p w:rsidR="002D35D0" w:rsidRPr="00987AEB" w:rsidRDefault="002D35D0" w:rsidP="002D35D0"/>
          <w:p w:rsidR="002D35D0" w:rsidRPr="00987AEB" w:rsidRDefault="002D35D0" w:rsidP="002D35D0"/>
          <w:p w:rsidR="002D35D0" w:rsidRPr="00987AEB" w:rsidRDefault="002D35D0" w:rsidP="002D35D0"/>
          <w:p w:rsidR="002D35D0" w:rsidRPr="00987AEB" w:rsidRDefault="002D35D0" w:rsidP="002D35D0"/>
        </w:tc>
        <w:tc>
          <w:tcPr>
            <w:tcW w:w="5265" w:type="dxa"/>
          </w:tcPr>
          <w:p w:rsidR="002D35D0" w:rsidRPr="00987AEB" w:rsidRDefault="002D35D0" w:rsidP="002D35D0">
            <w:r w:rsidRPr="00987AEB">
              <w:tab/>
            </w:r>
          </w:p>
        </w:tc>
      </w:tr>
    </w:tbl>
    <w:p w:rsidR="002D35D0" w:rsidRDefault="002D35D0" w:rsidP="002D35D0">
      <w:pPr>
        <w:jc w:val="center"/>
        <w:rPr>
          <w:b/>
        </w:rPr>
      </w:pPr>
    </w:p>
    <w:p w:rsidR="002D35D0" w:rsidRDefault="002D35D0" w:rsidP="002D35D0">
      <w:pPr>
        <w:jc w:val="center"/>
        <w:rPr>
          <w:rFonts w:ascii="Book Antiqua" w:hAnsi="Book Antiqua"/>
          <w:sz w:val="22"/>
          <w:szCs w:val="22"/>
        </w:rPr>
      </w:pP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5"/>
        <w:gridCol w:w="5265"/>
      </w:tblGrid>
      <w:tr w:rsidR="002D35D0" w:rsidRPr="0061416C" w:rsidTr="002D35D0">
        <w:trPr>
          <w:trHeight w:val="458"/>
          <w:jc w:val="center"/>
        </w:trPr>
        <w:tc>
          <w:tcPr>
            <w:tcW w:w="5265" w:type="dxa"/>
            <w:vAlign w:val="center"/>
          </w:tcPr>
          <w:p w:rsidR="002D35D0" w:rsidRPr="00987AEB" w:rsidRDefault="002D35D0" w:rsidP="002D35D0">
            <w:pPr>
              <w:jc w:val="center"/>
              <w:rPr>
                <w:b/>
              </w:rPr>
            </w:pPr>
            <w:r w:rsidRPr="00987AEB">
              <w:rPr>
                <w:b/>
              </w:rPr>
              <w:lastRenderedPageBreak/>
              <w:t>Specific Areas for Improvement</w:t>
            </w:r>
          </w:p>
          <w:p w:rsidR="002D35D0" w:rsidRPr="00987AEB" w:rsidRDefault="002D35D0" w:rsidP="002D35D0">
            <w:pPr>
              <w:jc w:val="center"/>
              <w:rPr>
                <w:b/>
              </w:rPr>
            </w:pPr>
            <w:r w:rsidRPr="00987AEB">
              <w:rPr>
                <w:b/>
              </w:rPr>
              <w:t>California Standards for the Teaching Profession</w:t>
            </w:r>
          </w:p>
        </w:tc>
        <w:tc>
          <w:tcPr>
            <w:tcW w:w="5265" w:type="dxa"/>
            <w:vAlign w:val="center"/>
          </w:tcPr>
          <w:p w:rsidR="002D35D0" w:rsidRPr="00987AEB" w:rsidRDefault="002D35D0" w:rsidP="002D35D0">
            <w:pPr>
              <w:jc w:val="center"/>
              <w:rPr>
                <w:b/>
              </w:rPr>
            </w:pPr>
            <w:r w:rsidRPr="00987AEB">
              <w:rPr>
                <w:b/>
              </w:rPr>
              <w:t>Suggestions for Improvement</w:t>
            </w:r>
          </w:p>
          <w:p w:rsidR="002D35D0" w:rsidRPr="00987AEB" w:rsidRDefault="002D35D0" w:rsidP="002D35D0">
            <w:pPr>
              <w:jc w:val="center"/>
            </w:pPr>
            <w:r w:rsidRPr="00987AEB">
              <w:rPr>
                <w:b/>
                <w:i/>
              </w:rPr>
              <w:t>(This box expands to accommodate as much space as needed.)</w:t>
            </w:r>
          </w:p>
        </w:tc>
      </w:tr>
      <w:tr w:rsidR="002D35D0" w:rsidRPr="0061416C" w:rsidTr="002D35D0">
        <w:trPr>
          <w:trHeight w:val="4310"/>
          <w:jc w:val="center"/>
        </w:trPr>
        <w:tc>
          <w:tcPr>
            <w:tcW w:w="5265" w:type="dxa"/>
          </w:tcPr>
          <w:p w:rsidR="002D35D0" w:rsidRPr="00987AEB" w:rsidRDefault="002D35D0" w:rsidP="002D35D0">
            <w:pPr>
              <w:rPr>
                <w:b/>
              </w:rPr>
            </w:pPr>
            <w:r w:rsidRPr="00987AEB">
              <w:rPr>
                <w:b/>
              </w:rPr>
              <w:t xml:space="preserve">Standard III:  </w:t>
            </w:r>
          </w:p>
          <w:p w:rsidR="002D35D0" w:rsidRPr="00987AEB" w:rsidRDefault="002D35D0" w:rsidP="002D35D0">
            <w:pPr>
              <w:rPr>
                <w:b/>
              </w:rPr>
            </w:pPr>
          </w:p>
          <w:p w:rsidR="002D35D0" w:rsidRPr="00987AEB" w:rsidRDefault="002D35D0" w:rsidP="002D35D0">
            <w:pPr>
              <w:rPr>
                <w:b/>
              </w:rPr>
            </w:pPr>
            <w:r w:rsidRPr="00987AEB">
              <w:rPr>
                <w:b/>
              </w:rPr>
              <w:t>Understanding and organizing subject for student learning</w:t>
            </w:r>
          </w:p>
          <w:p w:rsidR="002D35D0" w:rsidRPr="00987AEB" w:rsidRDefault="002D35D0" w:rsidP="002D35D0">
            <w:pPr>
              <w:rPr>
                <w:b/>
              </w:rPr>
            </w:pPr>
          </w:p>
          <w:p w:rsidR="002D35D0" w:rsidRPr="00987AEB" w:rsidRDefault="002D35D0" w:rsidP="002D35D0">
            <w:pPr>
              <w:rPr>
                <w:b/>
              </w:rPr>
            </w:pPr>
            <w:r w:rsidRPr="00987AEB">
              <w:rPr>
                <w:b/>
              </w:rPr>
              <w:t xml:space="preserve">Elements: </w:t>
            </w:r>
          </w:p>
          <w:tbl>
            <w:tblPr>
              <w:tblW w:w="0" w:type="auto"/>
              <w:tblInd w:w="5" w:type="dxa"/>
              <w:tblLayout w:type="fixed"/>
              <w:tblLook w:val="01E0" w:firstRow="1" w:lastRow="1" w:firstColumn="1" w:lastColumn="1" w:noHBand="0" w:noVBand="0"/>
            </w:tblPr>
            <w:tblGrid>
              <w:gridCol w:w="562"/>
              <w:gridCol w:w="4472"/>
            </w:tblGrid>
            <w:tr w:rsidR="002D35D0" w:rsidRPr="000E09D1" w:rsidTr="002D35D0">
              <w:tc>
                <w:tcPr>
                  <w:tcW w:w="562" w:type="dxa"/>
                  <w:shd w:val="clear" w:color="auto" w:fill="auto"/>
                </w:tcPr>
                <w:p w:rsidR="002D35D0" w:rsidRPr="000E09D1" w:rsidRDefault="002D35D0" w:rsidP="002D35D0">
                  <w:pPr>
                    <w:tabs>
                      <w:tab w:val="num" w:pos="360"/>
                    </w:tabs>
                    <w:rPr>
                      <w:b/>
                    </w:rPr>
                  </w:pPr>
                  <w:r w:rsidRPr="000E09D1">
                    <w:rPr>
                      <w:b/>
                    </w:rPr>
                    <w:fldChar w:fldCharType="begin">
                      <w:ffData>
                        <w:name w:val="Check33"/>
                        <w:enabled/>
                        <w:calcOnExit w:val="0"/>
                        <w:checkBox>
                          <w:sizeAuto/>
                          <w:default w:val="0"/>
                        </w:checkBox>
                      </w:ffData>
                    </w:fldChar>
                  </w:r>
                  <w:r w:rsidRPr="000E09D1">
                    <w:rPr>
                      <w:b/>
                    </w:rPr>
                    <w:instrText xml:space="preserve"> FORMCHECKBOX </w:instrText>
                  </w:r>
                  <w:r w:rsidR="00000000">
                    <w:rPr>
                      <w:b/>
                    </w:rPr>
                  </w:r>
                  <w:r w:rsidR="00000000">
                    <w:rPr>
                      <w:b/>
                    </w:rPr>
                    <w:fldChar w:fldCharType="separate"/>
                  </w:r>
                  <w:r w:rsidRPr="000E09D1">
                    <w:rPr>
                      <w:b/>
                    </w:rPr>
                    <w:fldChar w:fldCharType="end"/>
                  </w:r>
                </w:p>
              </w:tc>
              <w:tc>
                <w:tcPr>
                  <w:tcW w:w="4472" w:type="dxa"/>
                  <w:shd w:val="clear" w:color="auto" w:fill="auto"/>
                </w:tcPr>
                <w:p w:rsidR="002D35D0" w:rsidRPr="00987AEB" w:rsidRDefault="002D35D0" w:rsidP="00214197">
                  <w:pPr>
                    <w:numPr>
                      <w:ilvl w:val="1"/>
                      <w:numId w:val="107"/>
                    </w:numPr>
                  </w:pPr>
                  <w:r w:rsidRPr="00987AEB">
                    <w:t xml:space="preserve">Demonstrating knowledge of subject matter, academic content standards, and curriculum frameworks </w:t>
                  </w:r>
                </w:p>
              </w:tc>
            </w:tr>
            <w:tr w:rsidR="002D35D0" w:rsidRPr="000E09D1" w:rsidTr="002D35D0">
              <w:tc>
                <w:tcPr>
                  <w:tcW w:w="562" w:type="dxa"/>
                  <w:shd w:val="clear" w:color="auto" w:fill="auto"/>
                </w:tcPr>
                <w:p w:rsidR="002D35D0" w:rsidRPr="000E09D1" w:rsidRDefault="002D35D0" w:rsidP="002D35D0">
                  <w:pPr>
                    <w:tabs>
                      <w:tab w:val="num" w:pos="360"/>
                    </w:tabs>
                    <w:rPr>
                      <w:b/>
                    </w:rPr>
                  </w:pPr>
                  <w:r w:rsidRPr="000E09D1">
                    <w:rPr>
                      <w:b/>
                    </w:rPr>
                    <w:fldChar w:fldCharType="begin">
                      <w:ffData>
                        <w:name w:val="Check34"/>
                        <w:enabled/>
                        <w:calcOnExit w:val="0"/>
                        <w:checkBox>
                          <w:sizeAuto/>
                          <w:default w:val="0"/>
                        </w:checkBox>
                      </w:ffData>
                    </w:fldChar>
                  </w:r>
                  <w:r w:rsidRPr="000E09D1">
                    <w:rPr>
                      <w:b/>
                    </w:rPr>
                    <w:instrText xml:space="preserve"> FORMCHECKBOX </w:instrText>
                  </w:r>
                  <w:r w:rsidR="00000000">
                    <w:rPr>
                      <w:b/>
                    </w:rPr>
                  </w:r>
                  <w:r w:rsidR="00000000">
                    <w:rPr>
                      <w:b/>
                    </w:rPr>
                    <w:fldChar w:fldCharType="separate"/>
                  </w:r>
                  <w:r w:rsidRPr="000E09D1">
                    <w:rPr>
                      <w:b/>
                    </w:rPr>
                    <w:fldChar w:fldCharType="end"/>
                  </w:r>
                </w:p>
              </w:tc>
              <w:tc>
                <w:tcPr>
                  <w:tcW w:w="4472" w:type="dxa"/>
                  <w:shd w:val="clear" w:color="auto" w:fill="auto"/>
                </w:tcPr>
                <w:p w:rsidR="002D35D0" w:rsidRPr="00987AEB" w:rsidRDefault="002D35D0" w:rsidP="00214197">
                  <w:pPr>
                    <w:numPr>
                      <w:ilvl w:val="1"/>
                      <w:numId w:val="107"/>
                    </w:numPr>
                  </w:pPr>
                  <w:r w:rsidRPr="00987AEB">
                    <w:t xml:space="preserve">Applying knowledge of student development and proficiencies to ensure student understanding of subject matter </w:t>
                  </w:r>
                </w:p>
              </w:tc>
            </w:tr>
            <w:tr w:rsidR="002D35D0" w:rsidRPr="000E09D1" w:rsidTr="002D35D0">
              <w:tc>
                <w:tcPr>
                  <w:tcW w:w="562" w:type="dxa"/>
                  <w:shd w:val="clear" w:color="auto" w:fill="auto"/>
                </w:tcPr>
                <w:p w:rsidR="002D35D0" w:rsidRPr="000E09D1" w:rsidRDefault="002D35D0" w:rsidP="002D35D0">
                  <w:pPr>
                    <w:tabs>
                      <w:tab w:val="num" w:pos="360"/>
                    </w:tabs>
                    <w:rPr>
                      <w:b/>
                    </w:rPr>
                  </w:pPr>
                  <w:r w:rsidRPr="000E09D1">
                    <w:rPr>
                      <w:b/>
                    </w:rPr>
                    <w:fldChar w:fldCharType="begin">
                      <w:ffData>
                        <w:name w:val="Check35"/>
                        <w:enabled/>
                        <w:calcOnExit w:val="0"/>
                        <w:checkBox>
                          <w:sizeAuto/>
                          <w:default w:val="0"/>
                        </w:checkBox>
                      </w:ffData>
                    </w:fldChar>
                  </w:r>
                  <w:r w:rsidRPr="000E09D1">
                    <w:rPr>
                      <w:b/>
                    </w:rPr>
                    <w:instrText xml:space="preserve"> FORMCHECKBOX </w:instrText>
                  </w:r>
                  <w:r w:rsidR="00000000">
                    <w:rPr>
                      <w:b/>
                    </w:rPr>
                  </w:r>
                  <w:r w:rsidR="00000000">
                    <w:rPr>
                      <w:b/>
                    </w:rPr>
                    <w:fldChar w:fldCharType="separate"/>
                  </w:r>
                  <w:r w:rsidRPr="000E09D1">
                    <w:rPr>
                      <w:b/>
                    </w:rPr>
                    <w:fldChar w:fldCharType="end"/>
                  </w:r>
                </w:p>
              </w:tc>
              <w:tc>
                <w:tcPr>
                  <w:tcW w:w="4472" w:type="dxa"/>
                  <w:shd w:val="clear" w:color="auto" w:fill="auto"/>
                </w:tcPr>
                <w:p w:rsidR="002D35D0" w:rsidRPr="00987AEB" w:rsidRDefault="002D35D0" w:rsidP="00214197">
                  <w:pPr>
                    <w:numPr>
                      <w:ilvl w:val="1"/>
                      <w:numId w:val="107"/>
                    </w:numPr>
                  </w:pPr>
                  <w:r w:rsidRPr="00987AEB">
                    <w:t xml:space="preserve">Organizing curriculum to facilitate student understanding of the subject matter </w:t>
                  </w:r>
                </w:p>
              </w:tc>
            </w:tr>
            <w:tr w:rsidR="002D35D0" w:rsidRPr="000E09D1" w:rsidTr="002D35D0">
              <w:tc>
                <w:tcPr>
                  <w:tcW w:w="562" w:type="dxa"/>
                  <w:shd w:val="clear" w:color="auto" w:fill="auto"/>
                </w:tcPr>
                <w:p w:rsidR="002D35D0" w:rsidRPr="000E09D1" w:rsidRDefault="002D35D0" w:rsidP="002D35D0">
                  <w:pPr>
                    <w:tabs>
                      <w:tab w:val="num" w:pos="360"/>
                    </w:tabs>
                    <w:rPr>
                      <w:b/>
                    </w:rPr>
                  </w:pPr>
                  <w:r w:rsidRPr="000E09D1">
                    <w:rPr>
                      <w:b/>
                    </w:rPr>
                    <w:fldChar w:fldCharType="begin">
                      <w:ffData>
                        <w:name w:val="Check36"/>
                        <w:enabled/>
                        <w:calcOnExit w:val="0"/>
                        <w:checkBox>
                          <w:sizeAuto/>
                          <w:default w:val="0"/>
                        </w:checkBox>
                      </w:ffData>
                    </w:fldChar>
                  </w:r>
                  <w:r w:rsidRPr="000E09D1">
                    <w:rPr>
                      <w:b/>
                    </w:rPr>
                    <w:instrText xml:space="preserve"> FORMCHECKBOX </w:instrText>
                  </w:r>
                  <w:r w:rsidR="00000000">
                    <w:rPr>
                      <w:b/>
                    </w:rPr>
                  </w:r>
                  <w:r w:rsidR="00000000">
                    <w:rPr>
                      <w:b/>
                    </w:rPr>
                    <w:fldChar w:fldCharType="separate"/>
                  </w:r>
                  <w:r w:rsidRPr="000E09D1">
                    <w:rPr>
                      <w:b/>
                    </w:rPr>
                    <w:fldChar w:fldCharType="end"/>
                  </w:r>
                </w:p>
              </w:tc>
              <w:tc>
                <w:tcPr>
                  <w:tcW w:w="4472" w:type="dxa"/>
                  <w:shd w:val="clear" w:color="auto" w:fill="auto"/>
                </w:tcPr>
                <w:p w:rsidR="002D35D0" w:rsidRPr="00987AEB" w:rsidRDefault="002D35D0" w:rsidP="00214197">
                  <w:pPr>
                    <w:numPr>
                      <w:ilvl w:val="1"/>
                      <w:numId w:val="107"/>
                    </w:numPr>
                  </w:pPr>
                  <w:r w:rsidRPr="00987AEB">
                    <w:t xml:space="preserve">Utilizing instructional strategies that are appropriate to the subject matter </w:t>
                  </w:r>
                </w:p>
              </w:tc>
            </w:tr>
            <w:tr w:rsidR="002D35D0" w:rsidRPr="000E09D1" w:rsidTr="002D35D0">
              <w:tc>
                <w:tcPr>
                  <w:tcW w:w="562" w:type="dxa"/>
                  <w:shd w:val="clear" w:color="auto" w:fill="auto"/>
                </w:tcPr>
                <w:p w:rsidR="002D35D0" w:rsidRPr="000E09D1" w:rsidRDefault="002D35D0" w:rsidP="002D35D0">
                  <w:pPr>
                    <w:tabs>
                      <w:tab w:val="num" w:pos="360"/>
                    </w:tabs>
                    <w:rPr>
                      <w:b/>
                    </w:rPr>
                  </w:pPr>
                  <w:r w:rsidRPr="000E09D1">
                    <w:rPr>
                      <w:b/>
                    </w:rPr>
                    <w:fldChar w:fldCharType="begin">
                      <w:ffData>
                        <w:name w:val="Check37"/>
                        <w:enabled/>
                        <w:calcOnExit w:val="0"/>
                        <w:checkBox>
                          <w:sizeAuto/>
                          <w:default w:val="0"/>
                        </w:checkBox>
                      </w:ffData>
                    </w:fldChar>
                  </w:r>
                  <w:r w:rsidRPr="000E09D1">
                    <w:rPr>
                      <w:b/>
                    </w:rPr>
                    <w:instrText xml:space="preserve"> FORMCHECKBOX </w:instrText>
                  </w:r>
                  <w:r w:rsidR="00000000">
                    <w:rPr>
                      <w:b/>
                    </w:rPr>
                  </w:r>
                  <w:r w:rsidR="00000000">
                    <w:rPr>
                      <w:b/>
                    </w:rPr>
                    <w:fldChar w:fldCharType="separate"/>
                  </w:r>
                  <w:r w:rsidRPr="000E09D1">
                    <w:rPr>
                      <w:b/>
                    </w:rPr>
                    <w:fldChar w:fldCharType="end"/>
                  </w:r>
                </w:p>
              </w:tc>
              <w:tc>
                <w:tcPr>
                  <w:tcW w:w="4472" w:type="dxa"/>
                  <w:shd w:val="clear" w:color="auto" w:fill="auto"/>
                </w:tcPr>
                <w:p w:rsidR="002D35D0" w:rsidRPr="00987AEB" w:rsidRDefault="002D35D0" w:rsidP="00214197">
                  <w:pPr>
                    <w:numPr>
                      <w:ilvl w:val="1"/>
                      <w:numId w:val="107"/>
                    </w:numPr>
                  </w:pPr>
                  <w:r w:rsidRPr="00987AEB">
                    <w:t xml:space="preserve">Using and adapting resources, technologies, and standards-aligned instructional materials, including adopted materials, to make subject matter accessible to all students </w:t>
                  </w:r>
                </w:p>
              </w:tc>
            </w:tr>
            <w:tr w:rsidR="002D35D0" w:rsidRPr="000E09D1" w:rsidTr="002D35D0">
              <w:tc>
                <w:tcPr>
                  <w:tcW w:w="562" w:type="dxa"/>
                  <w:shd w:val="clear" w:color="auto" w:fill="auto"/>
                </w:tcPr>
                <w:p w:rsidR="002D35D0" w:rsidRPr="000E09D1" w:rsidRDefault="002D35D0" w:rsidP="002D35D0">
                  <w:pPr>
                    <w:tabs>
                      <w:tab w:val="num" w:pos="360"/>
                    </w:tabs>
                    <w:rPr>
                      <w:b/>
                    </w:rPr>
                  </w:pPr>
                  <w:r w:rsidRPr="000E09D1">
                    <w:rPr>
                      <w:b/>
                    </w:rPr>
                    <w:fldChar w:fldCharType="begin">
                      <w:ffData>
                        <w:name w:val="Check37"/>
                        <w:enabled/>
                        <w:calcOnExit w:val="0"/>
                        <w:checkBox>
                          <w:sizeAuto/>
                          <w:default w:val="0"/>
                        </w:checkBox>
                      </w:ffData>
                    </w:fldChar>
                  </w:r>
                  <w:r w:rsidRPr="000E09D1">
                    <w:rPr>
                      <w:b/>
                    </w:rPr>
                    <w:instrText xml:space="preserve"> FORMCHECKBOX </w:instrText>
                  </w:r>
                  <w:r w:rsidR="00000000">
                    <w:rPr>
                      <w:b/>
                    </w:rPr>
                  </w:r>
                  <w:r w:rsidR="00000000">
                    <w:rPr>
                      <w:b/>
                    </w:rPr>
                    <w:fldChar w:fldCharType="separate"/>
                  </w:r>
                  <w:r w:rsidRPr="000E09D1">
                    <w:rPr>
                      <w:b/>
                    </w:rPr>
                    <w:fldChar w:fldCharType="end"/>
                  </w:r>
                </w:p>
              </w:tc>
              <w:tc>
                <w:tcPr>
                  <w:tcW w:w="4472" w:type="dxa"/>
                  <w:shd w:val="clear" w:color="auto" w:fill="auto"/>
                </w:tcPr>
                <w:p w:rsidR="002D35D0" w:rsidRPr="00987AEB" w:rsidRDefault="002D35D0" w:rsidP="00214197">
                  <w:pPr>
                    <w:numPr>
                      <w:ilvl w:val="1"/>
                      <w:numId w:val="107"/>
                    </w:numPr>
                  </w:pPr>
                  <w:r w:rsidRPr="00987AEB">
                    <w:t>Addressing the needs of English learners and students with special needs to provide equitable access to the content</w:t>
                  </w:r>
                </w:p>
                <w:p w:rsidR="002D35D0" w:rsidRPr="00987AEB" w:rsidRDefault="002D35D0" w:rsidP="002D35D0"/>
                <w:p w:rsidR="002D35D0" w:rsidRPr="00987AEB" w:rsidRDefault="002D35D0" w:rsidP="002D35D0"/>
                <w:p w:rsidR="002D35D0" w:rsidRPr="00987AEB" w:rsidRDefault="002D35D0" w:rsidP="002D35D0"/>
                <w:p w:rsidR="002D35D0" w:rsidRPr="00987AEB" w:rsidRDefault="002D35D0" w:rsidP="002D35D0"/>
                <w:p w:rsidR="002D35D0" w:rsidRPr="00987AEB" w:rsidRDefault="002D35D0" w:rsidP="002D35D0"/>
                <w:p w:rsidR="002D35D0" w:rsidRPr="00987AEB" w:rsidRDefault="002D35D0" w:rsidP="002D35D0"/>
                <w:p w:rsidR="002D35D0" w:rsidRPr="00987AEB" w:rsidRDefault="002D35D0" w:rsidP="002D35D0"/>
                <w:p w:rsidR="002D35D0" w:rsidRPr="00987AEB" w:rsidRDefault="002D35D0" w:rsidP="002D35D0"/>
                <w:p w:rsidR="002D35D0" w:rsidRPr="00987AEB" w:rsidRDefault="002D35D0" w:rsidP="002D35D0"/>
                <w:p w:rsidR="002D35D0" w:rsidRPr="00987AEB" w:rsidRDefault="002D35D0" w:rsidP="002D35D0"/>
                <w:p w:rsidR="002D35D0" w:rsidRPr="00987AEB" w:rsidRDefault="002D35D0" w:rsidP="002D35D0"/>
                <w:p w:rsidR="002D35D0" w:rsidRPr="00987AEB" w:rsidRDefault="002D35D0" w:rsidP="002D35D0"/>
                <w:p w:rsidR="002D35D0" w:rsidRPr="00987AEB" w:rsidRDefault="002D35D0" w:rsidP="002D35D0"/>
                <w:p w:rsidR="002D35D0" w:rsidRPr="00987AEB" w:rsidRDefault="002D35D0" w:rsidP="002D35D0"/>
                <w:p w:rsidR="002D35D0" w:rsidRPr="00987AEB" w:rsidRDefault="002D35D0" w:rsidP="002D35D0"/>
              </w:tc>
            </w:tr>
          </w:tbl>
          <w:p w:rsidR="002D35D0" w:rsidRPr="00987AEB" w:rsidRDefault="002D35D0" w:rsidP="002D35D0"/>
        </w:tc>
        <w:tc>
          <w:tcPr>
            <w:tcW w:w="5265" w:type="dxa"/>
          </w:tcPr>
          <w:p w:rsidR="002D35D0" w:rsidRPr="00987AEB" w:rsidRDefault="002D35D0" w:rsidP="002D35D0"/>
        </w:tc>
      </w:tr>
    </w:tbl>
    <w:p w:rsidR="002D35D0" w:rsidRDefault="002D35D0" w:rsidP="002D35D0">
      <w:pPr>
        <w:jc w:val="center"/>
        <w:rPr>
          <w:b/>
        </w:rPr>
      </w:pPr>
    </w:p>
    <w:p w:rsidR="002D35D0" w:rsidRDefault="002D35D0" w:rsidP="002D35D0">
      <w:pPr>
        <w:jc w:val="center"/>
        <w:rPr>
          <w:b/>
        </w:rPr>
      </w:pPr>
    </w:p>
    <w:p w:rsidR="002D35D0" w:rsidRDefault="002D35D0" w:rsidP="002D35D0">
      <w:pPr>
        <w:jc w:val="center"/>
      </w:pP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5"/>
        <w:gridCol w:w="5265"/>
      </w:tblGrid>
      <w:tr w:rsidR="002D35D0" w:rsidRPr="0061416C" w:rsidTr="002D35D0">
        <w:trPr>
          <w:trHeight w:val="458"/>
          <w:jc w:val="center"/>
        </w:trPr>
        <w:tc>
          <w:tcPr>
            <w:tcW w:w="5265" w:type="dxa"/>
            <w:vAlign w:val="center"/>
          </w:tcPr>
          <w:p w:rsidR="002D35D0" w:rsidRPr="00987AEB" w:rsidRDefault="002D35D0" w:rsidP="002D35D0">
            <w:pPr>
              <w:jc w:val="center"/>
              <w:rPr>
                <w:b/>
              </w:rPr>
            </w:pPr>
            <w:r w:rsidRPr="00987AEB">
              <w:rPr>
                <w:b/>
              </w:rPr>
              <w:lastRenderedPageBreak/>
              <w:t>Specific Areas for Improvement</w:t>
            </w:r>
          </w:p>
          <w:p w:rsidR="002D35D0" w:rsidRPr="00987AEB" w:rsidRDefault="002D35D0" w:rsidP="002D35D0">
            <w:pPr>
              <w:jc w:val="center"/>
              <w:rPr>
                <w:b/>
              </w:rPr>
            </w:pPr>
            <w:r w:rsidRPr="00987AEB">
              <w:rPr>
                <w:b/>
              </w:rPr>
              <w:t>California Standards for the Teaching Profession</w:t>
            </w:r>
          </w:p>
        </w:tc>
        <w:tc>
          <w:tcPr>
            <w:tcW w:w="5265" w:type="dxa"/>
            <w:vAlign w:val="center"/>
          </w:tcPr>
          <w:p w:rsidR="002D35D0" w:rsidRPr="00987AEB" w:rsidRDefault="002D35D0" w:rsidP="002D35D0">
            <w:pPr>
              <w:jc w:val="center"/>
              <w:rPr>
                <w:b/>
              </w:rPr>
            </w:pPr>
            <w:r w:rsidRPr="00987AEB">
              <w:rPr>
                <w:b/>
              </w:rPr>
              <w:t>Suggestions for Improvement</w:t>
            </w:r>
          </w:p>
          <w:p w:rsidR="002D35D0" w:rsidRPr="00987AEB" w:rsidRDefault="002D35D0" w:rsidP="002D35D0">
            <w:pPr>
              <w:jc w:val="center"/>
            </w:pPr>
            <w:r w:rsidRPr="00987AEB">
              <w:rPr>
                <w:b/>
                <w:i/>
              </w:rPr>
              <w:t>(This box expands to accommodate as much space as needed.)</w:t>
            </w:r>
          </w:p>
        </w:tc>
      </w:tr>
      <w:tr w:rsidR="002D35D0" w:rsidRPr="0061416C" w:rsidTr="002D35D0">
        <w:trPr>
          <w:trHeight w:val="440"/>
          <w:jc w:val="center"/>
        </w:trPr>
        <w:tc>
          <w:tcPr>
            <w:tcW w:w="5265" w:type="dxa"/>
          </w:tcPr>
          <w:p w:rsidR="002D35D0" w:rsidRPr="00987AEB" w:rsidRDefault="002D35D0" w:rsidP="002D35D0">
            <w:pPr>
              <w:rPr>
                <w:b/>
              </w:rPr>
            </w:pPr>
          </w:p>
          <w:p w:rsidR="002D35D0" w:rsidRPr="00987AEB" w:rsidRDefault="002D35D0" w:rsidP="002D35D0">
            <w:pPr>
              <w:rPr>
                <w:b/>
              </w:rPr>
            </w:pPr>
            <w:r w:rsidRPr="00987AEB">
              <w:rPr>
                <w:b/>
              </w:rPr>
              <w:t xml:space="preserve">Standard IV:  </w:t>
            </w:r>
          </w:p>
          <w:p w:rsidR="002D35D0" w:rsidRPr="00987AEB" w:rsidRDefault="002D35D0" w:rsidP="002D35D0">
            <w:pPr>
              <w:rPr>
                <w:b/>
              </w:rPr>
            </w:pPr>
          </w:p>
          <w:p w:rsidR="002D35D0" w:rsidRPr="00987AEB" w:rsidRDefault="002D35D0" w:rsidP="002D35D0">
            <w:pPr>
              <w:rPr>
                <w:b/>
              </w:rPr>
            </w:pPr>
            <w:r w:rsidRPr="00987AEB">
              <w:rPr>
                <w:b/>
              </w:rPr>
              <w:t>Planning instruction and designing learning experiences for all students</w:t>
            </w:r>
          </w:p>
          <w:p w:rsidR="002D35D0" w:rsidRPr="00987AEB" w:rsidRDefault="002D35D0" w:rsidP="002D35D0">
            <w:pPr>
              <w:rPr>
                <w:b/>
              </w:rPr>
            </w:pPr>
          </w:p>
          <w:p w:rsidR="002D35D0" w:rsidRPr="00987AEB" w:rsidRDefault="002D35D0" w:rsidP="002D35D0">
            <w:pPr>
              <w:rPr>
                <w:b/>
              </w:rPr>
            </w:pPr>
            <w:r w:rsidRPr="00987AEB">
              <w:rPr>
                <w:b/>
              </w:rPr>
              <w:t xml:space="preserve">Elements: </w:t>
            </w:r>
          </w:p>
          <w:tbl>
            <w:tblPr>
              <w:tblW w:w="0" w:type="auto"/>
              <w:tblInd w:w="5" w:type="dxa"/>
              <w:tblLayout w:type="fixed"/>
              <w:tblLook w:val="01E0" w:firstRow="1" w:lastRow="1" w:firstColumn="1" w:lastColumn="1" w:noHBand="0" w:noVBand="0"/>
            </w:tblPr>
            <w:tblGrid>
              <w:gridCol w:w="562"/>
              <w:gridCol w:w="4472"/>
            </w:tblGrid>
            <w:tr w:rsidR="002D35D0" w:rsidRPr="000E09D1" w:rsidTr="002D35D0">
              <w:tc>
                <w:tcPr>
                  <w:tcW w:w="562" w:type="dxa"/>
                  <w:shd w:val="clear" w:color="auto" w:fill="auto"/>
                </w:tcPr>
                <w:p w:rsidR="002D35D0" w:rsidRPr="000E09D1" w:rsidRDefault="002D35D0" w:rsidP="002D35D0">
                  <w:pPr>
                    <w:tabs>
                      <w:tab w:val="num" w:pos="360"/>
                    </w:tabs>
                    <w:rPr>
                      <w:b/>
                    </w:rPr>
                  </w:pPr>
                  <w:r w:rsidRPr="000E09D1">
                    <w:rPr>
                      <w:b/>
                    </w:rPr>
                    <w:fldChar w:fldCharType="begin">
                      <w:ffData>
                        <w:name w:val="Check33"/>
                        <w:enabled/>
                        <w:calcOnExit w:val="0"/>
                        <w:checkBox>
                          <w:sizeAuto/>
                          <w:default w:val="0"/>
                        </w:checkBox>
                      </w:ffData>
                    </w:fldChar>
                  </w:r>
                  <w:r w:rsidRPr="000E09D1">
                    <w:rPr>
                      <w:b/>
                    </w:rPr>
                    <w:instrText xml:space="preserve"> FORMCHECKBOX </w:instrText>
                  </w:r>
                  <w:r w:rsidR="00000000">
                    <w:rPr>
                      <w:b/>
                    </w:rPr>
                  </w:r>
                  <w:r w:rsidR="00000000">
                    <w:rPr>
                      <w:b/>
                    </w:rPr>
                    <w:fldChar w:fldCharType="separate"/>
                  </w:r>
                  <w:r w:rsidRPr="000E09D1">
                    <w:rPr>
                      <w:b/>
                    </w:rPr>
                    <w:fldChar w:fldCharType="end"/>
                  </w:r>
                </w:p>
              </w:tc>
              <w:tc>
                <w:tcPr>
                  <w:tcW w:w="4472" w:type="dxa"/>
                  <w:shd w:val="clear" w:color="auto" w:fill="auto"/>
                </w:tcPr>
                <w:p w:rsidR="002D35D0" w:rsidRPr="00987AEB" w:rsidRDefault="002D35D0" w:rsidP="00214197">
                  <w:pPr>
                    <w:numPr>
                      <w:ilvl w:val="1"/>
                      <w:numId w:val="108"/>
                    </w:numPr>
                  </w:pPr>
                  <w:r w:rsidRPr="00987AEB">
                    <w:t xml:space="preserve">Using knowledge of students' academic readiness, language proficiency, cultural background, and individual development to plan instruction </w:t>
                  </w:r>
                </w:p>
              </w:tc>
            </w:tr>
            <w:tr w:rsidR="002D35D0" w:rsidRPr="000E09D1" w:rsidTr="002D35D0">
              <w:tc>
                <w:tcPr>
                  <w:tcW w:w="562" w:type="dxa"/>
                  <w:shd w:val="clear" w:color="auto" w:fill="auto"/>
                </w:tcPr>
                <w:p w:rsidR="002D35D0" w:rsidRPr="000E09D1" w:rsidRDefault="002D35D0" w:rsidP="002D35D0">
                  <w:pPr>
                    <w:tabs>
                      <w:tab w:val="num" w:pos="360"/>
                    </w:tabs>
                    <w:rPr>
                      <w:b/>
                    </w:rPr>
                  </w:pPr>
                  <w:r w:rsidRPr="000E09D1">
                    <w:rPr>
                      <w:b/>
                    </w:rPr>
                    <w:fldChar w:fldCharType="begin">
                      <w:ffData>
                        <w:name w:val="Check39"/>
                        <w:enabled/>
                        <w:calcOnExit w:val="0"/>
                        <w:checkBox>
                          <w:sizeAuto/>
                          <w:default w:val="0"/>
                        </w:checkBox>
                      </w:ffData>
                    </w:fldChar>
                  </w:r>
                  <w:r w:rsidRPr="000E09D1">
                    <w:rPr>
                      <w:b/>
                    </w:rPr>
                    <w:instrText xml:space="preserve"> FORMCHECKBOX </w:instrText>
                  </w:r>
                  <w:r w:rsidR="00000000">
                    <w:rPr>
                      <w:b/>
                    </w:rPr>
                  </w:r>
                  <w:r w:rsidR="00000000">
                    <w:rPr>
                      <w:b/>
                    </w:rPr>
                    <w:fldChar w:fldCharType="separate"/>
                  </w:r>
                  <w:r w:rsidRPr="000E09D1">
                    <w:rPr>
                      <w:b/>
                    </w:rPr>
                    <w:fldChar w:fldCharType="end"/>
                  </w:r>
                </w:p>
              </w:tc>
              <w:tc>
                <w:tcPr>
                  <w:tcW w:w="4472" w:type="dxa"/>
                  <w:shd w:val="clear" w:color="auto" w:fill="auto"/>
                </w:tcPr>
                <w:p w:rsidR="002D35D0" w:rsidRPr="00987AEB" w:rsidRDefault="002D35D0" w:rsidP="00214197">
                  <w:pPr>
                    <w:numPr>
                      <w:ilvl w:val="1"/>
                      <w:numId w:val="108"/>
                    </w:numPr>
                  </w:pPr>
                  <w:r w:rsidRPr="00987AEB">
                    <w:t>Establishing and articulating goals for student learning</w:t>
                  </w:r>
                </w:p>
              </w:tc>
            </w:tr>
            <w:tr w:rsidR="002D35D0" w:rsidRPr="000E09D1" w:rsidTr="002D35D0">
              <w:tc>
                <w:tcPr>
                  <w:tcW w:w="562" w:type="dxa"/>
                  <w:shd w:val="clear" w:color="auto" w:fill="auto"/>
                </w:tcPr>
                <w:p w:rsidR="002D35D0" w:rsidRPr="000E09D1" w:rsidRDefault="002D35D0" w:rsidP="002D35D0">
                  <w:pPr>
                    <w:tabs>
                      <w:tab w:val="num" w:pos="360"/>
                    </w:tabs>
                    <w:rPr>
                      <w:b/>
                    </w:rPr>
                  </w:pPr>
                  <w:r w:rsidRPr="000E09D1">
                    <w:rPr>
                      <w:b/>
                    </w:rPr>
                    <w:fldChar w:fldCharType="begin">
                      <w:ffData>
                        <w:name w:val="Check40"/>
                        <w:enabled/>
                        <w:calcOnExit w:val="0"/>
                        <w:checkBox>
                          <w:sizeAuto/>
                          <w:default w:val="0"/>
                        </w:checkBox>
                      </w:ffData>
                    </w:fldChar>
                  </w:r>
                  <w:r w:rsidRPr="000E09D1">
                    <w:rPr>
                      <w:b/>
                    </w:rPr>
                    <w:instrText xml:space="preserve"> FORMCHECKBOX </w:instrText>
                  </w:r>
                  <w:r w:rsidR="00000000">
                    <w:rPr>
                      <w:b/>
                    </w:rPr>
                  </w:r>
                  <w:r w:rsidR="00000000">
                    <w:rPr>
                      <w:b/>
                    </w:rPr>
                    <w:fldChar w:fldCharType="separate"/>
                  </w:r>
                  <w:r w:rsidRPr="000E09D1">
                    <w:rPr>
                      <w:b/>
                    </w:rPr>
                    <w:fldChar w:fldCharType="end"/>
                  </w:r>
                </w:p>
              </w:tc>
              <w:tc>
                <w:tcPr>
                  <w:tcW w:w="4472" w:type="dxa"/>
                  <w:shd w:val="clear" w:color="auto" w:fill="auto"/>
                </w:tcPr>
                <w:p w:rsidR="002D35D0" w:rsidRPr="00987AEB" w:rsidRDefault="002D35D0" w:rsidP="00214197">
                  <w:pPr>
                    <w:numPr>
                      <w:ilvl w:val="1"/>
                      <w:numId w:val="108"/>
                    </w:numPr>
                  </w:pPr>
                  <w:r w:rsidRPr="00987AEB">
                    <w:t xml:space="preserve">Developing and sequencing long-term and short-term instructional plans to support student learning </w:t>
                  </w:r>
                </w:p>
              </w:tc>
            </w:tr>
            <w:tr w:rsidR="002D35D0" w:rsidRPr="000E09D1" w:rsidTr="002D35D0">
              <w:tc>
                <w:tcPr>
                  <w:tcW w:w="562" w:type="dxa"/>
                  <w:shd w:val="clear" w:color="auto" w:fill="auto"/>
                </w:tcPr>
                <w:p w:rsidR="002D35D0" w:rsidRPr="000E09D1" w:rsidRDefault="002D35D0" w:rsidP="002D35D0">
                  <w:pPr>
                    <w:tabs>
                      <w:tab w:val="num" w:pos="360"/>
                    </w:tabs>
                    <w:rPr>
                      <w:b/>
                    </w:rPr>
                  </w:pPr>
                  <w:r w:rsidRPr="000E09D1">
                    <w:rPr>
                      <w:b/>
                    </w:rPr>
                    <w:fldChar w:fldCharType="begin">
                      <w:ffData>
                        <w:name w:val="Check41"/>
                        <w:enabled/>
                        <w:calcOnExit w:val="0"/>
                        <w:checkBox>
                          <w:sizeAuto/>
                          <w:default w:val="0"/>
                        </w:checkBox>
                      </w:ffData>
                    </w:fldChar>
                  </w:r>
                  <w:r w:rsidRPr="000E09D1">
                    <w:rPr>
                      <w:b/>
                    </w:rPr>
                    <w:instrText xml:space="preserve"> FORMCHECKBOX </w:instrText>
                  </w:r>
                  <w:r w:rsidR="00000000">
                    <w:rPr>
                      <w:b/>
                    </w:rPr>
                  </w:r>
                  <w:r w:rsidR="00000000">
                    <w:rPr>
                      <w:b/>
                    </w:rPr>
                    <w:fldChar w:fldCharType="separate"/>
                  </w:r>
                  <w:r w:rsidRPr="000E09D1">
                    <w:rPr>
                      <w:b/>
                    </w:rPr>
                    <w:fldChar w:fldCharType="end"/>
                  </w:r>
                </w:p>
              </w:tc>
              <w:tc>
                <w:tcPr>
                  <w:tcW w:w="4472" w:type="dxa"/>
                  <w:shd w:val="clear" w:color="auto" w:fill="auto"/>
                </w:tcPr>
                <w:p w:rsidR="002D35D0" w:rsidRPr="00987AEB" w:rsidRDefault="002D35D0" w:rsidP="00214197">
                  <w:pPr>
                    <w:numPr>
                      <w:ilvl w:val="1"/>
                      <w:numId w:val="108"/>
                    </w:numPr>
                  </w:pPr>
                  <w:r w:rsidRPr="00987AEB">
                    <w:t xml:space="preserve">Planning instruction that incorporates appropriate strategies to meet the learning needs of all students </w:t>
                  </w:r>
                </w:p>
              </w:tc>
            </w:tr>
            <w:tr w:rsidR="002D35D0" w:rsidRPr="000E09D1" w:rsidTr="002D35D0">
              <w:tc>
                <w:tcPr>
                  <w:tcW w:w="562" w:type="dxa"/>
                  <w:shd w:val="clear" w:color="auto" w:fill="auto"/>
                </w:tcPr>
                <w:p w:rsidR="002D35D0" w:rsidRPr="000E09D1" w:rsidRDefault="002D35D0" w:rsidP="002D35D0">
                  <w:pPr>
                    <w:tabs>
                      <w:tab w:val="num" w:pos="360"/>
                    </w:tabs>
                    <w:rPr>
                      <w:b/>
                    </w:rPr>
                  </w:pPr>
                  <w:r w:rsidRPr="000E09D1">
                    <w:rPr>
                      <w:b/>
                    </w:rPr>
                    <w:fldChar w:fldCharType="begin">
                      <w:ffData>
                        <w:name w:val="Check42"/>
                        <w:enabled/>
                        <w:calcOnExit w:val="0"/>
                        <w:checkBox>
                          <w:sizeAuto/>
                          <w:default w:val="0"/>
                        </w:checkBox>
                      </w:ffData>
                    </w:fldChar>
                  </w:r>
                  <w:r w:rsidRPr="000E09D1">
                    <w:rPr>
                      <w:b/>
                    </w:rPr>
                    <w:instrText xml:space="preserve"> FORMCHECKBOX </w:instrText>
                  </w:r>
                  <w:r w:rsidR="00000000">
                    <w:rPr>
                      <w:b/>
                    </w:rPr>
                  </w:r>
                  <w:r w:rsidR="00000000">
                    <w:rPr>
                      <w:b/>
                    </w:rPr>
                    <w:fldChar w:fldCharType="separate"/>
                  </w:r>
                  <w:r w:rsidRPr="000E09D1">
                    <w:rPr>
                      <w:b/>
                    </w:rPr>
                    <w:fldChar w:fldCharType="end"/>
                  </w:r>
                </w:p>
              </w:tc>
              <w:tc>
                <w:tcPr>
                  <w:tcW w:w="4472" w:type="dxa"/>
                  <w:shd w:val="clear" w:color="auto" w:fill="auto"/>
                </w:tcPr>
                <w:p w:rsidR="002D35D0" w:rsidRPr="00987AEB" w:rsidRDefault="002D35D0" w:rsidP="00214197">
                  <w:pPr>
                    <w:numPr>
                      <w:ilvl w:val="1"/>
                      <w:numId w:val="108"/>
                    </w:numPr>
                  </w:pPr>
                  <w:r w:rsidRPr="00987AEB">
                    <w:t>Adapting instructional plans and curricular materials to meet the assessed learning needs of all students</w:t>
                  </w:r>
                </w:p>
                <w:p w:rsidR="002D35D0" w:rsidRPr="00987AEB" w:rsidRDefault="002D35D0" w:rsidP="002D35D0"/>
                <w:p w:rsidR="002D35D0" w:rsidRPr="00987AEB" w:rsidRDefault="002D35D0" w:rsidP="002D35D0"/>
                <w:p w:rsidR="002D35D0" w:rsidRPr="00987AEB" w:rsidRDefault="002D35D0" w:rsidP="002D35D0"/>
                <w:p w:rsidR="002D35D0" w:rsidRPr="00987AEB" w:rsidRDefault="002D35D0" w:rsidP="002D35D0"/>
                <w:p w:rsidR="002D35D0" w:rsidRPr="00987AEB" w:rsidRDefault="002D35D0" w:rsidP="002D35D0"/>
                <w:p w:rsidR="002D35D0" w:rsidRPr="00987AEB" w:rsidRDefault="002D35D0" w:rsidP="002D35D0"/>
                <w:p w:rsidR="002D35D0" w:rsidRPr="00987AEB" w:rsidRDefault="002D35D0" w:rsidP="002D35D0"/>
                <w:p w:rsidR="002D35D0" w:rsidRPr="00987AEB" w:rsidRDefault="002D35D0" w:rsidP="002D35D0"/>
                <w:p w:rsidR="002D35D0" w:rsidRPr="00987AEB" w:rsidRDefault="002D35D0" w:rsidP="002D35D0"/>
                <w:p w:rsidR="002D35D0" w:rsidRPr="00987AEB" w:rsidRDefault="002D35D0" w:rsidP="002D35D0"/>
                <w:p w:rsidR="002D35D0" w:rsidRPr="00987AEB" w:rsidRDefault="002D35D0" w:rsidP="002D35D0"/>
                <w:p w:rsidR="002D35D0" w:rsidRPr="00987AEB" w:rsidRDefault="002D35D0" w:rsidP="002D35D0"/>
                <w:p w:rsidR="002D35D0" w:rsidRPr="00987AEB" w:rsidRDefault="002D35D0" w:rsidP="002D35D0"/>
                <w:p w:rsidR="002D35D0" w:rsidRPr="00987AEB" w:rsidRDefault="002D35D0" w:rsidP="002D35D0"/>
                <w:p w:rsidR="002D35D0" w:rsidRPr="00987AEB" w:rsidRDefault="002D35D0" w:rsidP="002D35D0"/>
                <w:p w:rsidR="002D35D0" w:rsidRPr="00987AEB" w:rsidRDefault="002D35D0" w:rsidP="002D35D0"/>
                <w:p w:rsidR="002D35D0" w:rsidRPr="00987AEB" w:rsidRDefault="002D35D0" w:rsidP="002D35D0"/>
                <w:p w:rsidR="002D35D0" w:rsidRPr="00987AEB" w:rsidRDefault="002D35D0" w:rsidP="002D35D0"/>
                <w:p w:rsidR="002D35D0" w:rsidRPr="00987AEB" w:rsidRDefault="002D35D0" w:rsidP="002D35D0"/>
              </w:tc>
            </w:tr>
          </w:tbl>
          <w:p w:rsidR="002D35D0" w:rsidRPr="00987AEB" w:rsidRDefault="002D35D0" w:rsidP="002D35D0"/>
        </w:tc>
        <w:tc>
          <w:tcPr>
            <w:tcW w:w="5265" w:type="dxa"/>
          </w:tcPr>
          <w:p w:rsidR="002D35D0" w:rsidRPr="00987AEB" w:rsidRDefault="002D35D0" w:rsidP="002D35D0"/>
          <w:p w:rsidR="002D35D0" w:rsidRPr="00987AEB" w:rsidRDefault="002D35D0" w:rsidP="002D35D0"/>
          <w:p w:rsidR="002D35D0" w:rsidRPr="00987AEB" w:rsidRDefault="002D35D0" w:rsidP="002D35D0"/>
        </w:tc>
      </w:tr>
    </w:tbl>
    <w:p w:rsidR="002D35D0" w:rsidRDefault="002D35D0" w:rsidP="002D35D0">
      <w:pPr>
        <w:jc w:val="center"/>
        <w:rPr>
          <w:b/>
        </w:rPr>
      </w:pPr>
    </w:p>
    <w:p w:rsidR="002D35D0" w:rsidRDefault="002D35D0" w:rsidP="002D35D0">
      <w:pPr>
        <w:jc w:val="center"/>
      </w:pPr>
      <w:r>
        <w:br w:type="page"/>
      </w: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5"/>
        <w:gridCol w:w="5265"/>
      </w:tblGrid>
      <w:tr w:rsidR="002D35D0" w:rsidRPr="0061416C" w:rsidTr="002D35D0">
        <w:trPr>
          <w:trHeight w:val="458"/>
          <w:jc w:val="center"/>
        </w:trPr>
        <w:tc>
          <w:tcPr>
            <w:tcW w:w="5265" w:type="dxa"/>
            <w:vAlign w:val="center"/>
          </w:tcPr>
          <w:p w:rsidR="002D35D0" w:rsidRPr="00987AEB" w:rsidRDefault="002D35D0" w:rsidP="002D35D0">
            <w:pPr>
              <w:jc w:val="center"/>
              <w:rPr>
                <w:b/>
              </w:rPr>
            </w:pPr>
            <w:r w:rsidRPr="00987AEB">
              <w:rPr>
                <w:b/>
              </w:rPr>
              <w:lastRenderedPageBreak/>
              <w:t>Specific Areas for Improvement</w:t>
            </w:r>
          </w:p>
          <w:p w:rsidR="002D35D0" w:rsidRPr="00987AEB" w:rsidRDefault="002D35D0" w:rsidP="002D35D0">
            <w:pPr>
              <w:jc w:val="center"/>
              <w:rPr>
                <w:b/>
              </w:rPr>
            </w:pPr>
            <w:r w:rsidRPr="00987AEB">
              <w:rPr>
                <w:b/>
              </w:rPr>
              <w:t>California Standards for the Teaching Profession</w:t>
            </w:r>
          </w:p>
        </w:tc>
        <w:tc>
          <w:tcPr>
            <w:tcW w:w="5265" w:type="dxa"/>
            <w:vAlign w:val="center"/>
          </w:tcPr>
          <w:p w:rsidR="002D35D0" w:rsidRPr="00987AEB" w:rsidRDefault="002D35D0" w:rsidP="002D35D0">
            <w:pPr>
              <w:jc w:val="center"/>
              <w:rPr>
                <w:b/>
              </w:rPr>
            </w:pPr>
            <w:r w:rsidRPr="00987AEB">
              <w:rPr>
                <w:b/>
              </w:rPr>
              <w:t>Suggestions for Improvement</w:t>
            </w:r>
          </w:p>
          <w:p w:rsidR="002D35D0" w:rsidRPr="00987AEB" w:rsidRDefault="002D35D0" w:rsidP="002D35D0">
            <w:pPr>
              <w:jc w:val="center"/>
            </w:pPr>
            <w:r w:rsidRPr="00987AEB">
              <w:rPr>
                <w:b/>
                <w:i/>
              </w:rPr>
              <w:t>(This box expands to accommodate as much space as needed.)</w:t>
            </w:r>
          </w:p>
        </w:tc>
      </w:tr>
      <w:tr w:rsidR="002D35D0" w:rsidRPr="0061416C" w:rsidTr="002D35D0">
        <w:trPr>
          <w:trHeight w:val="4310"/>
          <w:jc w:val="center"/>
        </w:trPr>
        <w:tc>
          <w:tcPr>
            <w:tcW w:w="5265" w:type="dxa"/>
          </w:tcPr>
          <w:p w:rsidR="002D35D0" w:rsidRPr="00987AEB" w:rsidRDefault="002D35D0" w:rsidP="002D35D0">
            <w:pPr>
              <w:rPr>
                <w:b/>
              </w:rPr>
            </w:pPr>
            <w:r w:rsidRPr="00987AEB">
              <w:rPr>
                <w:b/>
              </w:rPr>
              <w:t xml:space="preserve">Standard V:  </w:t>
            </w:r>
          </w:p>
          <w:p w:rsidR="002D35D0" w:rsidRPr="00987AEB" w:rsidRDefault="002D35D0" w:rsidP="002D35D0">
            <w:pPr>
              <w:rPr>
                <w:b/>
              </w:rPr>
            </w:pPr>
          </w:p>
          <w:p w:rsidR="002D35D0" w:rsidRPr="00987AEB" w:rsidRDefault="002D35D0" w:rsidP="002D35D0">
            <w:pPr>
              <w:rPr>
                <w:b/>
              </w:rPr>
            </w:pPr>
            <w:r w:rsidRPr="00987AEB">
              <w:rPr>
                <w:b/>
              </w:rPr>
              <w:t>Assessing students for learning</w:t>
            </w:r>
          </w:p>
          <w:p w:rsidR="002D35D0" w:rsidRPr="00987AEB" w:rsidRDefault="002D35D0" w:rsidP="002D35D0"/>
          <w:p w:rsidR="002D35D0" w:rsidRPr="00987AEB" w:rsidRDefault="002D35D0" w:rsidP="002D35D0">
            <w:pPr>
              <w:rPr>
                <w:b/>
              </w:rPr>
            </w:pPr>
            <w:r w:rsidRPr="00987AEB">
              <w:rPr>
                <w:b/>
              </w:rPr>
              <w:t xml:space="preserve">Elements: </w:t>
            </w:r>
          </w:p>
          <w:tbl>
            <w:tblPr>
              <w:tblW w:w="0" w:type="auto"/>
              <w:tblInd w:w="5" w:type="dxa"/>
              <w:tblLayout w:type="fixed"/>
              <w:tblLook w:val="01E0" w:firstRow="1" w:lastRow="1" w:firstColumn="1" w:lastColumn="1" w:noHBand="0" w:noVBand="0"/>
            </w:tblPr>
            <w:tblGrid>
              <w:gridCol w:w="558"/>
              <w:gridCol w:w="4369"/>
            </w:tblGrid>
            <w:tr w:rsidR="002D35D0" w:rsidRPr="000E09D1" w:rsidTr="002D35D0">
              <w:tc>
                <w:tcPr>
                  <w:tcW w:w="558" w:type="dxa"/>
                  <w:shd w:val="clear" w:color="auto" w:fill="auto"/>
                </w:tcPr>
                <w:p w:rsidR="002D35D0" w:rsidRPr="000E09D1" w:rsidRDefault="002D35D0" w:rsidP="002D35D0">
                  <w:pPr>
                    <w:tabs>
                      <w:tab w:val="num" w:pos="360"/>
                    </w:tabs>
                    <w:rPr>
                      <w:b/>
                    </w:rPr>
                  </w:pPr>
                  <w:r w:rsidRPr="000E09D1">
                    <w:rPr>
                      <w:b/>
                    </w:rPr>
                    <w:fldChar w:fldCharType="begin">
                      <w:ffData>
                        <w:name w:val="Check33"/>
                        <w:enabled/>
                        <w:calcOnExit w:val="0"/>
                        <w:checkBox>
                          <w:sizeAuto/>
                          <w:default w:val="0"/>
                        </w:checkBox>
                      </w:ffData>
                    </w:fldChar>
                  </w:r>
                  <w:r w:rsidRPr="000E09D1">
                    <w:rPr>
                      <w:b/>
                    </w:rPr>
                    <w:instrText xml:space="preserve"> FORMCHECKBOX </w:instrText>
                  </w:r>
                  <w:r w:rsidR="00000000">
                    <w:rPr>
                      <w:b/>
                    </w:rPr>
                  </w:r>
                  <w:r w:rsidR="00000000">
                    <w:rPr>
                      <w:b/>
                    </w:rPr>
                    <w:fldChar w:fldCharType="separate"/>
                  </w:r>
                  <w:r w:rsidRPr="000E09D1">
                    <w:rPr>
                      <w:b/>
                    </w:rPr>
                    <w:fldChar w:fldCharType="end"/>
                  </w:r>
                </w:p>
              </w:tc>
              <w:tc>
                <w:tcPr>
                  <w:tcW w:w="4369" w:type="dxa"/>
                  <w:shd w:val="clear" w:color="auto" w:fill="auto"/>
                </w:tcPr>
                <w:p w:rsidR="002D35D0" w:rsidRDefault="002D35D0" w:rsidP="00214197">
                  <w:pPr>
                    <w:numPr>
                      <w:ilvl w:val="1"/>
                      <w:numId w:val="110"/>
                    </w:numPr>
                  </w:pPr>
                  <w:r w:rsidRPr="00987AEB">
                    <w:t>Applying knowledge of the purposes,</w:t>
                  </w:r>
                </w:p>
                <w:p w:rsidR="002D35D0" w:rsidRDefault="002D35D0" w:rsidP="002D35D0">
                  <w:r>
                    <w:t xml:space="preserve">      </w:t>
                  </w:r>
                  <w:r w:rsidRPr="00987AEB">
                    <w:t xml:space="preserve"> characteristics, and uses of different</w:t>
                  </w:r>
                </w:p>
                <w:p w:rsidR="002D35D0" w:rsidRPr="00987AEB" w:rsidRDefault="002D35D0" w:rsidP="002D35D0">
                  <w:r>
                    <w:t xml:space="preserve">      </w:t>
                  </w:r>
                  <w:r w:rsidRPr="00987AEB">
                    <w:t xml:space="preserve"> types of assessments </w:t>
                  </w:r>
                </w:p>
              </w:tc>
            </w:tr>
            <w:tr w:rsidR="002D35D0" w:rsidRPr="000E09D1" w:rsidTr="002D35D0">
              <w:tc>
                <w:tcPr>
                  <w:tcW w:w="558" w:type="dxa"/>
                  <w:shd w:val="clear" w:color="auto" w:fill="auto"/>
                </w:tcPr>
                <w:p w:rsidR="002D35D0" w:rsidRPr="000E09D1" w:rsidRDefault="002D35D0" w:rsidP="002D35D0">
                  <w:pPr>
                    <w:tabs>
                      <w:tab w:val="num" w:pos="360"/>
                    </w:tabs>
                    <w:rPr>
                      <w:b/>
                    </w:rPr>
                  </w:pPr>
                  <w:r w:rsidRPr="000E09D1">
                    <w:rPr>
                      <w:b/>
                    </w:rPr>
                    <w:fldChar w:fldCharType="begin">
                      <w:ffData>
                        <w:name w:val="Check43"/>
                        <w:enabled/>
                        <w:calcOnExit w:val="0"/>
                        <w:checkBox>
                          <w:sizeAuto/>
                          <w:default w:val="0"/>
                        </w:checkBox>
                      </w:ffData>
                    </w:fldChar>
                  </w:r>
                  <w:r w:rsidRPr="000E09D1">
                    <w:rPr>
                      <w:b/>
                    </w:rPr>
                    <w:instrText xml:space="preserve"> FORMCHECKBOX </w:instrText>
                  </w:r>
                  <w:r w:rsidR="00000000">
                    <w:rPr>
                      <w:b/>
                    </w:rPr>
                  </w:r>
                  <w:r w:rsidR="00000000">
                    <w:rPr>
                      <w:b/>
                    </w:rPr>
                    <w:fldChar w:fldCharType="separate"/>
                  </w:r>
                  <w:r w:rsidRPr="000E09D1">
                    <w:rPr>
                      <w:b/>
                    </w:rPr>
                    <w:fldChar w:fldCharType="end"/>
                  </w:r>
                </w:p>
              </w:tc>
              <w:tc>
                <w:tcPr>
                  <w:tcW w:w="4369" w:type="dxa"/>
                  <w:shd w:val="clear" w:color="auto" w:fill="auto"/>
                </w:tcPr>
                <w:p w:rsidR="002D35D0" w:rsidRPr="00987AEB" w:rsidRDefault="002D35D0" w:rsidP="00214197">
                  <w:pPr>
                    <w:numPr>
                      <w:ilvl w:val="1"/>
                      <w:numId w:val="109"/>
                    </w:numPr>
                  </w:pPr>
                  <w:r w:rsidRPr="00987AEB">
                    <w:t>Collecting and analyzing assessment data from a variety of sources to inform instruction</w:t>
                  </w:r>
                </w:p>
              </w:tc>
            </w:tr>
            <w:tr w:rsidR="002D35D0" w:rsidRPr="000E09D1" w:rsidTr="002D35D0">
              <w:tc>
                <w:tcPr>
                  <w:tcW w:w="558" w:type="dxa"/>
                  <w:shd w:val="clear" w:color="auto" w:fill="auto"/>
                </w:tcPr>
                <w:p w:rsidR="002D35D0" w:rsidRPr="000E09D1" w:rsidRDefault="002D35D0" w:rsidP="002D35D0">
                  <w:pPr>
                    <w:tabs>
                      <w:tab w:val="num" w:pos="360"/>
                    </w:tabs>
                    <w:rPr>
                      <w:b/>
                    </w:rPr>
                  </w:pPr>
                  <w:r w:rsidRPr="000E09D1">
                    <w:rPr>
                      <w:b/>
                    </w:rPr>
                    <w:fldChar w:fldCharType="begin">
                      <w:ffData>
                        <w:name w:val="Check44"/>
                        <w:enabled/>
                        <w:calcOnExit w:val="0"/>
                        <w:checkBox>
                          <w:sizeAuto/>
                          <w:default w:val="0"/>
                        </w:checkBox>
                      </w:ffData>
                    </w:fldChar>
                  </w:r>
                  <w:r w:rsidRPr="000E09D1">
                    <w:rPr>
                      <w:b/>
                    </w:rPr>
                    <w:instrText xml:space="preserve"> FORMCHECKBOX </w:instrText>
                  </w:r>
                  <w:r w:rsidR="00000000">
                    <w:rPr>
                      <w:b/>
                    </w:rPr>
                  </w:r>
                  <w:r w:rsidR="00000000">
                    <w:rPr>
                      <w:b/>
                    </w:rPr>
                    <w:fldChar w:fldCharType="separate"/>
                  </w:r>
                  <w:r w:rsidRPr="000E09D1">
                    <w:rPr>
                      <w:b/>
                    </w:rPr>
                    <w:fldChar w:fldCharType="end"/>
                  </w:r>
                </w:p>
              </w:tc>
              <w:tc>
                <w:tcPr>
                  <w:tcW w:w="4369" w:type="dxa"/>
                  <w:shd w:val="clear" w:color="auto" w:fill="auto"/>
                </w:tcPr>
                <w:p w:rsidR="002D35D0" w:rsidRPr="00987AEB" w:rsidRDefault="002D35D0" w:rsidP="00214197">
                  <w:pPr>
                    <w:numPr>
                      <w:ilvl w:val="1"/>
                      <w:numId w:val="109"/>
                    </w:numPr>
                  </w:pPr>
                  <w:r w:rsidRPr="00987AEB">
                    <w:t xml:space="preserve">Reviewing data, both individually and with colleagues, to monitor student learning </w:t>
                  </w:r>
                </w:p>
              </w:tc>
            </w:tr>
            <w:tr w:rsidR="002D35D0" w:rsidRPr="000E09D1" w:rsidTr="002D35D0">
              <w:tc>
                <w:tcPr>
                  <w:tcW w:w="558" w:type="dxa"/>
                  <w:shd w:val="clear" w:color="auto" w:fill="auto"/>
                </w:tcPr>
                <w:p w:rsidR="002D35D0" w:rsidRPr="000E09D1" w:rsidRDefault="002D35D0" w:rsidP="002D35D0">
                  <w:pPr>
                    <w:tabs>
                      <w:tab w:val="num" w:pos="360"/>
                    </w:tabs>
                    <w:rPr>
                      <w:b/>
                    </w:rPr>
                  </w:pPr>
                  <w:r w:rsidRPr="000E09D1">
                    <w:rPr>
                      <w:b/>
                    </w:rPr>
                    <w:fldChar w:fldCharType="begin">
                      <w:ffData>
                        <w:name w:val="Check45"/>
                        <w:enabled/>
                        <w:calcOnExit w:val="0"/>
                        <w:checkBox>
                          <w:sizeAuto/>
                          <w:default w:val="0"/>
                        </w:checkBox>
                      </w:ffData>
                    </w:fldChar>
                  </w:r>
                  <w:r w:rsidRPr="000E09D1">
                    <w:rPr>
                      <w:b/>
                    </w:rPr>
                    <w:instrText xml:space="preserve"> FORMCHECKBOX </w:instrText>
                  </w:r>
                  <w:r w:rsidR="00000000">
                    <w:rPr>
                      <w:b/>
                    </w:rPr>
                  </w:r>
                  <w:r w:rsidR="00000000">
                    <w:rPr>
                      <w:b/>
                    </w:rPr>
                    <w:fldChar w:fldCharType="separate"/>
                  </w:r>
                  <w:r w:rsidRPr="000E09D1">
                    <w:rPr>
                      <w:b/>
                    </w:rPr>
                    <w:fldChar w:fldCharType="end"/>
                  </w:r>
                </w:p>
              </w:tc>
              <w:tc>
                <w:tcPr>
                  <w:tcW w:w="4369" w:type="dxa"/>
                  <w:shd w:val="clear" w:color="auto" w:fill="auto"/>
                </w:tcPr>
                <w:p w:rsidR="002D35D0" w:rsidRPr="00987AEB" w:rsidRDefault="002D35D0" w:rsidP="00214197">
                  <w:pPr>
                    <w:numPr>
                      <w:ilvl w:val="1"/>
                      <w:numId w:val="109"/>
                    </w:numPr>
                  </w:pPr>
                  <w:r w:rsidRPr="00987AEB">
                    <w:t xml:space="preserve">Using assessment data to establish learning goals and to plan, differentiate, and modify instruction </w:t>
                  </w:r>
                </w:p>
              </w:tc>
            </w:tr>
            <w:tr w:rsidR="002D35D0" w:rsidRPr="000E09D1" w:rsidTr="002D35D0">
              <w:tc>
                <w:tcPr>
                  <w:tcW w:w="558" w:type="dxa"/>
                  <w:shd w:val="clear" w:color="auto" w:fill="auto"/>
                </w:tcPr>
                <w:p w:rsidR="002D35D0" w:rsidRPr="000E09D1" w:rsidRDefault="002D35D0" w:rsidP="002D35D0">
                  <w:pPr>
                    <w:tabs>
                      <w:tab w:val="num" w:pos="360"/>
                    </w:tabs>
                    <w:rPr>
                      <w:b/>
                    </w:rPr>
                  </w:pPr>
                  <w:r w:rsidRPr="000E09D1">
                    <w:rPr>
                      <w:b/>
                    </w:rPr>
                    <w:fldChar w:fldCharType="begin">
                      <w:ffData>
                        <w:name w:val="Check46"/>
                        <w:enabled/>
                        <w:calcOnExit w:val="0"/>
                        <w:checkBox>
                          <w:sizeAuto/>
                          <w:default w:val="0"/>
                        </w:checkBox>
                      </w:ffData>
                    </w:fldChar>
                  </w:r>
                  <w:r w:rsidRPr="000E09D1">
                    <w:rPr>
                      <w:b/>
                    </w:rPr>
                    <w:instrText xml:space="preserve"> FORMCHECKBOX </w:instrText>
                  </w:r>
                  <w:r w:rsidR="00000000">
                    <w:rPr>
                      <w:b/>
                    </w:rPr>
                  </w:r>
                  <w:r w:rsidR="00000000">
                    <w:rPr>
                      <w:b/>
                    </w:rPr>
                    <w:fldChar w:fldCharType="separate"/>
                  </w:r>
                  <w:r w:rsidRPr="000E09D1">
                    <w:rPr>
                      <w:b/>
                    </w:rPr>
                    <w:fldChar w:fldCharType="end"/>
                  </w:r>
                </w:p>
              </w:tc>
              <w:tc>
                <w:tcPr>
                  <w:tcW w:w="4369" w:type="dxa"/>
                  <w:shd w:val="clear" w:color="auto" w:fill="auto"/>
                </w:tcPr>
                <w:p w:rsidR="002D35D0" w:rsidRPr="00987AEB" w:rsidRDefault="002D35D0" w:rsidP="00214197">
                  <w:pPr>
                    <w:numPr>
                      <w:ilvl w:val="1"/>
                      <w:numId w:val="109"/>
                    </w:numPr>
                  </w:pPr>
                  <w:r w:rsidRPr="00987AEB">
                    <w:t>Involving all students in self-assessment, goal setting, and monitoring progress</w:t>
                  </w:r>
                </w:p>
              </w:tc>
            </w:tr>
            <w:tr w:rsidR="002D35D0" w:rsidRPr="000E09D1" w:rsidTr="002D35D0">
              <w:tc>
                <w:tcPr>
                  <w:tcW w:w="558" w:type="dxa"/>
                  <w:shd w:val="clear" w:color="auto" w:fill="auto"/>
                </w:tcPr>
                <w:p w:rsidR="002D35D0" w:rsidRPr="000E09D1" w:rsidRDefault="002D35D0" w:rsidP="002D35D0">
                  <w:pPr>
                    <w:tabs>
                      <w:tab w:val="num" w:pos="360"/>
                    </w:tabs>
                    <w:rPr>
                      <w:b/>
                    </w:rPr>
                  </w:pPr>
                  <w:r w:rsidRPr="000E09D1">
                    <w:rPr>
                      <w:b/>
                    </w:rPr>
                    <w:fldChar w:fldCharType="begin">
                      <w:ffData>
                        <w:name w:val="Check46"/>
                        <w:enabled/>
                        <w:calcOnExit w:val="0"/>
                        <w:checkBox>
                          <w:sizeAuto/>
                          <w:default w:val="0"/>
                        </w:checkBox>
                      </w:ffData>
                    </w:fldChar>
                  </w:r>
                  <w:r w:rsidRPr="000E09D1">
                    <w:rPr>
                      <w:b/>
                    </w:rPr>
                    <w:instrText xml:space="preserve"> FORMCHECKBOX </w:instrText>
                  </w:r>
                  <w:r w:rsidR="00000000">
                    <w:rPr>
                      <w:b/>
                    </w:rPr>
                  </w:r>
                  <w:r w:rsidR="00000000">
                    <w:rPr>
                      <w:b/>
                    </w:rPr>
                    <w:fldChar w:fldCharType="separate"/>
                  </w:r>
                  <w:r w:rsidRPr="000E09D1">
                    <w:rPr>
                      <w:b/>
                    </w:rPr>
                    <w:fldChar w:fldCharType="end"/>
                  </w:r>
                </w:p>
              </w:tc>
              <w:tc>
                <w:tcPr>
                  <w:tcW w:w="4369" w:type="dxa"/>
                  <w:shd w:val="clear" w:color="auto" w:fill="auto"/>
                </w:tcPr>
                <w:p w:rsidR="002D35D0" w:rsidRPr="00987AEB" w:rsidRDefault="002D35D0" w:rsidP="00214197">
                  <w:pPr>
                    <w:numPr>
                      <w:ilvl w:val="1"/>
                      <w:numId w:val="109"/>
                    </w:numPr>
                  </w:pPr>
                  <w:r w:rsidRPr="00987AEB">
                    <w:t>Using available technologies to assist in assessment, analysis, and communication of student learning</w:t>
                  </w:r>
                </w:p>
              </w:tc>
            </w:tr>
            <w:tr w:rsidR="002D35D0" w:rsidRPr="000E09D1" w:rsidTr="002D35D0">
              <w:tc>
                <w:tcPr>
                  <w:tcW w:w="558" w:type="dxa"/>
                  <w:shd w:val="clear" w:color="auto" w:fill="auto"/>
                </w:tcPr>
                <w:p w:rsidR="002D35D0" w:rsidRPr="000E09D1" w:rsidRDefault="002D35D0" w:rsidP="002D35D0">
                  <w:pPr>
                    <w:tabs>
                      <w:tab w:val="num" w:pos="360"/>
                    </w:tabs>
                    <w:rPr>
                      <w:b/>
                    </w:rPr>
                  </w:pPr>
                  <w:r w:rsidRPr="000E09D1">
                    <w:rPr>
                      <w:b/>
                    </w:rPr>
                    <w:fldChar w:fldCharType="begin">
                      <w:ffData>
                        <w:name w:val="Check46"/>
                        <w:enabled/>
                        <w:calcOnExit w:val="0"/>
                        <w:checkBox>
                          <w:sizeAuto/>
                          <w:default w:val="0"/>
                        </w:checkBox>
                      </w:ffData>
                    </w:fldChar>
                  </w:r>
                  <w:r w:rsidRPr="000E09D1">
                    <w:rPr>
                      <w:b/>
                    </w:rPr>
                    <w:instrText xml:space="preserve"> FORMCHECKBOX </w:instrText>
                  </w:r>
                  <w:r w:rsidR="00000000">
                    <w:rPr>
                      <w:b/>
                    </w:rPr>
                  </w:r>
                  <w:r w:rsidR="00000000">
                    <w:rPr>
                      <w:b/>
                    </w:rPr>
                    <w:fldChar w:fldCharType="separate"/>
                  </w:r>
                  <w:r w:rsidRPr="000E09D1">
                    <w:rPr>
                      <w:b/>
                    </w:rPr>
                    <w:fldChar w:fldCharType="end"/>
                  </w:r>
                </w:p>
              </w:tc>
              <w:tc>
                <w:tcPr>
                  <w:tcW w:w="4369" w:type="dxa"/>
                  <w:shd w:val="clear" w:color="auto" w:fill="auto"/>
                </w:tcPr>
                <w:p w:rsidR="002D35D0" w:rsidRPr="00987AEB" w:rsidRDefault="002D35D0" w:rsidP="00214197">
                  <w:pPr>
                    <w:numPr>
                      <w:ilvl w:val="1"/>
                      <w:numId w:val="109"/>
                    </w:numPr>
                  </w:pPr>
                  <w:r w:rsidRPr="00987AEB">
                    <w:t>Using assessment information to share timely and comprehensible feedback with students and their families</w:t>
                  </w:r>
                </w:p>
              </w:tc>
            </w:tr>
          </w:tbl>
          <w:p w:rsidR="002D35D0" w:rsidRPr="00987AEB" w:rsidRDefault="002D35D0" w:rsidP="002D35D0"/>
          <w:p w:rsidR="002D35D0" w:rsidRPr="00987AEB" w:rsidRDefault="002D35D0" w:rsidP="002D35D0"/>
          <w:p w:rsidR="002D35D0" w:rsidRPr="00987AEB" w:rsidRDefault="002D35D0" w:rsidP="002D35D0"/>
          <w:p w:rsidR="002D35D0" w:rsidRPr="00987AEB" w:rsidRDefault="002D35D0" w:rsidP="002D35D0"/>
        </w:tc>
        <w:tc>
          <w:tcPr>
            <w:tcW w:w="5265" w:type="dxa"/>
          </w:tcPr>
          <w:p w:rsidR="002D35D0" w:rsidRPr="00987AEB" w:rsidRDefault="002D35D0" w:rsidP="002D35D0"/>
        </w:tc>
      </w:tr>
    </w:tbl>
    <w:p w:rsidR="002D35D0" w:rsidRDefault="002D35D0" w:rsidP="002D35D0">
      <w:pPr>
        <w:rPr>
          <w:rFonts w:ascii="Book Antiqua" w:hAnsi="Book Antiqua"/>
          <w:sz w:val="22"/>
          <w:szCs w:val="22"/>
        </w:rPr>
      </w:pPr>
    </w:p>
    <w:p w:rsidR="002D35D0" w:rsidRDefault="002D35D0" w:rsidP="002D35D0">
      <w:pPr>
        <w:rPr>
          <w:rFonts w:ascii="Book Antiqua" w:hAnsi="Book Antiqua"/>
          <w:sz w:val="22"/>
          <w:szCs w:val="22"/>
        </w:rPr>
      </w:pPr>
    </w:p>
    <w:p w:rsidR="002D35D0" w:rsidRDefault="002D35D0" w:rsidP="002D35D0">
      <w:pPr>
        <w:rPr>
          <w:rFonts w:ascii="Book Antiqua" w:hAnsi="Book Antiqua"/>
          <w:sz w:val="22"/>
          <w:szCs w:val="22"/>
        </w:rPr>
      </w:pPr>
    </w:p>
    <w:p w:rsidR="002D35D0" w:rsidRDefault="002D35D0" w:rsidP="002D35D0">
      <w:pPr>
        <w:rPr>
          <w:rFonts w:ascii="Book Antiqua" w:hAnsi="Book Antiqua"/>
          <w:sz w:val="22"/>
          <w:szCs w:val="22"/>
        </w:rPr>
      </w:pPr>
    </w:p>
    <w:p w:rsidR="002D35D0" w:rsidRDefault="002D35D0" w:rsidP="002D35D0">
      <w:pPr>
        <w:rPr>
          <w:rFonts w:ascii="Book Antiqua" w:hAnsi="Book Antiqua"/>
          <w:sz w:val="22"/>
          <w:szCs w:val="22"/>
        </w:rPr>
      </w:pPr>
    </w:p>
    <w:p w:rsidR="002D35D0" w:rsidRDefault="002D35D0" w:rsidP="002D35D0">
      <w:pPr>
        <w:rPr>
          <w:rFonts w:ascii="Book Antiqua" w:hAnsi="Book Antiqua"/>
          <w:sz w:val="22"/>
          <w:szCs w:val="22"/>
        </w:rPr>
      </w:pPr>
    </w:p>
    <w:p w:rsidR="002D35D0" w:rsidRDefault="002D35D0" w:rsidP="002D35D0">
      <w:pPr>
        <w:rPr>
          <w:rFonts w:ascii="Book Antiqua" w:hAnsi="Book Antiqua"/>
          <w:sz w:val="22"/>
          <w:szCs w:val="22"/>
        </w:rPr>
      </w:pPr>
    </w:p>
    <w:p w:rsidR="002D35D0" w:rsidRDefault="002D35D0" w:rsidP="002D35D0">
      <w:pPr>
        <w:rPr>
          <w:rFonts w:ascii="Book Antiqua" w:hAnsi="Book Antiqua"/>
          <w:sz w:val="22"/>
          <w:szCs w:val="22"/>
        </w:rPr>
      </w:pPr>
    </w:p>
    <w:p w:rsidR="002D35D0" w:rsidRDefault="002D35D0" w:rsidP="002D35D0">
      <w:pPr>
        <w:rPr>
          <w:rFonts w:ascii="Book Antiqua" w:hAnsi="Book Antiqua"/>
          <w:sz w:val="22"/>
          <w:szCs w:val="22"/>
        </w:rPr>
      </w:pPr>
    </w:p>
    <w:p w:rsidR="002D35D0" w:rsidRDefault="002D35D0" w:rsidP="002D35D0">
      <w:pPr>
        <w:rPr>
          <w:rFonts w:ascii="Book Antiqua" w:hAnsi="Book Antiqua"/>
          <w:sz w:val="22"/>
          <w:szCs w:val="22"/>
        </w:rPr>
      </w:pPr>
    </w:p>
    <w:p w:rsidR="002D35D0" w:rsidRDefault="002D35D0" w:rsidP="002D35D0">
      <w:pPr>
        <w:rPr>
          <w:rFonts w:ascii="Book Antiqua" w:hAnsi="Book Antiqua"/>
          <w:sz w:val="22"/>
          <w:szCs w:val="22"/>
        </w:rPr>
      </w:pPr>
    </w:p>
    <w:p w:rsidR="002D35D0" w:rsidRDefault="002D35D0" w:rsidP="002D35D0">
      <w:pPr>
        <w:rPr>
          <w:rFonts w:ascii="Book Antiqua" w:hAnsi="Book Antiqua"/>
          <w:sz w:val="22"/>
          <w:szCs w:val="22"/>
        </w:rPr>
      </w:pPr>
    </w:p>
    <w:p w:rsidR="002D35D0" w:rsidRDefault="002D35D0" w:rsidP="002D35D0">
      <w:pPr>
        <w:rPr>
          <w:rFonts w:ascii="Book Antiqua" w:hAnsi="Book Antiqua"/>
          <w:sz w:val="22"/>
          <w:szCs w:val="22"/>
        </w:rPr>
      </w:pPr>
    </w:p>
    <w:p w:rsidR="002D35D0" w:rsidRDefault="002D35D0" w:rsidP="002D35D0">
      <w:pPr>
        <w:rPr>
          <w:rFonts w:ascii="Book Antiqua" w:hAnsi="Book Antiqua"/>
          <w:sz w:val="22"/>
          <w:szCs w:val="22"/>
        </w:rPr>
      </w:pPr>
    </w:p>
    <w:p w:rsidR="002D35D0" w:rsidRDefault="002D35D0" w:rsidP="002D35D0">
      <w:pPr>
        <w:jc w:val="center"/>
        <w:rPr>
          <w:rFonts w:ascii="Book Antiqua" w:hAnsi="Book Antiqua"/>
          <w:sz w:val="22"/>
          <w:szCs w:val="22"/>
        </w:rPr>
      </w:pP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5"/>
        <w:gridCol w:w="5265"/>
      </w:tblGrid>
      <w:tr w:rsidR="002D35D0" w:rsidRPr="00987AEB" w:rsidTr="002D35D0">
        <w:trPr>
          <w:trHeight w:val="458"/>
          <w:jc w:val="center"/>
        </w:trPr>
        <w:tc>
          <w:tcPr>
            <w:tcW w:w="5265" w:type="dxa"/>
            <w:vAlign w:val="center"/>
          </w:tcPr>
          <w:p w:rsidR="002D35D0" w:rsidRPr="00987AEB" w:rsidRDefault="002D35D0" w:rsidP="002D35D0">
            <w:pPr>
              <w:jc w:val="center"/>
              <w:rPr>
                <w:b/>
              </w:rPr>
            </w:pPr>
            <w:r w:rsidRPr="00987AEB">
              <w:rPr>
                <w:b/>
              </w:rPr>
              <w:lastRenderedPageBreak/>
              <w:t>Specific Areas for Improvement</w:t>
            </w:r>
          </w:p>
          <w:p w:rsidR="002D35D0" w:rsidRPr="00987AEB" w:rsidRDefault="002D35D0" w:rsidP="002D35D0">
            <w:pPr>
              <w:jc w:val="center"/>
              <w:rPr>
                <w:b/>
              </w:rPr>
            </w:pPr>
            <w:r w:rsidRPr="00987AEB">
              <w:rPr>
                <w:b/>
              </w:rPr>
              <w:t>California Standards for the Teaching Profession</w:t>
            </w:r>
          </w:p>
        </w:tc>
        <w:tc>
          <w:tcPr>
            <w:tcW w:w="5265" w:type="dxa"/>
            <w:vAlign w:val="center"/>
          </w:tcPr>
          <w:p w:rsidR="002D35D0" w:rsidRPr="00987AEB" w:rsidRDefault="002D35D0" w:rsidP="002D35D0">
            <w:pPr>
              <w:jc w:val="center"/>
              <w:rPr>
                <w:b/>
              </w:rPr>
            </w:pPr>
            <w:r w:rsidRPr="00987AEB">
              <w:rPr>
                <w:b/>
              </w:rPr>
              <w:t>Suggestions for Improvement</w:t>
            </w:r>
          </w:p>
          <w:p w:rsidR="002D35D0" w:rsidRPr="00987AEB" w:rsidRDefault="002D35D0" w:rsidP="002D35D0">
            <w:pPr>
              <w:jc w:val="center"/>
            </w:pPr>
            <w:r w:rsidRPr="00987AEB">
              <w:rPr>
                <w:b/>
                <w:i/>
              </w:rPr>
              <w:t>(This box expands to accommodate as much space as needed.)</w:t>
            </w:r>
          </w:p>
        </w:tc>
      </w:tr>
      <w:tr w:rsidR="002D35D0" w:rsidRPr="00987AEB" w:rsidTr="002D35D0">
        <w:trPr>
          <w:trHeight w:val="4310"/>
          <w:jc w:val="center"/>
        </w:trPr>
        <w:tc>
          <w:tcPr>
            <w:tcW w:w="5265" w:type="dxa"/>
          </w:tcPr>
          <w:p w:rsidR="002D35D0" w:rsidRPr="00987AEB" w:rsidRDefault="002D35D0" w:rsidP="002D35D0"/>
          <w:p w:rsidR="002D35D0" w:rsidRPr="00987AEB" w:rsidRDefault="002D35D0" w:rsidP="002D35D0">
            <w:pPr>
              <w:rPr>
                <w:b/>
              </w:rPr>
            </w:pPr>
            <w:r w:rsidRPr="00987AEB">
              <w:rPr>
                <w:b/>
              </w:rPr>
              <w:t xml:space="preserve">Standard VI:  </w:t>
            </w:r>
          </w:p>
          <w:p w:rsidR="002D35D0" w:rsidRPr="00987AEB" w:rsidRDefault="002D35D0" w:rsidP="002D35D0">
            <w:pPr>
              <w:rPr>
                <w:b/>
              </w:rPr>
            </w:pPr>
          </w:p>
          <w:p w:rsidR="002D35D0" w:rsidRPr="00987AEB" w:rsidRDefault="002D35D0" w:rsidP="002D35D0">
            <w:pPr>
              <w:rPr>
                <w:b/>
              </w:rPr>
            </w:pPr>
            <w:r w:rsidRPr="00987AEB">
              <w:rPr>
                <w:b/>
              </w:rPr>
              <w:t>Developing as a professional educator (May or may not be reflected in classroom observations.)</w:t>
            </w:r>
          </w:p>
          <w:p w:rsidR="002D35D0" w:rsidRPr="00987AEB" w:rsidRDefault="002D35D0" w:rsidP="002D35D0"/>
          <w:p w:rsidR="002D35D0" w:rsidRPr="00987AEB" w:rsidRDefault="002D35D0" w:rsidP="002D35D0">
            <w:pPr>
              <w:rPr>
                <w:b/>
              </w:rPr>
            </w:pPr>
            <w:r w:rsidRPr="00987AEB">
              <w:rPr>
                <w:b/>
              </w:rPr>
              <w:t xml:space="preserve">Elements: </w:t>
            </w:r>
          </w:p>
          <w:tbl>
            <w:tblPr>
              <w:tblW w:w="0" w:type="auto"/>
              <w:tblInd w:w="5" w:type="dxa"/>
              <w:tblLayout w:type="fixed"/>
              <w:tblLook w:val="01E0" w:firstRow="1" w:lastRow="1" w:firstColumn="1" w:lastColumn="1" w:noHBand="0" w:noVBand="0"/>
            </w:tblPr>
            <w:tblGrid>
              <w:gridCol w:w="562"/>
              <w:gridCol w:w="4472"/>
            </w:tblGrid>
            <w:tr w:rsidR="002D35D0" w:rsidRPr="00987AEB" w:rsidTr="002D35D0">
              <w:tc>
                <w:tcPr>
                  <w:tcW w:w="562" w:type="dxa"/>
                </w:tcPr>
                <w:p w:rsidR="002D35D0" w:rsidRPr="00987AEB" w:rsidRDefault="002D35D0" w:rsidP="002D35D0">
                  <w:pPr>
                    <w:rPr>
                      <w:b/>
                    </w:rPr>
                  </w:pPr>
                  <w:r w:rsidRPr="00987AEB">
                    <w:rPr>
                      <w:b/>
                    </w:rPr>
                    <w:fldChar w:fldCharType="begin">
                      <w:ffData>
                        <w:name w:val="Check46"/>
                        <w:enabled/>
                        <w:calcOnExit w:val="0"/>
                        <w:checkBox>
                          <w:sizeAuto/>
                          <w:default w:val="0"/>
                        </w:checkBox>
                      </w:ffData>
                    </w:fldChar>
                  </w:r>
                  <w:r w:rsidRPr="00987AEB">
                    <w:rPr>
                      <w:b/>
                    </w:rPr>
                    <w:instrText xml:space="preserve"> FORMCHECKBOX </w:instrText>
                  </w:r>
                  <w:r w:rsidR="00000000">
                    <w:rPr>
                      <w:b/>
                    </w:rPr>
                  </w:r>
                  <w:r w:rsidR="00000000">
                    <w:rPr>
                      <w:b/>
                    </w:rPr>
                    <w:fldChar w:fldCharType="separate"/>
                  </w:r>
                  <w:r w:rsidRPr="00987AEB">
                    <w:rPr>
                      <w:b/>
                    </w:rPr>
                    <w:fldChar w:fldCharType="end"/>
                  </w:r>
                </w:p>
              </w:tc>
              <w:tc>
                <w:tcPr>
                  <w:tcW w:w="4472" w:type="dxa"/>
                </w:tcPr>
                <w:p w:rsidR="002D35D0" w:rsidRPr="00987AEB" w:rsidRDefault="002D35D0" w:rsidP="00214197">
                  <w:pPr>
                    <w:numPr>
                      <w:ilvl w:val="1"/>
                      <w:numId w:val="111"/>
                    </w:numPr>
                  </w:pPr>
                  <w:r w:rsidRPr="00987AEB">
                    <w:t xml:space="preserve">Reflecting on teaching practice in support of student learning </w:t>
                  </w:r>
                </w:p>
              </w:tc>
            </w:tr>
            <w:tr w:rsidR="002D35D0" w:rsidRPr="00987AEB" w:rsidTr="002D35D0">
              <w:tc>
                <w:tcPr>
                  <w:tcW w:w="562" w:type="dxa"/>
                </w:tcPr>
                <w:p w:rsidR="002D35D0" w:rsidRPr="00987AEB" w:rsidRDefault="002D35D0" w:rsidP="002D35D0">
                  <w:pPr>
                    <w:rPr>
                      <w:b/>
                    </w:rPr>
                  </w:pPr>
                  <w:r w:rsidRPr="00987AEB">
                    <w:rPr>
                      <w:b/>
                    </w:rPr>
                    <w:fldChar w:fldCharType="begin">
                      <w:ffData>
                        <w:name w:val="Check48"/>
                        <w:enabled/>
                        <w:calcOnExit w:val="0"/>
                        <w:checkBox>
                          <w:sizeAuto/>
                          <w:default w:val="0"/>
                        </w:checkBox>
                      </w:ffData>
                    </w:fldChar>
                  </w:r>
                  <w:r w:rsidRPr="00987AEB">
                    <w:rPr>
                      <w:b/>
                    </w:rPr>
                    <w:instrText xml:space="preserve"> FORMCHECKBOX </w:instrText>
                  </w:r>
                  <w:r w:rsidR="00000000">
                    <w:rPr>
                      <w:b/>
                    </w:rPr>
                  </w:r>
                  <w:r w:rsidR="00000000">
                    <w:rPr>
                      <w:b/>
                    </w:rPr>
                    <w:fldChar w:fldCharType="separate"/>
                  </w:r>
                  <w:r w:rsidRPr="00987AEB">
                    <w:rPr>
                      <w:b/>
                    </w:rPr>
                    <w:fldChar w:fldCharType="end"/>
                  </w:r>
                </w:p>
              </w:tc>
              <w:tc>
                <w:tcPr>
                  <w:tcW w:w="4472" w:type="dxa"/>
                </w:tcPr>
                <w:p w:rsidR="002D35D0" w:rsidRPr="00987AEB" w:rsidRDefault="002D35D0" w:rsidP="00214197">
                  <w:pPr>
                    <w:numPr>
                      <w:ilvl w:val="1"/>
                      <w:numId w:val="111"/>
                    </w:numPr>
                  </w:pPr>
                  <w:r w:rsidRPr="00987AEB">
                    <w:t xml:space="preserve">Establishing professional goals and engaging in continuous and purposeful professional growth and development </w:t>
                  </w:r>
                </w:p>
              </w:tc>
            </w:tr>
            <w:tr w:rsidR="002D35D0" w:rsidRPr="00987AEB" w:rsidTr="002D35D0">
              <w:tc>
                <w:tcPr>
                  <w:tcW w:w="562" w:type="dxa"/>
                </w:tcPr>
                <w:p w:rsidR="002D35D0" w:rsidRPr="00987AEB" w:rsidRDefault="002D35D0" w:rsidP="002D35D0">
                  <w:pPr>
                    <w:rPr>
                      <w:b/>
                    </w:rPr>
                  </w:pPr>
                  <w:r w:rsidRPr="00987AEB">
                    <w:rPr>
                      <w:b/>
                    </w:rPr>
                    <w:fldChar w:fldCharType="begin">
                      <w:ffData>
                        <w:name w:val="Check49"/>
                        <w:enabled/>
                        <w:calcOnExit w:val="0"/>
                        <w:checkBox>
                          <w:sizeAuto/>
                          <w:default w:val="0"/>
                        </w:checkBox>
                      </w:ffData>
                    </w:fldChar>
                  </w:r>
                  <w:r w:rsidRPr="00987AEB">
                    <w:rPr>
                      <w:b/>
                    </w:rPr>
                    <w:instrText xml:space="preserve"> FORMCHECKBOX </w:instrText>
                  </w:r>
                  <w:r w:rsidR="00000000">
                    <w:rPr>
                      <w:b/>
                    </w:rPr>
                  </w:r>
                  <w:r w:rsidR="00000000">
                    <w:rPr>
                      <w:b/>
                    </w:rPr>
                    <w:fldChar w:fldCharType="separate"/>
                  </w:r>
                  <w:r w:rsidRPr="00987AEB">
                    <w:rPr>
                      <w:b/>
                    </w:rPr>
                    <w:fldChar w:fldCharType="end"/>
                  </w:r>
                </w:p>
              </w:tc>
              <w:tc>
                <w:tcPr>
                  <w:tcW w:w="4472" w:type="dxa"/>
                </w:tcPr>
                <w:p w:rsidR="002D35D0" w:rsidRPr="00987AEB" w:rsidRDefault="002D35D0" w:rsidP="00214197">
                  <w:pPr>
                    <w:numPr>
                      <w:ilvl w:val="1"/>
                      <w:numId w:val="111"/>
                    </w:numPr>
                  </w:pPr>
                  <w:r w:rsidRPr="00987AEB">
                    <w:t xml:space="preserve">Collaborating with colleagues and the broader professional community to support teacher and student learning </w:t>
                  </w:r>
                </w:p>
              </w:tc>
            </w:tr>
            <w:tr w:rsidR="002D35D0" w:rsidRPr="00987AEB" w:rsidTr="002D35D0">
              <w:tc>
                <w:tcPr>
                  <w:tcW w:w="562" w:type="dxa"/>
                </w:tcPr>
                <w:p w:rsidR="002D35D0" w:rsidRPr="00987AEB" w:rsidRDefault="002D35D0" w:rsidP="002D35D0">
                  <w:pPr>
                    <w:rPr>
                      <w:b/>
                    </w:rPr>
                  </w:pPr>
                  <w:r w:rsidRPr="00987AEB">
                    <w:rPr>
                      <w:b/>
                    </w:rPr>
                    <w:fldChar w:fldCharType="begin">
                      <w:ffData>
                        <w:name w:val="Check50"/>
                        <w:enabled/>
                        <w:calcOnExit w:val="0"/>
                        <w:checkBox>
                          <w:sizeAuto/>
                          <w:default w:val="0"/>
                        </w:checkBox>
                      </w:ffData>
                    </w:fldChar>
                  </w:r>
                  <w:r w:rsidRPr="00987AEB">
                    <w:rPr>
                      <w:b/>
                    </w:rPr>
                    <w:instrText xml:space="preserve"> FORMCHECKBOX </w:instrText>
                  </w:r>
                  <w:r w:rsidR="00000000">
                    <w:rPr>
                      <w:b/>
                    </w:rPr>
                  </w:r>
                  <w:r w:rsidR="00000000">
                    <w:rPr>
                      <w:b/>
                    </w:rPr>
                    <w:fldChar w:fldCharType="separate"/>
                  </w:r>
                  <w:r w:rsidRPr="00987AEB">
                    <w:rPr>
                      <w:b/>
                    </w:rPr>
                    <w:fldChar w:fldCharType="end"/>
                  </w:r>
                </w:p>
              </w:tc>
              <w:tc>
                <w:tcPr>
                  <w:tcW w:w="4472" w:type="dxa"/>
                </w:tcPr>
                <w:p w:rsidR="002D35D0" w:rsidRPr="00987AEB" w:rsidRDefault="002D35D0" w:rsidP="00214197">
                  <w:pPr>
                    <w:numPr>
                      <w:ilvl w:val="1"/>
                      <w:numId w:val="111"/>
                    </w:numPr>
                  </w:pPr>
                  <w:r w:rsidRPr="00987AEB">
                    <w:t xml:space="preserve">Working with families to support student learning </w:t>
                  </w:r>
                </w:p>
              </w:tc>
            </w:tr>
            <w:tr w:rsidR="002D35D0" w:rsidRPr="00987AEB" w:rsidTr="002D35D0">
              <w:tc>
                <w:tcPr>
                  <w:tcW w:w="562" w:type="dxa"/>
                </w:tcPr>
                <w:p w:rsidR="002D35D0" w:rsidRPr="00987AEB" w:rsidRDefault="002D35D0" w:rsidP="002D35D0">
                  <w:pPr>
                    <w:rPr>
                      <w:b/>
                    </w:rPr>
                  </w:pPr>
                  <w:r w:rsidRPr="00987AEB">
                    <w:rPr>
                      <w:b/>
                    </w:rPr>
                    <w:fldChar w:fldCharType="begin">
                      <w:ffData>
                        <w:name w:val="Check51"/>
                        <w:enabled/>
                        <w:calcOnExit w:val="0"/>
                        <w:checkBox>
                          <w:sizeAuto/>
                          <w:default w:val="0"/>
                        </w:checkBox>
                      </w:ffData>
                    </w:fldChar>
                  </w:r>
                  <w:r w:rsidRPr="00987AEB">
                    <w:rPr>
                      <w:b/>
                    </w:rPr>
                    <w:instrText xml:space="preserve"> FORMCHECKBOX </w:instrText>
                  </w:r>
                  <w:r w:rsidR="00000000">
                    <w:rPr>
                      <w:b/>
                    </w:rPr>
                  </w:r>
                  <w:r w:rsidR="00000000">
                    <w:rPr>
                      <w:b/>
                    </w:rPr>
                    <w:fldChar w:fldCharType="separate"/>
                  </w:r>
                  <w:r w:rsidRPr="00987AEB">
                    <w:rPr>
                      <w:b/>
                    </w:rPr>
                    <w:fldChar w:fldCharType="end"/>
                  </w:r>
                </w:p>
              </w:tc>
              <w:tc>
                <w:tcPr>
                  <w:tcW w:w="4472" w:type="dxa"/>
                </w:tcPr>
                <w:p w:rsidR="002D35D0" w:rsidRPr="00987AEB" w:rsidRDefault="002D35D0" w:rsidP="00214197">
                  <w:pPr>
                    <w:numPr>
                      <w:ilvl w:val="1"/>
                      <w:numId w:val="111"/>
                    </w:numPr>
                  </w:pPr>
                  <w:r w:rsidRPr="00987AEB">
                    <w:t xml:space="preserve">Engaging local communities in support of the instructional program </w:t>
                  </w:r>
                </w:p>
              </w:tc>
            </w:tr>
            <w:tr w:rsidR="002D35D0" w:rsidRPr="00987AEB" w:rsidTr="002D35D0">
              <w:tc>
                <w:tcPr>
                  <w:tcW w:w="562" w:type="dxa"/>
                </w:tcPr>
                <w:p w:rsidR="002D35D0" w:rsidRPr="00987AEB" w:rsidRDefault="002D35D0" w:rsidP="002D35D0">
                  <w:pPr>
                    <w:rPr>
                      <w:b/>
                    </w:rPr>
                  </w:pPr>
                  <w:r w:rsidRPr="00987AEB">
                    <w:rPr>
                      <w:b/>
                    </w:rPr>
                    <w:fldChar w:fldCharType="begin">
                      <w:ffData>
                        <w:name w:val="Check51"/>
                        <w:enabled/>
                        <w:calcOnExit w:val="0"/>
                        <w:checkBox>
                          <w:sizeAuto/>
                          <w:default w:val="0"/>
                        </w:checkBox>
                      </w:ffData>
                    </w:fldChar>
                  </w:r>
                  <w:r w:rsidRPr="00987AEB">
                    <w:rPr>
                      <w:b/>
                    </w:rPr>
                    <w:instrText xml:space="preserve"> FORMCHECKBOX </w:instrText>
                  </w:r>
                  <w:r w:rsidR="00000000">
                    <w:rPr>
                      <w:b/>
                    </w:rPr>
                  </w:r>
                  <w:r w:rsidR="00000000">
                    <w:rPr>
                      <w:b/>
                    </w:rPr>
                    <w:fldChar w:fldCharType="separate"/>
                  </w:r>
                  <w:r w:rsidRPr="00987AEB">
                    <w:rPr>
                      <w:b/>
                    </w:rPr>
                    <w:fldChar w:fldCharType="end"/>
                  </w:r>
                </w:p>
              </w:tc>
              <w:tc>
                <w:tcPr>
                  <w:tcW w:w="4472" w:type="dxa"/>
                </w:tcPr>
                <w:p w:rsidR="002D35D0" w:rsidRPr="00987AEB" w:rsidRDefault="002D35D0" w:rsidP="00214197">
                  <w:pPr>
                    <w:numPr>
                      <w:ilvl w:val="1"/>
                      <w:numId w:val="111"/>
                    </w:numPr>
                  </w:pPr>
                  <w:r w:rsidRPr="00987AEB">
                    <w:t>Managing professional responsibilities to maintain motivation and commitment to all students</w:t>
                  </w:r>
                </w:p>
              </w:tc>
            </w:tr>
            <w:tr w:rsidR="002D35D0" w:rsidRPr="00987AEB" w:rsidTr="002D35D0">
              <w:tc>
                <w:tcPr>
                  <w:tcW w:w="562" w:type="dxa"/>
                </w:tcPr>
                <w:p w:rsidR="002D35D0" w:rsidRPr="00987AEB" w:rsidRDefault="002D35D0" w:rsidP="002D35D0">
                  <w:pPr>
                    <w:rPr>
                      <w:b/>
                    </w:rPr>
                  </w:pPr>
                  <w:r w:rsidRPr="00987AEB">
                    <w:rPr>
                      <w:b/>
                    </w:rPr>
                    <w:fldChar w:fldCharType="begin">
                      <w:ffData>
                        <w:name w:val="Check51"/>
                        <w:enabled/>
                        <w:calcOnExit w:val="0"/>
                        <w:checkBox>
                          <w:sizeAuto/>
                          <w:default w:val="0"/>
                        </w:checkBox>
                      </w:ffData>
                    </w:fldChar>
                  </w:r>
                  <w:r w:rsidRPr="00987AEB">
                    <w:rPr>
                      <w:b/>
                    </w:rPr>
                    <w:instrText xml:space="preserve"> FORMCHECKBOX </w:instrText>
                  </w:r>
                  <w:r w:rsidR="00000000">
                    <w:rPr>
                      <w:b/>
                    </w:rPr>
                  </w:r>
                  <w:r w:rsidR="00000000">
                    <w:rPr>
                      <w:b/>
                    </w:rPr>
                    <w:fldChar w:fldCharType="separate"/>
                  </w:r>
                  <w:r w:rsidRPr="00987AEB">
                    <w:rPr>
                      <w:b/>
                    </w:rPr>
                    <w:fldChar w:fldCharType="end"/>
                  </w:r>
                </w:p>
              </w:tc>
              <w:tc>
                <w:tcPr>
                  <w:tcW w:w="4472" w:type="dxa"/>
                </w:tcPr>
                <w:p w:rsidR="002D35D0" w:rsidRPr="00987AEB" w:rsidRDefault="002D35D0" w:rsidP="00214197">
                  <w:pPr>
                    <w:numPr>
                      <w:ilvl w:val="1"/>
                      <w:numId w:val="111"/>
                    </w:numPr>
                  </w:pPr>
                  <w:r w:rsidRPr="00987AEB">
                    <w:t>Demonstrating professional responsibility, integrity, and ethical conduct</w:t>
                  </w:r>
                </w:p>
              </w:tc>
            </w:tr>
          </w:tbl>
          <w:p w:rsidR="002D35D0" w:rsidRPr="00987AEB" w:rsidRDefault="002D35D0" w:rsidP="002D35D0"/>
        </w:tc>
        <w:tc>
          <w:tcPr>
            <w:tcW w:w="5265" w:type="dxa"/>
          </w:tcPr>
          <w:p w:rsidR="002D35D0" w:rsidRPr="00987AEB" w:rsidRDefault="002D35D0" w:rsidP="002D35D0"/>
        </w:tc>
      </w:tr>
    </w:tbl>
    <w:p w:rsidR="002D35D0" w:rsidRPr="00987AEB" w:rsidRDefault="002D35D0" w:rsidP="002D35D0"/>
    <w:p w:rsidR="002D35D0" w:rsidRPr="00987AEB" w:rsidRDefault="002D35D0" w:rsidP="002D35D0"/>
    <w:p w:rsidR="002D35D0" w:rsidRPr="00987AEB" w:rsidRDefault="002D35D0" w:rsidP="002D35D0"/>
    <w:p w:rsidR="002D35D0" w:rsidRPr="00987AEB" w:rsidRDefault="002D35D0" w:rsidP="002D35D0"/>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1220"/>
        <w:gridCol w:w="3762"/>
        <w:gridCol w:w="1063"/>
      </w:tblGrid>
      <w:tr w:rsidR="002D35D0" w:rsidRPr="00987AEB" w:rsidTr="007C2868">
        <w:trPr>
          <w:jc w:val="center"/>
        </w:trPr>
        <w:tc>
          <w:tcPr>
            <w:tcW w:w="4395" w:type="dxa"/>
            <w:tcBorders>
              <w:top w:val="nil"/>
              <w:left w:val="nil"/>
              <w:right w:val="nil"/>
            </w:tcBorders>
          </w:tcPr>
          <w:p w:rsidR="002D35D0" w:rsidRPr="00987AEB" w:rsidRDefault="002D35D0" w:rsidP="002D35D0">
            <w:pPr>
              <w:pStyle w:val="Subtitle"/>
              <w:jc w:val="left"/>
              <w:rPr>
                <w:szCs w:val="24"/>
              </w:rPr>
            </w:pPr>
          </w:p>
        </w:tc>
        <w:tc>
          <w:tcPr>
            <w:tcW w:w="1220" w:type="dxa"/>
            <w:tcBorders>
              <w:top w:val="nil"/>
              <w:left w:val="nil"/>
              <w:bottom w:val="nil"/>
              <w:right w:val="nil"/>
            </w:tcBorders>
          </w:tcPr>
          <w:p w:rsidR="002D35D0" w:rsidRPr="00987AEB" w:rsidRDefault="002D35D0" w:rsidP="002D35D0">
            <w:pPr>
              <w:pStyle w:val="Subtitle"/>
              <w:jc w:val="left"/>
              <w:rPr>
                <w:szCs w:val="24"/>
              </w:rPr>
            </w:pPr>
          </w:p>
        </w:tc>
        <w:tc>
          <w:tcPr>
            <w:tcW w:w="3762" w:type="dxa"/>
            <w:tcBorders>
              <w:top w:val="nil"/>
              <w:left w:val="nil"/>
              <w:right w:val="nil"/>
            </w:tcBorders>
          </w:tcPr>
          <w:p w:rsidR="002D35D0" w:rsidRPr="00987AEB" w:rsidRDefault="002D35D0" w:rsidP="002D35D0">
            <w:pPr>
              <w:pStyle w:val="Subtitle"/>
              <w:jc w:val="left"/>
              <w:rPr>
                <w:szCs w:val="24"/>
              </w:rPr>
            </w:pPr>
          </w:p>
        </w:tc>
        <w:tc>
          <w:tcPr>
            <w:tcW w:w="1063" w:type="dxa"/>
            <w:tcBorders>
              <w:top w:val="nil"/>
              <w:left w:val="nil"/>
              <w:bottom w:val="nil"/>
              <w:right w:val="nil"/>
            </w:tcBorders>
          </w:tcPr>
          <w:p w:rsidR="002D35D0" w:rsidRPr="00987AEB" w:rsidRDefault="002D35D0" w:rsidP="002D35D0">
            <w:pPr>
              <w:pStyle w:val="Subtitle"/>
              <w:jc w:val="left"/>
              <w:rPr>
                <w:szCs w:val="24"/>
              </w:rPr>
            </w:pPr>
          </w:p>
        </w:tc>
      </w:tr>
      <w:tr w:rsidR="002D35D0" w:rsidRPr="00987AEB" w:rsidTr="007C2868">
        <w:trPr>
          <w:jc w:val="center"/>
        </w:trPr>
        <w:tc>
          <w:tcPr>
            <w:tcW w:w="4395" w:type="dxa"/>
            <w:tcBorders>
              <w:left w:val="nil"/>
              <w:bottom w:val="nil"/>
              <w:right w:val="nil"/>
            </w:tcBorders>
          </w:tcPr>
          <w:p w:rsidR="002D35D0" w:rsidRPr="00987AEB" w:rsidRDefault="002D35D0" w:rsidP="002D35D0">
            <w:pPr>
              <w:rPr>
                <w:b/>
              </w:rPr>
            </w:pPr>
            <w:r w:rsidRPr="00987AEB">
              <w:rPr>
                <w:b/>
              </w:rPr>
              <w:t xml:space="preserve">Evaluator’s Signature                                      </w:t>
            </w:r>
          </w:p>
        </w:tc>
        <w:tc>
          <w:tcPr>
            <w:tcW w:w="1220" w:type="dxa"/>
            <w:tcBorders>
              <w:top w:val="nil"/>
              <w:left w:val="nil"/>
              <w:bottom w:val="nil"/>
              <w:right w:val="nil"/>
            </w:tcBorders>
          </w:tcPr>
          <w:p w:rsidR="002D35D0" w:rsidRPr="00987AEB" w:rsidRDefault="002D35D0" w:rsidP="002D35D0">
            <w:pPr>
              <w:rPr>
                <w:b/>
              </w:rPr>
            </w:pPr>
          </w:p>
        </w:tc>
        <w:tc>
          <w:tcPr>
            <w:tcW w:w="3762" w:type="dxa"/>
            <w:tcBorders>
              <w:left w:val="nil"/>
              <w:bottom w:val="nil"/>
              <w:right w:val="nil"/>
            </w:tcBorders>
          </w:tcPr>
          <w:p w:rsidR="002D35D0" w:rsidRPr="00987AEB" w:rsidRDefault="002D35D0" w:rsidP="002D35D0">
            <w:pPr>
              <w:rPr>
                <w:b/>
              </w:rPr>
            </w:pPr>
            <w:r w:rsidRPr="00987AEB">
              <w:rPr>
                <w:b/>
              </w:rPr>
              <w:t>Unit Member’s Signature</w:t>
            </w:r>
          </w:p>
        </w:tc>
        <w:tc>
          <w:tcPr>
            <w:tcW w:w="1063" w:type="dxa"/>
            <w:tcBorders>
              <w:top w:val="nil"/>
              <w:left w:val="nil"/>
              <w:bottom w:val="nil"/>
              <w:right w:val="nil"/>
            </w:tcBorders>
          </w:tcPr>
          <w:p w:rsidR="002D35D0" w:rsidRPr="00987AEB" w:rsidRDefault="002D35D0" w:rsidP="002D35D0">
            <w:pPr>
              <w:pStyle w:val="Subtitle"/>
              <w:jc w:val="left"/>
              <w:rPr>
                <w:szCs w:val="24"/>
              </w:rPr>
            </w:pPr>
          </w:p>
        </w:tc>
      </w:tr>
      <w:tr w:rsidR="002D35D0" w:rsidRPr="00987AEB" w:rsidTr="007C2868">
        <w:trPr>
          <w:jc w:val="center"/>
        </w:trPr>
        <w:tc>
          <w:tcPr>
            <w:tcW w:w="4395" w:type="dxa"/>
            <w:tcBorders>
              <w:top w:val="nil"/>
              <w:left w:val="nil"/>
              <w:bottom w:val="nil"/>
              <w:right w:val="nil"/>
            </w:tcBorders>
          </w:tcPr>
          <w:p w:rsidR="002D35D0" w:rsidRPr="00987AEB" w:rsidRDefault="002D35D0" w:rsidP="002D35D0">
            <w:pPr>
              <w:rPr>
                <w:b/>
              </w:rPr>
            </w:pPr>
          </w:p>
        </w:tc>
        <w:tc>
          <w:tcPr>
            <w:tcW w:w="1220" w:type="dxa"/>
            <w:tcBorders>
              <w:top w:val="nil"/>
              <w:left w:val="nil"/>
              <w:bottom w:val="nil"/>
              <w:right w:val="nil"/>
            </w:tcBorders>
          </w:tcPr>
          <w:p w:rsidR="002D35D0" w:rsidRPr="00987AEB" w:rsidRDefault="002D35D0" w:rsidP="002D35D0">
            <w:pPr>
              <w:rPr>
                <w:b/>
              </w:rPr>
            </w:pPr>
          </w:p>
        </w:tc>
        <w:tc>
          <w:tcPr>
            <w:tcW w:w="3762" w:type="dxa"/>
            <w:tcBorders>
              <w:top w:val="nil"/>
              <w:left w:val="nil"/>
              <w:bottom w:val="nil"/>
              <w:right w:val="nil"/>
            </w:tcBorders>
          </w:tcPr>
          <w:p w:rsidR="002D35D0" w:rsidRPr="00987AEB" w:rsidRDefault="002D35D0" w:rsidP="002D35D0">
            <w:pPr>
              <w:rPr>
                <w:b/>
              </w:rPr>
            </w:pPr>
          </w:p>
        </w:tc>
        <w:tc>
          <w:tcPr>
            <w:tcW w:w="1063" w:type="dxa"/>
            <w:tcBorders>
              <w:top w:val="nil"/>
              <w:left w:val="nil"/>
              <w:bottom w:val="nil"/>
              <w:right w:val="nil"/>
            </w:tcBorders>
          </w:tcPr>
          <w:p w:rsidR="002D35D0" w:rsidRPr="00987AEB" w:rsidRDefault="002D35D0" w:rsidP="002D35D0">
            <w:pPr>
              <w:pStyle w:val="Subtitle"/>
              <w:jc w:val="left"/>
              <w:rPr>
                <w:szCs w:val="24"/>
              </w:rPr>
            </w:pPr>
          </w:p>
        </w:tc>
      </w:tr>
      <w:tr w:rsidR="002D35D0" w:rsidRPr="00987AEB" w:rsidTr="007C2868">
        <w:trPr>
          <w:jc w:val="center"/>
        </w:trPr>
        <w:tc>
          <w:tcPr>
            <w:tcW w:w="9377" w:type="dxa"/>
            <w:gridSpan w:val="3"/>
            <w:tcBorders>
              <w:top w:val="nil"/>
              <w:left w:val="nil"/>
              <w:bottom w:val="nil"/>
              <w:right w:val="nil"/>
            </w:tcBorders>
          </w:tcPr>
          <w:p w:rsidR="002D35D0" w:rsidRPr="00987AEB" w:rsidRDefault="002D35D0" w:rsidP="002D35D0">
            <w:pPr>
              <w:rPr>
                <w:b/>
              </w:rPr>
            </w:pPr>
          </w:p>
        </w:tc>
        <w:tc>
          <w:tcPr>
            <w:tcW w:w="1063" w:type="dxa"/>
            <w:tcBorders>
              <w:top w:val="nil"/>
              <w:left w:val="nil"/>
              <w:bottom w:val="nil"/>
              <w:right w:val="nil"/>
            </w:tcBorders>
          </w:tcPr>
          <w:p w:rsidR="002D35D0" w:rsidRPr="00987AEB" w:rsidRDefault="002D35D0" w:rsidP="002D35D0">
            <w:pPr>
              <w:pStyle w:val="Subtitle"/>
              <w:jc w:val="left"/>
              <w:rPr>
                <w:szCs w:val="24"/>
              </w:rPr>
            </w:pPr>
          </w:p>
        </w:tc>
      </w:tr>
      <w:tr w:rsidR="002D35D0" w:rsidRPr="00987AEB" w:rsidTr="007C2868">
        <w:trPr>
          <w:trHeight w:val="269"/>
          <w:jc w:val="center"/>
        </w:trPr>
        <w:tc>
          <w:tcPr>
            <w:tcW w:w="4395" w:type="dxa"/>
            <w:tcBorders>
              <w:left w:val="nil"/>
              <w:bottom w:val="nil"/>
              <w:right w:val="nil"/>
            </w:tcBorders>
          </w:tcPr>
          <w:p w:rsidR="002D35D0" w:rsidRPr="00987AEB" w:rsidRDefault="002D35D0" w:rsidP="002D35D0">
            <w:pPr>
              <w:rPr>
                <w:b/>
              </w:rPr>
            </w:pPr>
            <w:r w:rsidRPr="00987AEB">
              <w:rPr>
                <w:b/>
              </w:rPr>
              <w:t xml:space="preserve">Date   </w:t>
            </w:r>
          </w:p>
        </w:tc>
        <w:tc>
          <w:tcPr>
            <w:tcW w:w="1220" w:type="dxa"/>
            <w:tcBorders>
              <w:top w:val="nil"/>
              <w:left w:val="nil"/>
              <w:bottom w:val="nil"/>
              <w:right w:val="nil"/>
            </w:tcBorders>
          </w:tcPr>
          <w:p w:rsidR="002D35D0" w:rsidRPr="00987AEB" w:rsidRDefault="002D35D0" w:rsidP="002D35D0">
            <w:pPr>
              <w:rPr>
                <w:b/>
              </w:rPr>
            </w:pPr>
          </w:p>
        </w:tc>
        <w:tc>
          <w:tcPr>
            <w:tcW w:w="3762" w:type="dxa"/>
            <w:tcBorders>
              <w:left w:val="nil"/>
              <w:bottom w:val="nil"/>
              <w:right w:val="nil"/>
            </w:tcBorders>
          </w:tcPr>
          <w:p w:rsidR="002D35D0" w:rsidRPr="00987AEB" w:rsidRDefault="002D35D0" w:rsidP="002D35D0">
            <w:pPr>
              <w:rPr>
                <w:b/>
              </w:rPr>
            </w:pPr>
            <w:r w:rsidRPr="00987AEB">
              <w:rPr>
                <w:b/>
              </w:rPr>
              <w:t>Date</w:t>
            </w:r>
          </w:p>
        </w:tc>
        <w:tc>
          <w:tcPr>
            <w:tcW w:w="1063" w:type="dxa"/>
            <w:tcBorders>
              <w:top w:val="nil"/>
              <w:left w:val="nil"/>
              <w:bottom w:val="nil"/>
              <w:right w:val="nil"/>
            </w:tcBorders>
          </w:tcPr>
          <w:p w:rsidR="002D35D0" w:rsidRPr="00987AEB" w:rsidRDefault="002D35D0" w:rsidP="002D35D0">
            <w:pPr>
              <w:pStyle w:val="Subtitle"/>
              <w:jc w:val="left"/>
              <w:rPr>
                <w:szCs w:val="24"/>
              </w:rPr>
            </w:pPr>
          </w:p>
        </w:tc>
      </w:tr>
    </w:tbl>
    <w:p w:rsidR="002D35D0" w:rsidRPr="00987AEB" w:rsidRDefault="002D35D0" w:rsidP="002D35D0"/>
    <w:p w:rsidR="002D35D0" w:rsidRDefault="002D35D0" w:rsidP="002D35D0">
      <w:pPr>
        <w:ind w:left="-360"/>
      </w:pPr>
      <w:r w:rsidRPr="00987AEB">
        <w:t xml:space="preserve"> Signature indicates knowledge of, not necessarily agreement with, the re</w:t>
      </w:r>
      <w:r>
        <w:t>port.  The unit member will</w:t>
      </w:r>
    </w:p>
    <w:p w:rsidR="002D35D0" w:rsidRDefault="002D35D0" w:rsidP="002D35D0">
      <w:pPr>
        <w:ind w:left="-360"/>
      </w:pPr>
      <w:r w:rsidRPr="00987AEB">
        <w:t xml:space="preserve"> have t</w:t>
      </w:r>
      <w:r>
        <w:t>he right</w:t>
      </w:r>
      <w:r w:rsidRPr="00987AEB">
        <w:t xml:space="preserve"> to respond</w:t>
      </w:r>
      <w:r>
        <w:t xml:space="preserve"> in writing</w:t>
      </w:r>
      <w:r w:rsidRPr="00987AEB">
        <w:t>.  The response will be attac</w:t>
      </w:r>
      <w:r>
        <w:t>hed to Form G and placed in the</w:t>
      </w:r>
    </w:p>
    <w:p w:rsidR="002D35D0" w:rsidRPr="00987AEB" w:rsidRDefault="002D35D0" w:rsidP="002D35D0">
      <w:pPr>
        <w:ind w:left="-360"/>
      </w:pPr>
      <w:r>
        <w:t xml:space="preserve"> </w:t>
      </w:r>
      <w:r w:rsidRPr="00987AEB">
        <w:t>unit member’s personnel file.</w:t>
      </w:r>
    </w:p>
    <w:p w:rsidR="002D35D0" w:rsidRDefault="002D35D0" w:rsidP="002D35D0">
      <w:pPr>
        <w:rPr>
          <w:rFonts w:ascii="Book Antiqua" w:hAnsi="Book Antiqua"/>
          <w:sz w:val="22"/>
          <w:szCs w:val="22"/>
        </w:rPr>
      </w:pPr>
    </w:p>
    <w:p w:rsidR="002D35D0" w:rsidRDefault="002D35D0" w:rsidP="002D35D0"/>
    <w:p w:rsidR="002D35D0" w:rsidRDefault="002D35D0" w:rsidP="002D35D0"/>
    <w:p w:rsidR="002D35D0" w:rsidRDefault="002D35D0" w:rsidP="002D35D0"/>
    <w:p w:rsidR="002D35D0" w:rsidRPr="00D727D8" w:rsidRDefault="002D35D0" w:rsidP="002D35D0">
      <w:pPr>
        <w:jc w:val="center"/>
        <w:rPr>
          <w:b/>
        </w:rPr>
      </w:pPr>
      <w:r>
        <w:br w:type="page"/>
      </w:r>
      <w:r w:rsidRPr="00D727D8">
        <w:rPr>
          <w:b/>
        </w:rPr>
        <w:lastRenderedPageBreak/>
        <w:t>ACALANES UNION HIGH SCHOOL DISTRICT</w:t>
      </w:r>
    </w:p>
    <w:p w:rsidR="002D35D0" w:rsidRPr="00D727D8" w:rsidRDefault="002D35D0" w:rsidP="002D35D0">
      <w:pPr>
        <w:jc w:val="center"/>
        <w:rPr>
          <w:b/>
        </w:rPr>
      </w:pPr>
      <w:bookmarkStart w:id="99" w:name="AppendixE_FormH"/>
      <w:r w:rsidRPr="00D727D8">
        <w:rPr>
          <w:b/>
        </w:rPr>
        <w:t xml:space="preserve">FORM H </w:t>
      </w:r>
    </w:p>
    <w:bookmarkEnd w:id="99"/>
    <w:p w:rsidR="002D35D0" w:rsidRPr="00D727D8" w:rsidRDefault="002D35D0" w:rsidP="002D35D0">
      <w:pPr>
        <w:jc w:val="center"/>
      </w:pPr>
      <w:r w:rsidRPr="00D727D8">
        <w:rPr>
          <w:b/>
        </w:rPr>
        <w:t xml:space="preserve">EVALUATION OPTION </w:t>
      </w:r>
    </w:p>
    <w:p w:rsidR="002D35D0" w:rsidRPr="00D727D8" w:rsidRDefault="002D35D0" w:rsidP="002D35D0">
      <w:pPr>
        <w:jc w:val="center"/>
      </w:pPr>
    </w:p>
    <w:p w:rsidR="002D35D0" w:rsidRDefault="002D35D0" w:rsidP="002D35D0">
      <w:r w:rsidRPr="00D727D8">
        <w:rPr>
          <w:b/>
        </w:rPr>
        <w:t xml:space="preserve">INSTRUCTIONS:  </w:t>
      </w:r>
      <w:r w:rsidRPr="00D727D8">
        <w:t>Article</w:t>
      </w:r>
      <w:r>
        <w:t>s</w:t>
      </w:r>
      <w:r w:rsidRPr="00D727D8">
        <w:t xml:space="preserve"> 11.3.3.1 and 11.8 of the AEA-AUHSD collective bargaining agreement </w:t>
      </w:r>
      <w:r>
        <w:t xml:space="preserve">apply to </w:t>
      </w:r>
      <w:r w:rsidRPr="00D727D8">
        <w:t xml:space="preserve">a unit member in year 8 in the district or beyond </w:t>
      </w:r>
      <w:r>
        <w:t>who also has</w:t>
      </w:r>
      <w:r w:rsidRPr="00D727D8">
        <w:t xml:space="preserve"> an “Overall Rating”</w:t>
      </w:r>
      <w:r>
        <w:t xml:space="preserve"> </w:t>
      </w:r>
      <w:r w:rsidRPr="00D727D8">
        <w:t>of “Satisfactory” on</w:t>
      </w:r>
      <w:r>
        <w:t xml:space="preserve"> </w:t>
      </w:r>
      <w:r w:rsidRPr="00D727D8">
        <w:t>his/her evaluation</w:t>
      </w:r>
      <w:r>
        <w:t>.</w:t>
      </w:r>
      <w:r w:rsidRPr="00D727D8">
        <w:t xml:space="preserve"> </w:t>
      </w:r>
      <w:r>
        <w:t xml:space="preserve">Said unit members may, </w:t>
      </w:r>
      <w:r w:rsidRPr="00D727D8">
        <w:t>with the approval of his/her administrator</w:t>
      </w:r>
      <w:r>
        <w:t>,</w:t>
      </w:r>
      <w:r w:rsidRPr="00D727D8">
        <w:t xml:space="preserve"> select the Evaluation Option in lieu</w:t>
      </w:r>
      <w:r>
        <w:t xml:space="preserve"> </w:t>
      </w:r>
      <w:r w:rsidRPr="00D727D8">
        <w:t>of the previous standard ev</w:t>
      </w:r>
      <w:r>
        <w:t xml:space="preserve">aluation process (Article 11.6).  </w:t>
      </w:r>
      <w:r w:rsidRPr="00D727D8">
        <w:t>Projects</w:t>
      </w:r>
      <w:r>
        <w:t xml:space="preserve"> </w:t>
      </w:r>
      <w:r w:rsidRPr="00D727D8">
        <w:t>will be presented at an appropriate staff meeting to complete the Evaluation Option.</w:t>
      </w:r>
      <w:r>
        <w:t xml:space="preserve">  All members interested in the Evaluation Option should complete the form below.</w:t>
      </w:r>
    </w:p>
    <w:p w:rsidR="002D35D0" w:rsidRPr="00D727D8" w:rsidRDefault="002D35D0" w:rsidP="002D35D0"/>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5"/>
        <w:gridCol w:w="482"/>
        <w:gridCol w:w="970"/>
        <w:gridCol w:w="4031"/>
        <w:gridCol w:w="500"/>
        <w:gridCol w:w="72"/>
      </w:tblGrid>
      <w:tr w:rsidR="002D35D0" w:rsidRPr="00D727D8" w:rsidTr="007C2868">
        <w:trPr>
          <w:jc w:val="center"/>
        </w:trPr>
        <w:tc>
          <w:tcPr>
            <w:tcW w:w="3967" w:type="dxa"/>
            <w:gridSpan w:val="2"/>
            <w:tcBorders>
              <w:top w:val="nil"/>
              <w:left w:val="nil"/>
              <w:right w:val="nil"/>
            </w:tcBorders>
            <w:shd w:val="clear" w:color="auto" w:fill="auto"/>
          </w:tcPr>
          <w:p w:rsidR="002D35D0" w:rsidRPr="000E09D1" w:rsidRDefault="002D35D0" w:rsidP="002D35D0">
            <w:pPr>
              <w:pStyle w:val="Subtitle"/>
              <w:tabs>
                <w:tab w:val="num" w:pos="360"/>
              </w:tabs>
              <w:jc w:val="left"/>
              <w:rPr>
                <w:szCs w:val="24"/>
              </w:rPr>
            </w:pPr>
          </w:p>
        </w:tc>
        <w:tc>
          <w:tcPr>
            <w:tcW w:w="970" w:type="dxa"/>
            <w:tcBorders>
              <w:top w:val="nil"/>
              <w:left w:val="nil"/>
              <w:bottom w:val="nil"/>
              <w:right w:val="nil"/>
            </w:tcBorders>
            <w:shd w:val="clear" w:color="auto" w:fill="auto"/>
          </w:tcPr>
          <w:p w:rsidR="002D35D0" w:rsidRPr="000E09D1" w:rsidRDefault="002D35D0" w:rsidP="002D35D0">
            <w:pPr>
              <w:pStyle w:val="Subtitle"/>
              <w:tabs>
                <w:tab w:val="num" w:pos="360"/>
              </w:tabs>
              <w:jc w:val="left"/>
              <w:rPr>
                <w:szCs w:val="24"/>
              </w:rPr>
            </w:pPr>
          </w:p>
        </w:tc>
        <w:tc>
          <w:tcPr>
            <w:tcW w:w="4031" w:type="dxa"/>
            <w:tcBorders>
              <w:top w:val="nil"/>
              <w:left w:val="nil"/>
              <w:right w:val="nil"/>
            </w:tcBorders>
            <w:shd w:val="clear" w:color="auto" w:fill="auto"/>
          </w:tcPr>
          <w:p w:rsidR="002D35D0" w:rsidRPr="000E09D1" w:rsidRDefault="002D35D0" w:rsidP="002D35D0">
            <w:pPr>
              <w:pStyle w:val="Subtitle"/>
              <w:tabs>
                <w:tab w:val="num" w:pos="360"/>
              </w:tabs>
              <w:jc w:val="left"/>
              <w:rPr>
                <w:szCs w:val="24"/>
              </w:rPr>
            </w:pPr>
          </w:p>
        </w:tc>
        <w:tc>
          <w:tcPr>
            <w:tcW w:w="572" w:type="dxa"/>
            <w:gridSpan w:val="2"/>
            <w:tcBorders>
              <w:top w:val="nil"/>
              <w:left w:val="nil"/>
              <w:bottom w:val="nil"/>
              <w:right w:val="nil"/>
            </w:tcBorders>
            <w:shd w:val="clear" w:color="auto" w:fill="auto"/>
          </w:tcPr>
          <w:p w:rsidR="002D35D0" w:rsidRPr="000E09D1" w:rsidRDefault="002D35D0" w:rsidP="002D35D0">
            <w:pPr>
              <w:pStyle w:val="Subtitle"/>
              <w:tabs>
                <w:tab w:val="num" w:pos="360"/>
              </w:tabs>
              <w:jc w:val="left"/>
              <w:rPr>
                <w:szCs w:val="24"/>
              </w:rPr>
            </w:pPr>
          </w:p>
        </w:tc>
      </w:tr>
      <w:tr w:rsidR="002D35D0" w:rsidRPr="00D727D8" w:rsidTr="007C2868">
        <w:trPr>
          <w:jc w:val="center"/>
        </w:trPr>
        <w:tc>
          <w:tcPr>
            <w:tcW w:w="3967" w:type="dxa"/>
            <w:gridSpan w:val="2"/>
            <w:tcBorders>
              <w:left w:val="nil"/>
              <w:bottom w:val="nil"/>
              <w:right w:val="nil"/>
            </w:tcBorders>
            <w:shd w:val="clear" w:color="auto" w:fill="auto"/>
          </w:tcPr>
          <w:p w:rsidR="002D35D0" w:rsidRPr="000E09D1" w:rsidRDefault="002D35D0" w:rsidP="002D35D0">
            <w:pPr>
              <w:pStyle w:val="Subtitle"/>
              <w:tabs>
                <w:tab w:val="num" w:pos="360"/>
              </w:tabs>
              <w:jc w:val="left"/>
              <w:rPr>
                <w:szCs w:val="24"/>
              </w:rPr>
            </w:pPr>
            <w:r w:rsidRPr="000E09D1">
              <w:rPr>
                <w:szCs w:val="24"/>
              </w:rPr>
              <w:t>Unit Member</w:t>
            </w:r>
          </w:p>
        </w:tc>
        <w:tc>
          <w:tcPr>
            <w:tcW w:w="970" w:type="dxa"/>
            <w:tcBorders>
              <w:top w:val="nil"/>
              <w:left w:val="nil"/>
              <w:bottom w:val="nil"/>
              <w:right w:val="nil"/>
            </w:tcBorders>
            <w:shd w:val="clear" w:color="auto" w:fill="auto"/>
          </w:tcPr>
          <w:p w:rsidR="002D35D0" w:rsidRPr="000E09D1" w:rsidRDefault="002D35D0" w:rsidP="002D35D0">
            <w:pPr>
              <w:pStyle w:val="Subtitle"/>
              <w:tabs>
                <w:tab w:val="num" w:pos="360"/>
              </w:tabs>
              <w:jc w:val="left"/>
              <w:rPr>
                <w:szCs w:val="24"/>
              </w:rPr>
            </w:pPr>
          </w:p>
        </w:tc>
        <w:tc>
          <w:tcPr>
            <w:tcW w:w="4031" w:type="dxa"/>
            <w:tcBorders>
              <w:left w:val="nil"/>
              <w:bottom w:val="nil"/>
              <w:right w:val="nil"/>
            </w:tcBorders>
            <w:shd w:val="clear" w:color="auto" w:fill="auto"/>
          </w:tcPr>
          <w:p w:rsidR="002D35D0" w:rsidRPr="000E09D1" w:rsidRDefault="002D35D0" w:rsidP="002D35D0">
            <w:pPr>
              <w:pStyle w:val="Subtitle"/>
              <w:tabs>
                <w:tab w:val="num" w:pos="360"/>
              </w:tabs>
              <w:jc w:val="left"/>
              <w:rPr>
                <w:szCs w:val="24"/>
              </w:rPr>
            </w:pPr>
            <w:r w:rsidRPr="000E09D1">
              <w:rPr>
                <w:szCs w:val="24"/>
              </w:rPr>
              <w:t>Site</w:t>
            </w:r>
          </w:p>
        </w:tc>
        <w:tc>
          <w:tcPr>
            <w:tcW w:w="572" w:type="dxa"/>
            <w:gridSpan w:val="2"/>
            <w:tcBorders>
              <w:top w:val="nil"/>
              <w:left w:val="nil"/>
              <w:bottom w:val="nil"/>
              <w:right w:val="nil"/>
            </w:tcBorders>
            <w:shd w:val="clear" w:color="auto" w:fill="auto"/>
          </w:tcPr>
          <w:p w:rsidR="002D35D0" w:rsidRPr="000E09D1" w:rsidRDefault="002D35D0" w:rsidP="002D35D0">
            <w:pPr>
              <w:pStyle w:val="Subtitle"/>
              <w:tabs>
                <w:tab w:val="num" w:pos="360"/>
              </w:tabs>
              <w:jc w:val="left"/>
              <w:rPr>
                <w:szCs w:val="24"/>
              </w:rPr>
            </w:pPr>
          </w:p>
        </w:tc>
      </w:tr>
      <w:tr w:rsidR="002D35D0" w:rsidRPr="00D727D8" w:rsidTr="007C2868">
        <w:trPr>
          <w:jc w:val="center"/>
        </w:trPr>
        <w:tc>
          <w:tcPr>
            <w:tcW w:w="3967" w:type="dxa"/>
            <w:gridSpan w:val="2"/>
            <w:tcBorders>
              <w:top w:val="nil"/>
              <w:left w:val="nil"/>
              <w:right w:val="nil"/>
            </w:tcBorders>
            <w:shd w:val="clear" w:color="auto" w:fill="auto"/>
          </w:tcPr>
          <w:p w:rsidR="002D35D0" w:rsidRPr="000E09D1" w:rsidRDefault="002D35D0" w:rsidP="002D35D0">
            <w:pPr>
              <w:pStyle w:val="Subtitle"/>
              <w:tabs>
                <w:tab w:val="num" w:pos="360"/>
              </w:tabs>
              <w:jc w:val="left"/>
              <w:rPr>
                <w:szCs w:val="24"/>
              </w:rPr>
            </w:pPr>
          </w:p>
        </w:tc>
        <w:tc>
          <w:tcPr>
            <w:tcW w:w="970" w:type="dxa"/>
            <w:tcBorders>
              <w:top w:val="nil"/>
              <w:left w:val="nil"/>
              <w:bottom w:val="nil"/>
              <w:right w:val="nil"/>
            </w:tcBorders>
            <w:shd w:val="clear" w:color="auto" w:fill="auto"/>
          </w:tcPr>
          <w:p w:rsidR="002D35D0" w:rsidRPr="000E09D1" w:rsidRDefault="002D35D0" w:rsidP="002D35D0">
            <w:pPr>
              <w:pStyle w:val="Subtitle"/>
              <w:tabs>
                <w:tab w:val="num" w:pos="360"/>
              </w:tabs>
              <w:jc w:val="left"/>
              <w:rPr>
                <w:szCs w:val="24"/>
              </w:rPr>
            </w:pPr>
          </w:p>
        </w:tc>
        <w:tc>
          <w:tcPr>
            <w:tcW w:w="4031" w:type="dxa"/>
            <w:tcBorders>
              <w:top w:val="nil"/>
              <w:left w:val="nil"/>
              <w:right w:val="nil"/>
            </w:tcBorders>
            <w:shd w:val="clear" w:color="auto" w:fill="auto"/>
          </w:tcPr>
          <w:p w:rsidR="002D35D0" w:rsidRPr="000E09D1" w:rsidRDefault="002D35D0" w:rsidP="002D35D0">
            <w:pPr>
              <w:pStyle w:val="Subtitle"/>
              <w:tabs>
                <w:tab w:val="num" w:pos="360"/>
              </w:tabs>
              <w:jc w:val="left"/>
              <w:rPr>
                <w:szCs w:val="24"/>
              </w:rPr>
            </w:pPr>
          </w:p>
        </w:tc>
        <w:tc>
          <w:tcPr>
            <w:tcW w:w="572" w:type="dxa"/>
            <w:gridSpan w:val="2"/>
            <w:tcBorders>
              <w:top w:val="nil"/>
              <w:left w:val="nil"/>
              <w:bottom w:val="nil"/>
              <w:right w:val="nil"/>
            </w:tcBorders>
            <w:shd w:val="clear" w:color="auto" w:fill="auto"/>
          </w:tcPr>
          <w:p w:rsidR="002D35D0" w:rsidRPr="000E09D1" w:rsidRDefault="002D35D0" w:rsidP="002D35D0">
            <w:pPr>
              <w:pStyle w:val="Subtitle"/>
              <w:tabs>
                <w:tab w:val="num" w:pos="360"/>
              </w:tabs>
              <w:jc w:val="left"/>
              <w:rPr>
                <w:szCs w:val="24"/>
              </w:rPr>
            </w:pPr>
          </w:p>
        </w:tc>
      </w:tr>
      <w:tr w:rsidR="002D35D0" w:rsidRPr="00D727D8" w:rsidTr="007C2868">
        <w:trPr>
          <w:trHeight w:val="269"/>
          <w:jc w:val="center"/>
        </w:trPr>
        <w:tc>
          <w:tcPr>
            <w:tcW w:w="3967" w:type="dxa"/>
            <w:gridSpan w:val="2"/>
            <w:tcBorders>
              <w:left w:val="nil"/>
              <w:bottom w:val="nil"/>
              <w:right w:val="nil"/>
            </w:tcBorders>
            <w:shd w:val="clear" w:color="auto" w:fill="auto"/>
          </w:tcPr>
          <w:p w:rsidR="002D35D0" w:rsidRPr="000E09D1" w:rsidRDefault="002D35D0" w:rsidP="002D35D0">
            <w:pPr>
              <w:pStyle w:val="Subtitle"/>
              <w:tabs>
                <w:tab w:val="num" w:pos="360"/>
              </w:tabs>
              <w:jc w:val="left"/>
              <w:rPr>
                <w:szCs w:val="24"/>
              </w:rPr>
            </w:pPr>
            <w:r w:rsidRPr="000E09D1">
              <w:rPr>
                <w:szCs w:val="24"/>
              </w:rPr>
              <w:t>Evaluator</w:t>
            </w:r>
          </w:p>
        </w:tc>
        <w:tc>
          <w:tcPr>
            <w:tcW w:w="970" w:type="dxa"/>
            <w:tcBorders>
              <w:top w:val="nil"/>
              <w:left w:val="nil"/>
              <w:bottom w:val="nil"/>
              <w:right w:val="nil"/>
            </w:tcBorders>
            <w:shd w:val="clear" w:color="auto" w:fill="auto"/>
          </w:tcPr>
          <w:p w:rsidR="002D35D0" w:rsidRPr="000E09D1" w:rsidRDefault="002D35D0" w:rsidP="002D35D0">
            <w:pPr>
              <w:pStyle w:val="Subtitle"/>
              <w:tabs>
                <w:tab w:val="num" w:pos="360"/>
              </w:tabs>
              <w:jc w:val="left"/>
              <w:rPr>
                <w:szCs w:val="24"/>
              </w:rPr>
            </w:pPr>
          </w:p>
        </w:tc>
        <w:tc>
          <w:tcPr>
            <w:tcW w:w="4031" w:type="dxa"/>
            <w:tcBorders>
              <w:left w:val="nil"/>
              <w:bottom w:val="nil"/>
              <w:right w:val="nil"/>
            </w:tcBorders>
            <w:shd w:val="clear" w:color="auto" w:fill="auto"/>
          </w:tcPr>
          <w:p w:rsidR="002D35D0" w:rsidRPr="000E09D1" w:rsidRDefault="002D35D0" w:rsidP="002D35D0">
            <w:pPr>
              <w:pStyle w:val="Subtitle"/>
              <w:tabs>
                <w:tab w:val="num" w:pos="360"/>
              </w:tabs>
              <w:jc w:val="left"/>
              <w:rPr>
                <w:szCs w:val="24"/>
              </w:rPr>
            </w:pPr>
            <w:r w:rsidRPr="000E09D1">
              <w:rPr>
                <w:szCs w:val="24"/>
              </w:rPr>
              <w:t>School Year</w:t>
            </w:r>
          </w:p>
        </w:tc>
        <w:tc>
          <w:tcPr>
            <w:tcW w:w="572" w:type="dxa"/>
            <w:gridSpan w:val="2"/>
            <w:tcBorders>
              <w:top w:val="nil"/>
              <w:left w:val="nil"/>
              <w:bottom w:val="nil"/>
              <w:right w:val="nil"/>
            </w:tcBorders>
            <w:shd w:val="clear" w:color="auto" w:fill="auto"/>
          </w:tcPr>
          <w:p w:rsidR="002D35D0" w:rsidRPr="000E09D1" w:rsidRDefault="002D35D0" w:rsidP="002D35D0">
            <w:pPr>
              <w:pStyle w:val="Subtitle"/>
              <w:tabs>
                <w:tab w:val="num" w:pos="360"/>
              </w:tabs>
              <w:jc w:val="left"/>
              <w:rPr>
                <w:szCs w:val="24"/>
              </w:rPr>
            </w:pPr>
          </w:p>
        </w:tc>
      </w:tr>
      <w:tr w:rsidR="002D35D0" w:rsidRPr="00D727D8" w:rsidTr="007C2868">
        <w:trPr>
          <w:trHeight w:val="269"/>
          <w:jc w:val="center"/>
        </w:trPr>
        <w:tc>
          <w:tcPr>
            <w:tcW w:w="3967" w:type="dxa"/>
            <w:gridSpan w:val="2"/>
            <w:tcBorders>
              <w:top w:val="nil"/>
              <w:left w:val="nil"/>
              <w:bottom w:val="nil"/>
              <w:right w:val="nil"/>
            </w:tcBorders>
            <w:shd w:val="clear" w:color="auto" w:fill="auto"/>
          </w:tcPr>
          <w:p w:rsidR="002D35D0" w:rsidRPr="000E09D1" w:rsidRDefault="002D35D0" w:rsidP="002D35D0">
            <w:pPr>
              <w:pStyle w:val="Subtitle"/>
              <w:tabs>
                <w:tab w:val="num" w:pos="360"/>
              </w:tabs>
              <w:jc w:val="left"/>
              <w:rPr>
                <w:szCs w:val="24"/>
              </w:rPr>
            </w:pPr>
          </w:p>
        </w:tc>
        <w:tc>
          <w:tcPr>
            <w:tcW w:w="970" w:type="dxa"/>
            <w:tcBorders>
              <w:top w:val="nil"/>
              <w:left w:val="nil"/>
              <w:bottom w:val="nil"/>
              <w:right w:val="nil"/>
            </w:tcBorders>
            <w:shd w:val="clear" w:color="auto" w:fill="auto"/>
          </w:tcPr>
          <w:p w:rsidR="002D35D0" w:rsidRPr="000E09D1" w:rsidRDefault="002D35D0" w:rsidP="002D35D0">
            <w:pPr>
              <w:pStyle w:val="Subtitle"/>
              <w:tabs>
                <w:tab w:val="num" w:pos="360"/>
              </w:tabs>
              <w:jc w:val="left"/>
              <w:rPr>
                <w:szCs w:val="24"/>
              </w:rPr>
            </w:pPr>
          </w:p>
        </w:tc>
        <w:tc>
          <w:tcPr>
            <w:tcW w:w="4031" w:type="dxa"/>
            <w:tcBorders>
              <w:top w:val="nil"/>
              <w:left w:val="nil"/>
              <w:bottom w:val="nil"/>
              <w:right w:val="nil"/>
            </w:tcBorders>
            <w:shd w:val="clear" w:color="auto" w:fill="auto"/>
          </w:tcPr>
          <w:p w:rsidR="002D35D0" w:rsidRPr="000E09D1" w:rsidRDefault="002D35D0" w:rsidP="002D35D0">
            <w:pPr>
              <w:pStyle w:val="Subtitle"/>
              <w:tabs>
                <w:tab w:val="num" w:pos="360"/>
              </w:tabs>
              <w:jc w:val="left"/>
              <w:rPr>
                <w:szCs w:val="24"/>
              </w:rPr>
            </w:pPr>
          </w:p>
        </w:tc>
        <w:tc>
          <w:tcPr>
            <w:tcW w:w="572" w:type="dxa"/>
            <w:gridSpan w:val="2"/>
            <w:tcBorders>
              <w:top w:val="nil"/>
              <w:left w:val="nil"/>
              <w:bottom w:val="nil"/>
              <w:right w:val="nil"/>
            </w:tcBorders>
            <w:shd w:val="clear" w:color="auto" w:fill="auto"/>
          </w:tcPr>
          <w:p w:rsidR="002D35D0" w:rsidRPr="000E09D1" w:rsidRDefault="002D35D0" w:rsidP="002D35D0">
            <w:pPr>
              <w:pStyle w:val="Subtitle"/>
              <w:tabs>
                <w:tab w:val="num" w:pos="360"/>
              </w:tabs>
              <w:jc w:val="left"/>
              <w:rPr>
                <w:szCs w:val="24"/>
              </w:rPr>
            </w:pPr>
          </w:p>
        </w:tc>
      </w:tr>
      <w:tr w:rsidR="002D35D0" w:rsidRPr="00D727D8" w:rsidTr="007C2868">
        <w:trPr>
          <w:gridAfter w:val="1"/>
          <w:wAfter w:w="72" w:type="dxa"/>
          <w:jc w:val="center"/>
        </w:trPr>
        <w:tc>
          <w:tcPr>
            <w:tcW w:w="9468" w:type="dxa"/>
            <w:gridSpan w:val="5"/>
            <w:tcBorders>
              <w:bottom w:val="single" w:sz="4" w:space="0" w:color="auto"/>
            </w:tcBorders>
            <w:shd w:val="clear" w:color="auto" w:fill="auto"/>
          </w:tcPr>
          <w:p w:rsidR="002D35D0" w:rsidRPr="000E09D1" w:rsidRDefault="002D35D0" w:rsidP="002D35D0">
            <w:pPr>
              <w:tabs>
                <w:tab w:val="num" w:pos="360"/>
              </w:tabs>
              <w:jc w:val="center"/>
              <w:rPr>
                <w:b/>
              </w:rPr>
            </w:pPr>
            <w:r w:rsidRPr="000E09D1">
              <w:rPr>
                <w:b/>
              </w:rPr>
              <w:t>Evaluation Option:  Proposal</w:t>
            </w:r>
          </w:p>
        </w:tc>
      </w:tr>
      <w:tr w:rsidR="002D35D0" w:rsidRPr="00D727D8" w:rsidTr="007C2868">
        <w:trPr>
          <w:gridAfter w:val="1"/>
          <w:wAfter w:w="72" w:type="dxa"/>
          <w:trHeight w:val="215"/>
          <w:jc w:val="center"/>
        </w:trPr>
        <w:tc>
          <w:tcPr>
            <w:tcW w:w="9468" w:type="dxa"/>
            <w:gridSpan w:val="5"/>
            <w:tcBorders>
              <w:bottom w:val="nil"/>
            </w:tcBorders>
            <w:shd w:val="clear" w:color="auto" w:fill="auto"/>
          </w:tcPr>
          <w:p w:rsidR="002D35D0" w:rsidRPr="00D727D8" w:rsidRDefault="002D35D0" w:rsidP="002D35D0">
            <w:pPr>
              <w:tabs>
                <w:tab w:val="num" w:pos="360"/>
              </w:tabs>
            </w:pPr>
            <w:r w:rsidRPr="000E09D1">
              <w:rPr>
                <w:b/>
              </w:rPr>
              <w:t xml:space="preserve">Describe the project </w:t>
            </w:r>
            <w:r>
              <w:rPr>
                <w:b/>
              </w:rPr>
              <w:t xml:space="preserve">or goal </w:t>
            </w:r>
            <w:r w:rsidRPr="000E09D1">
              <w:rPr>
                <w:b/>
              </w:rPr>
              <w:t xml:space="preserve">and its purpose.  </w:t>
            </w:r>
            <w:r>
              <w:rPr>
                <w:b/>
              </w:rPr>
              <w:t xml:space="preserve">Describe the specific activities through which you will accomplish the goal/project.  </w:t>
            </w:r>
            <w:r w:rsidRPr="000E09D1">
              <w:rPr>
                <w:b/>
                <w:i/>
              </w:rPr>
              <w:t>(This box expands to accommodate as much space as needed.)</w:t>
            </w:r>
          </w:p>
        </w:tc>
      </w:tr>
      <w:tr w:rsidR="002D35D0" w:rsidRPr="00D727D8" w:rsidTr="007C2868">
        <w:trPr>
          <w:gridAfter w:val="1"/>
          <w:wAfter w:w="72" w:type="dxa"/>
          <w:trHeight w:val="135"/>
          <w:jc w:val="center"/>
        </w:trPr>
        <w:tc>
          <w:tcPr>
            <w:tcW w:w="9468" w:type="dxa"/>
            <w:gridSpan w:val="5"/>
            <w:tcBorders>
              <w:top w:val="nil"/>
              <w:bottom w:val="single" w:sz="4" w:space="0" w:color="auto"/>
            </w:tcBorders>
            <w:shd w:val="clear" w:color="auto" w:fill="auto"/>
          </w:tcPr>
          <w:p w:rsidR="002D35D0" w:rsidRPr="000E09D1" w:rsidRDefault="002D35D0" w:rsidP="002D35D0">
            <w:pPr>
              <w:tabs>
                <w:tab w:val="num" w:pos="360"/>
              </w:tabs>
              <w:rPr>
                <w:b/>
              </w:rPr>
            </w:pPr>
          </w:p>
          <w:p w:rsidR="002D35D0" w:rsidRPr="000E09D1" w:rsidRDefault="002D35D0" w:rsidP="002D35D0">
            <w:pPr>
              <w:tabs>
                <w:tab w:val="num" w:pos="360"/>
              </w:tabs>
              <w:rPr>
                <w:b/>
              </w:rPr>
            </w:pPr>
          </w:p>
          <w:p w:rsidR="002D35D0" w:rsidRPr="000E09D1" w:rsidRDefault="002D35D0" w:rsidP="002D35D0">
            <w:pPr>
              <w:tabs>
                <w:tab w:val="num" w:pos="360"/>
              </w:tabs>
              <w:rPr>
                <w:b/>
              </w:rPr>
            </w:pPr>
          </w:p>
        </w:tc>
      </w:tr>
      <w:tr w:rsidR="002D35D0" w:rsidRPr="00D727D8" w:rsidTr="007C2868">
        <w:trPr>
          <w:gridAfter w:val="1"/>
          <w:wAfter w:w="72" w:type="dxa"/>
          <w:jc w:val="center"/>
        </w:trPr>
        <w:tc>
          <w:tcPr>
            <w:tcW w:w="9468" w:type="dxa"/>
            <w:gridSpan w:val="5"/>
            <w:tcBorders>
              <w:bottom w:val="nil"/>
            </w:tcBorders>
            <w:shd w:val="clear" w:color="auto" w:fill="auto"/>
          </w:tcPr>
          <w:p w:rsidR="002D35D0" w:rsidRPr="000E09D1" w:rsidRDefault="002D35D0" w:rsidP="002D35D0">
            <w:pPr>
              <w:tabs>
                <w:tab w:val="num" w:pos="360"/>
              </w:tabs>
              <w:rPr>
                <w:b/>
              </w:rPr>
            </w:pPr>
            <w:r w:rsidRPr="000E09D1">
              <w:rPr>
                <w:b/>
              </w:rPr>
              <w:t xml:space="preserve">List the California Standards for the Teaching Profession (CSTP) </w:t>
            </w:r>
            <w:r>
              <w:rPr>
                <w:b/>
              </w:rPr>
              <w:t xml:space="preserve">or the standards for your profession that are </w:t>
            </w:r>
            <w:r w:rsidRPr="000E09D1">
              <w:rPr>
                <w:b/>
              </w:rPr>
              <w:t>addressed in this project</w:t>
            </w:r>
            <w:r>
              <w:rPr>
                <w:b/>
              </w:rPr>
              <w:t xml:space="preserve"> or goal</w:t>
            </w:r>
            <w:r w:rsidRPr="000E09D1">
              <w:rPr>
                <w:b/>
              </w:rPr>
              <w:t xml:space="preserve">. </w:t>
            </w:r>
            <w:r w:rsidRPr="000E09D1">
              <w:rPr>
                <w:b/>
                <w:i/>
              </w:rPr>
              <w:t>(This box expands to accommodate as much space as needed.)</w:t>
            </w:r>
          </w:p>
        </w:tc>
      </w:tr>
      <w:tr w:rsidR="002D35D0" w:rsidRPr="00D727D8" w:rsidTr="007C2868">
        <w:trPr>
          <w:gridAfter w:val="1"/>
          <w:wAfter w:w="72" w:type="dxa"/>
          <w:trHeight w:val="80"/>
          <w:jc w:val="center"/>
        </w:trPr>
        <w:tc>
          <w:tcPr>
            <w:tcW w:w="9468" w:type="dxa"/>
            <w:gridSpan w:val="5"/>
            <w:tcBorders>
              <w:top w:val="nil"/>
              <w:bottom w:val="single" w:sz="4" w:space="0" w:color="auto"/>
            </w:tcBorders>
            <w:shd w:val="clear" w:color="auto" w:fill="auto"/>
          </w:tcPr>
          <w:p w:rsidR="002D35D0" w:rsidRPr="000E09D1" w:rsidRDefault="002D35D0" w:rsidP="002D35D0">
            <w:pPr>
              <w:tabs>
                <w:tab w:val="num" w:pos="360"/>
              </w:tabs>
              <w:rPr>
                <w:b/>
              </w:rPr>
            </w:pPr>
          </w:p>
          <w:p w:rsidR="002D35D0" w:rsidRPr="000E09D1" w:rsidRDefault="002D35D0" w:rsidP="002D35D0">
            <w:pPr>
              <w:tabs>
                <w:tab w:val="num" w:pos="360"/>
              </w:tabs>
              <w:rPr>
                <w:b/>
              </w:rPr>
            </w:pPr>
          </w:p>
          <w:p w:rsidR="002D35D0" w:rsidRPr="000E09D1" w:rsidRDefault="002D35D0" w:rsidP="002D35D0">
            <w:pPr>
              <w:tabs>
                <w:tab w:val="num" w:pos="360"/>
              </w:tabs>
              <w:rPr>
                <w:b/>
              </w:rPr>
            </w:pPr>
          </w:p>
          <w:p w:rsidR="002D35D0" w:rsidRPr="000E09D1" w:rsidRDefault="002D35D0" w:rsidP="002D35D0">
            <w:pPr>
              <w:tabs>
                <w:tab w:val="num" w:pos="360"/>
              </w:tabs>
              <w:rPr>
                <w:b/>
              </w:rPr>
            </w:pPr>
          </w:p>
        </w:tc>
      </w:tr>
      <w:tr w:rsidR="002D35D0" w:rsidRPr="00D727D8" w:rsidTr="007C2868">
        <w:trPr>
          <w:gridAfter w:val="1"/>
          <w:wAfter w:w="72" w:type="dxa"/>
          <w:jc w:val="center"/>
        </w:trPr>
        <w:tc>
          <w:tcPr>
            <w:tcW w:w="9468" w:type="dxa"/>
            <w:gridSpan w:val="5"/>
            <w:tcBorders>
              <w:bottom w:val="nil"/>
            </w:tcBorders>
            <w:shd w:val="clear" w:color="auto" w:fill="auto"/>
          </w:tcPr>
          <w:p w:rsidR="002D35D0" w:rsidRPr="000E09D1" w:rsidRDefault="002D35D0" w:rsidP="002D35D0">
            <w:pPr>
              <w:tabs>
                <w:tab w:val="num" w:pos="360"/>
              </w:tabs>
              <w:rPr>
                <w:b/>
              </w:rPr>
            </w:pPr>
            <w:r w:rsidRPr="000E09D1">
              <w:rPr>
                <w:b/>
              </w:rPr>
              <w:t xml:space="preserve">Describe the value of this project to the department, school, district and/or students.  </w:t>
            </w:r>
            <w:r w:rsidRPr="000E09D1">
              <w:rPr>
                <w:b/>
                <w:i/>
              </w:rPr>
              <w:t>(This box expands to accommodate as much space as needed.)</w:t>
            </w:r>
          </w:p>
        </w:tc>
      </w:tr>
      <w:tr w:rsidR="002D35D0" w:rsidRPr="00D727D8" w:rsidTr="007C2868">
        <w:trPr>
          <w:gridAfter w:val="1"/>
          <w:wAfter w:w="72" w:type="dxa"/>
          <w:trHeight w:val="180"/>
          <w:jc w:val="center"/>
        </w:trPr>
        <w:tc>
          <w:tcPr>
            <w:tcW w:w="9468" w:type="dxa"/>
            <w:gridSpan w:val="5"/>
            <w:tcBorders>
              <w:top w:val="nil"/>
              <w:bottom w:val="single" w:sz="4" w:space="0" w:color="auto"/>
            </w:tcBorders>
            <w:shd w:val="clear" w:color="auto" w:fill="auto"/>
          </w:tcPr>
          <w:p w:rsidR="002D35D0" w:rsidRPr="000E09D1" w:rsidRDefault="002D35D0" w:rsidP="002D35D0">
            <w:pPr>
              <w:tabs>
                <w:tab w:val="num" w:pos="360"/>
              </w:tabs>
              <w:rPr>
                <w:b/>
              </w:rPr>
            </w:pPr>
          </w:p>
          <w:p w:rsidR="002D35D0" w:rsidRPr="000E09D1" w:rsidRDefault="002D35D0" w:rsidP="002D35D0">
            <w:pPr>
              <w:tabs>
                <w:tab w:val="num" w:pos="360"/>
              </w:tabs>
              <w:rPr>
                <w:b/>
              </w:rPr>
            </w:pPr>
          </w:p>
          <w:p w:rsidR="002D35D0" w:rsidRPr="000E09D1" w:rsidRDefault="002D35D0" w:rsidP="002D35D0">
            <w:pPr>
              <w:tabs>
                <w:tab w:val="num" w:pos="360"/>
              </w:tabs>
              <w:rPr>
                <w:b/>
              </w:rPr>
            </w:pPr>
          </w:p>
          <w:p w:rsidR="002D35D0" w:rsidRPr="000E09D1" w:rsidRDefault="002D35D0" w:rsidP="002D35D0">
            <w:pPr>
              <w:tabs>
                <w:tab w:val="num" w:pos="360"/>
              </w:tabs>
              <w:rPr>
                <w:b/>
              </w:rPr>
            </w:pPr>
          </w:p>
        </w:tc>
      </w:tr>
      <w:tr w:rsidR="002D35D0" w:rsidRPr="00D727D8" w:rsidTr="007C2868">
        <w:trPr>
          <w:gridAfter w:val="1"/>
          <w:wAfter w:w="72" w:type="dxa"/>
          <w:trHeight w:val="180"/>
          <w:jc w:val="center"/>
        </w:trPr>
        <w:tc>
          <w:tcPr>
            <w:tcW w:w="9468" w:type="dxa"/>
            <w:gridSpan w:val="5"/>
            <w:tcBorders>
              <w:top w:val="single" w:sz="4" w:space="0" w:color="auto"/>
              <w:left w:val="single" w:sz="4" w:space="0" w:color="auto"/>
              <w:bottom w:val="nil"/>
              <w:right w:val="single" w:sz="4" w:space="0" w:color="auto"/>
            </w:tcBorders>
            <w:shd w:val="clear" w:color="auto" w:fill="auto"/>
          </w:tcPr>
          <w:p w:rsidR="002D35D0" w:rsidRPr="000E09D1" w:rsidRDefault="002D35D0" w:rsidP="002D35D0">
            <w:pPr>
              <w:tabs>
                <w:tab w:val="num" w:pos="360"/>
              </w:tabs>
              <w:rPr>
                <w:b/>
              </w:rPr>
            </w:pPr>
            <w:r>
              <w:rPr>
                <w:b/>
              </w:rPr>
              <w:t>How will you evaluate your progress toward accomplishing this project/goal?  What, if any, guidance from your evaluator would you like? Cite specific examples.</w:t>
            </w:r>
          </w:p>
        </w:tc>
      </w:tr>
      <w:tr w:rsidR="002D35D0" w:rsidRPr="00D727D8" w:rsidTr="007C2868">
        <w:trPr>
          <w:gridAfter w:val="1"/>
          <w:wAfter w:w="72" w:type="dxa"/>
          <w:trHeight w:val="180"/>
          <w:jc w:val="center"/>
        </w:trPr>
        <w:tc>
          <w:tcPr>
            <w:tcW w:w="9468" w:type="dxa"/>
            <w:gridSpan w:val="5"/>
            <w:tcBorders>
              <w:top w:val="nil"/>
              <w:bottom w:val="single" w:sz="4" w:space="0" w:color="auto"/>
            </w:tcBorders>
            <w:shd w:val="clear" w:color="auto" w:fill="auto"/>
          </w:tcPr>
          <w:p w:rsidR="002D35D0" w:rsidRDefault="002D35D0" w:rsidP="002D35D0">
            <w:pPr>
              <w:tabs>
                <w:tab w:val="num" w:pos="360"/>
              </w:tabs>
              <w:rPr>
                <w:b/>
              </w:rPr>
            </w:pPr>
          </w:p>
          <w:p w:rsidR="002D35D0" w:rsidRDefault="002D35D0" w:rsidP="002D35D0">
            <w:pPr>
              <w:tabs>
                <w:tab w:val="num" w:pos="360"/>
              </w:tabs>
              <w:rPr>
                <w:b/>
              </w:rPr>
            </w:pPr>
          </w:p>
          <w:p w:rsidR="002D35D0" w:rsidRDefault="002D35D0" w:rsidP="002D35D0">
            <w:pPr>
              <w:tabs>
                <w:tab w:val="num" w:pos="360"/>
              </w:tabs>
              <w:rPr>
                <w:b/>
              </w:rPr>
            </w:pPr>
          </w:p>
          <w:p w:rsidR="002D35D0" w:rsidRPr="000E09D1" w:rsidRDefault="002D35D0" w:rsidP="002D35D0">
            <w:pPr>
              <w:tabs>
                <w:tab w:val="num" w:pos="360"/>
              </w:tabs>
              <w:rPr>
                <w:b/>
              </w:rPr>
            </w:pPr>
          </w:p>
        </w:tc>
      </w:tr>
      <w:tr w:rsidR="002D35D0" w:rsidRPr="00D727D8" w:rsidTr="007C2868">
        <w:trPr>
          <w:gridAfter w:val="1"/>
          <w:wAfter w:w="72" w:type="dxa"/>
          <w:trHeight w:val="350"/>
          <w:jc w:val="center"/>
        </w:trPr>
        <w:tc>
          <w:tcPr>
            <w:tcW w:w="3485" w:type="dxa"/>
            <w:tcBorders>
              <w:top w:val="single" w:sz="4" w:space="0" w:color="auto"/>
              <w:left w:val="nil"/>
              <w:bottom w:val="nil"/>
              <w:right w:val="nil"/>
            </w:tcBorders>
            <w:shd w:val="clear" w:color="auto" w:fill="auto"/>
          </w:tcPr>
          <w:p w:rsidR="002D35D0" w:rsidRDefault="002D35D0" w:rsidP="002D35D0">
            <w:pPr>
              <w:tabs>
                <w:tab w:val="num" w:pos="360"/>
              </w:tabs>
              <w:rPr>
                <w:b/>
              </w:rPr>
            </w:pPr>
          </w:p>
          <w:p w:rsidR="002D35D0" w:rsidRPr="000E09D1" w:rsidRDefault="002D35D0" w:rsidP="002D35D0">
            <w:pPr>
              <w:tabs>
                <w:tab w:val="num" w:pos="360"/>
              </w:tabs>
              <w:rPr>
                <w:b/>
              </w:rPr>
            </w:pPr>
            <w:r w:rsidRPr="000E09D1">
              <w:rPr>
                <w:b/>
              </w:rPr>
              <w:t>Project Proposal Meeting Date:</w:t>
            </w:r>
            <w:r w:rsidRPr="00D727D8">
              <w:t xml:space="preserve">  </w:t>
            </w:r>
          </w:p>
        </w:tc>
        <w:tc>
          <w:tcPr>
            <w:tcW w:w="5983" w:type="dxa"/>
            <w:gridSpan w:val="4"/>
            <w:tcBorders>
              <w:top w:val="single" w:sz="4" w:space="0" w:color="auto"/>
              <w:left w:val="nil"/>
              <w:bottom w:val="single" w:sz="4" w:space="0" w:color="auto"/>
              <w:right w:val="nil"/>
            </w:tcBorders>
            <w:shd w:val="clear" w:color="auto" w:fill="auto"/>
          </w:tcPr>
          <w:p w:rsidR="002D35D0" w:rsidRPr="000E09D1" w:rsidRDefault="002D35D0" w:rsidP="002D35D0">
            <w:pPr>
              <w:tabs>
                <w:tab w:val="num" w:pos="360"/>
              </w:tabs>
              <w:rPr>
                <w:b/>
              </w:rPr>
            </w:pPr>
          </w:p>
        </w:tc>
      </w:tr>
      <w:tr w:rsidR="002D35D0" w:rsidRPr="00D727D8" w:rsidTr="007C2868">
        <w:trPr>
          <w:gridAfter w:val="1"/>
          <w:wAfter w:w="72" w:type="dxa"/>
          <w:trHeight w:val="350"/>
          <w:jc w:val="center"/>
        </w:trPr>
        <w:tc>
          <w:tcPr>
            <w:tcW w:w="9468" w:type="dxa"/>
            <w:gridSpan w:val="5"/>
            <w:tcBorders>
              <w:top w:val="nil"/>
              <w:left w:val="nil"/>
              <w:bottom w:val="nil"/>
              <w:right w:val="nil"/>
            </w:tcBorders>
            <w:shd w:val="clear" w:color="auto" w:fill="auto"/>
          </w:tcPr>
          <w:p w:rsidR="002D35D0" w:rsidRPr="000E09D1" w:rsidRDefault="002D35D0" w:rsidP="002D35D0">
            <w:pPr>
              <w:tabs>
                <w:tab w:val="num" w:pos="360"/>
              </w:tabs>
              <w:rPr>
                <w:b/>
              </w:rPr>
            </w:pPr>
          </w:p>
        </w:tc>
      </w:tr>
      <w:tr w:rsidR="002D35D0" w:rsidRPr="00D727D8" w:rsidTr="007C2868">
        <w:trPr>
          <w:gridAfter w:val="1"/>
          <w:wAfter w:w="72" w:type="dxa"/>
          <w:trHeight w:val="350"/>
          <w:jc w:val="center"/>
        </w:trPr>
        <w:tc>
          <w:tcPr>
            <w:tcW w:w="3485" w:type="dxa"/>
            <w:tcBorders>
              <w:top w:val="nil"/>
              <w:left w:val="nil"/>
              <w:bottom w:val="nil"/>
              <w:right w:val="nil"/>
            </w:tcBorders>
            <w:shd w:val="clear" w:color="auto" w:fill="auto"/>
          </w:tcPr>
          <w:p w:rsidR="002D35D0" w:rsidRPr="000E09D1" w:rsidRDefault="002D35D0" w:rsidP="002D35D0">
            <w:pPr>
              <w:tabs>
                <w:tab w:val="num" w:pos="360"/>
              </w:tabs>
              <w:rPr>
                <w:b/>
              </w:rPr>
            </w:pPr>
            <w:r w:rsidRPr="000E09D1">
              <w:rPr>
                <w:b/>
              </w:rPr>
              <w:t xml:space="preserve">Evaluator’s Approval:  </w:t>
            </w:r>
          </w:p>
        </w:tc>
        <w:tc>
          <w:tcPr>
            <w:tcW w:w="5983" w:type="dxa"/>
            <w:gridSpan w:val="4"/>
            <w:tcBorders>
              <w:top w:val="nil"/>
              <w:left w:val="nil"/>
              <w:bottom w:val="single" w:sz="4" w:space="0" w:color="auto"/>
              <w:right w:val="nil"/>
            </w:tcBorders>
            <w:shd w:val="clear" w:color="auto" w:fill="auto"/>
          </w:tcPr>
          <w:p w:rsidR="002D35D0" w:rsidRPr="000E09D1" w:rsidRDefault="002D35D0" w:rsidP="002D35D0">
            <w:pPr>
              <w:tabs>
                <w:tab w:val="num" w:pos="360"/>
              </w:tabs>
              <w:rPr>
                <w:b/>
              </w:rPr>
            </w:pPr>
          </w:p>
        </w:tc>
      </w:tr>
    </w:tbl>
    <w:p w:rsidR="002D35D0" w:rsidRPr="00D727D8" w:rsidRDefault="002D35D0" w:rsidP="002D35D0">
      <w:pPr>
        <w:jc w:val="cente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8"/>
      </w:tblGrid>
      <w:tr w:rsidR="002D35D0" w:rsidRPr="00D727D8" w:rsidTr="007C2868">
        <w:trPr>
          <w:jc w:val="center"/>
        </w:trPr>
        <w:tc>
          <w:tcPr>
            <w:tcW w:w="9648" w:type="dxa"/>
            <w:tcBorders>
              <w:bottom w:val="single" w:sz="4" w:space="0" w:color="auto"/>
            </w:tcBorders>
            <w:shd w:val="clear" w:color="auto" w:fill="auto"/>
          </w:tcPr>
          <w:p w:rsidR="002D35D0" w:rsidRPr="000E09D1" w:rsidRDefault="002D35D0" w:rsidP="002D35D0">
            <w:pPr>
              <w:tabs>
                <w:tab w:val="num" w:pos="360"/>
              </w:tabs>
              <w:jc w:val="center"/>
              <w:rPr>
                <w:b/>
              </w:rPr>
            </w:pPr>
            <w:r w:rsidRPr="000E09D1">
              <w:rPr>
                <w:b/>
              </w:rPr>
              <w:lastRenderedPageBreak/>
              <w:t>Evaluation Option:  Final Acceptance</w:t>
            </w:r>
          </w:p>
        </w:tc>
      </w:tr>
      <w:tr w:rsidR="002D35D0" w:rsidRPr="00D727D8" w:rsidTr="007C2868">
        <w:trPr>
          <w:jc w:val="center"/>
        </w:trPr>
        <w:tc>
          <w:tcPr>
            <w:tcW w:w="9648" w:type="dxa"/>
            <w:tcBorders>
              <w:bottom w:val="nil"/>
            </w:tcBorders>
            <w:shd w:val="clear" w:color="auto" w:fill="auto"/>
          </w:tcPr>
          <w:p w:rsidR="002D35D0" w:rsidRPr="000E09D1" w:rsidRDefault="002D35D0" w:rsidP="002D35D0">
            <w:pPr>
              <w:tabs>
                <w:tab w:val="num" w:pos="360"/>
              </w:tabs>
              <w:rPr>
                <w:b/>
              </w:rPr>
            </w:pPr>
            <w:r w:rsidRPr="000E09D1">
              <w:rPr>
                <w:b/>
              </w:rPr>
              <w:t>How will you use what you learned from your project</w:t>
            </w:r>
            <w:r>
              <w:rPr>
                <w:b/>
              </w:rPr>
              <w:t>/goal</w:t>
            </w:r>
            <w:r w:rsidRPr="000E09D1">
              <w:rPr>
                <w:b/>
              </w:rPr>
              <w:t xml:space="preserve"> to support student learning in the future?  </w:t>
            </w:r>
            <w:r w:rsidRPr="000E09D1">
              <w:rPr>
                <w:b/>
                <w:i/>
              </w:rPr>
              <w:t>(This box expands to accommodate as much space as needed.)</w:t>
            </w:r>
          </w:p>
        </w:tc>
      </w:tr>
      <w:tr w:rsidR="002D35D0" w:rsidRPr="00D727D8" w:rsidTr="007C2868">
        <w:trPr>
          <w:trHeight w:val="8712"/>
          <w:jc w:val="center"/>
        </w:trPr>
        <w:tc>
          <w:tcPr>
            <w:tcW w:w="9648" w:type="dxa"/>
            <w:tcBorders>
              <w:top w:val="nil"/>
            </w:tcBorders>
            <w:shd w:val="clear" w:color="auto" w:fill="auto"/>
          </w:tcPr>
          <w:p w:rsidR="002D35D0" w:rsidRPr="000E09D1" w:rsidRDefault="002D35D0" w:rsidP="002D35D0">
            <w:pPr>
              <w:tabs>
                <w:tab w:val="num" w:pos="360"/>
              </w:tabs>
              <w:rPr>
                <w:b/>
              </w:rPr>
            </w:pPr>
          </w:p>
        </w:tc>
      </w:tr>
      <w:tr w:rsidR="002D35D0" w:rsidRPr="00D727D8" w:rsidTr="007C2868">
        <w:trPr>
          <w:trHeight w:val="1250"/>
          <w:jc w:val="center"/>
        </w:trPr>
        <w:tc>
          <w:tcPr>
            <w:tcW w:w="9648" w:type="dxa"/>
            <w:shd w:val="clear" w:color="auto" w:fill="auto"/>
          </w:tcPr>
          <w:p w:rsidR="002D35D0" w:rsidRPr="00D727D8" w:rsidRDefault="002D35D0" w:rsidP="002D35D0">
            <w:pPr>
              <w:tabs>
                <w:tab w:val="num" w:pos="360"/>
              </w:tabs>
            </w:pPr>
          </w:p>
          <w:tbl>
            <w:tblPr>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0"/>
              <w:gridCol w:w="6678"/>
            </w:tblGrid>
            <w:tr w:rsidR="002D35D0" w:rsidRPr="00D727D8" w:rsidTr="002D35D0">
              <w:trPr>
                <w:trHeight w:val="350"/>
              </w:trPr>
              <w:tc>
                <w:tcPr>
                  <w:tcW w:w="4080" w:type="dxa"/>
                  <w:tcBorders>
                    <w:top w:val="nil"/>
                    <w:left w:val="nil"/>
                    <w:bottom w:val="nil"/>
                    <w:right w:val="nil"/>
                  </w:tcBorders>
                  <w:shd w:val="clear" w:color="auto" w:fill="auto"/>
                </w:tcPr>
                <w:p w:rsidR="002D35D0" w:rsidRPr="000E09D1" w:rsidRDefault="002D35D0" w:rsidP="002D35D0">
                  <w:pPr>
                    <w:tabs>
                      <w:tab w:val="num" w:pos="360"/>
                    </w:tabs>
                    <w:rPr>
                      <w:b/>
                    </w:rPr>
                  </w:pPr>
                  <w:r w:rsidRPr="000E09D1">
                    <w:rPr>
                      <w:b/>
                    </w:rPr>
                    <w:t>Meeting Date to Review the Project:</w:t>
                  </w:r>
                </w:p>
              </w:tc>
              <w:tc>
                <w:tcPr>
                  <w:tcW w:w="6678" w:type="dxa"/>
                  <w:tcBorders>
                    <w:top w:val="nil"/>
                    <w:left w:val="nil"/>
                    <w:bottom w:val="single" w:sz="4" w:space="0" w:color="auto"/>
                    <w:right w:val="nil"/>
                  </w:tcBorders>
                  <w:shd w:val="clear" w:color="auto" w:fill="auto"/>
                </w:tcPr>
                <w:p w:rsidR="002D35D0" w:rsidRPr="000E09D1" w:rsidRDefault="002D35D0" w:rsidP="002D35D0">
                  <w:pPr>
                    <w:tabs>
                      <w:tab w:val="num" w:pos="360"/>
                    </w:tabs>
                    <w:rPr>
                      <w:b/>
                    </w:rPr>
                  </w:pPr>
                </w:p>
              </w:tc>
            </w:tr>
            <w:tr w:rsidR="002D35D0" w:rsidRPr="00D727D8" w:rsidTr="002D35D0">
              <w:trPr>
                <w:trHeight w:val="350"/>
              </w:trPr>
              <w:tc>
                <w:tcPr>
                  <w:tcW w:w="10758" w:type="dxa"/>
                  <w:gridSpan w:val="2"/>
                  <w:tcBorders>
                    <w:top w:val="nil"/>
                    <w:left w:val="nil"/>
                    <w:bottom w:val="nil"/>
                    <w:right w:val="nil"/>
                  </w:tcBorders>
                  <w:shd w:val="clear" w:color="auto" w:fill="auto"/>
                </w:tcPr>
                <w:p w:rsidR="002D35D0" w:rsidRPr="000E09D1" w:rsidRDefault="002D35D0" w:rsidP="002D35D0">
                  <w:pPr>
                    <w:tabs>
                      <w:tab w:val="num" w:pos="360"/>
                    </w:tabs>
                    <w:rPr>
                      <w:b/>
                    </w:rPr>
                  </w:pPr>
                </w:p>
              </w:tc>
            </w:tr>
            <w:tr w:rsidR="002D35D0" w:rsidRPr="00D727D8" w:rsidTr="002D35D0">
              <w:trPr>
                <w:trHeight w:val="350"/>
              </w:trPr>
              <w:tc>
                <w:tcPr>
                  <w:tcW w:w="4080" w:type="dxa"/>
                  <w:tcBorders>
                    <w:top w:val="nil"/>
                    <w:left w:val="nil"/>
                    <w:bottom w:val="nil"/>
                    <w:right w:val="nil"/>
                  </w:tcBorders>
                  <w:shd w:val="clear" w:color="auto" w:fill="auto"/>
                </w:tcPr>
                <w:p w:rsidR="002D35D0" w:rsidRPr="000E09D1" w:rsidRDefault="002D35D0" w:rsidP="002D35D0">
                  <w:pPr>
                    <w:tabs>
                      <w:tab w:val="num" w:pos="360"/>
                    </w:tabs>
                    <w:rPr>
                      <w:b/>
                    </w:rPr>
                  </w:pPr>
                  <w:r w:rsidRPr="000E09D1">
                    <w:rPr>
                      <w:b/>
                    </w:rPr>
                    <w:t xml:space="preserve">Presentation of </w:t>
                  </w:r>
                  <w:proofErr w:type="gramStart"/>
                  <w:r w:rsidRPr="000E09D1">
                    <w:rPr>
                      <w:b/>
                    </w:rPr>
                    <w:t>Project  Date</w:t>
                  </w:r>
                  <w:proofErr w:type="gramEnd"/>
                  <w:r w:rsidRPr="000E09D1">
                    <w:rPr>
                      <w:b/>
                    </w:rPr>
                    <w:t xml:space="preserve">:  </w:t>
                  </w:r>
                </w:p>
              </w:tc>
              <w:tc>
                <w:tcPr>
                  <w:tcW w:w="6678" w:type="dxa"/>
                  <w:tcBorders>
                    <w:top w:val="nil"/>
                    <w:left w:val="nil"/>
                    <w:bottom w:val="single" w:sz="4" w:space="0" w:color="auto"/>
                    <w:right w:val="nil"/>
                  </w:tcBorders>
                  <w:shd w:val="clear" w:color="auto" w:fill="auto"/>
                </w:tcPr>
                <w:p w:rsidR="002D35D0" w:rsidRPr="000E09D1" w:rsidRDefault="002D35D0" w:rsidP="002D35D0">
                  <w:pPr>
                    <w:tabs>
                      <w:tab w:val="num" w:pos="360"/>
                    </w:tabs>
                    <w:rPr>
                      <w:b/>
                    </w:rPr>
                  </w:pPr>
                </w:p>
              </w:tc>
            </w:tr>
            <w:tr w:rsidR="002D35D0" w:rsidRPr="00D727D8" w:rsidTr="002D35D0">
              <w:trPr>
                <w:trHeight w:val="350"/>
              </w:trPr>
              <w:tc>
                <w:tcPr>
                  <w:tcW w:w="4080" w:type="dxa"/>
                  <w:tcBorders>
                    <w:top w:val="nil"/>
                    <w:left w:val="nil"/>
                    <w:bottom w:val="nil"/>
                    <w:right w:val="nil"/>
                  </w:tcBorders>
                  <w:shd w:val="clear" w:color="auto" w:fill="auto"/>
                </w:tcPr>
                <w:p w:rsidR="002D35D0" w:rsidRPr="000E09D1" w:rsidRDefault="002D35D0" w:rsidP="002D35D0">
                  <w:pPr>
                    <w:tabs>
                      <w:tab w:val="num" w:pos="360"/>
                    </w:tabs>
                    <w:rPr>
                      <w:b/>
                    </w:rPr>
                  </w:pPr>
                </w:p>
              </w:tc>
              <w:tc>
                <w:tcPr>
                  <w:tcW w:w="6678" w:type="dxa"/>
                  <w:tcBorders>
                    <w:top w:val="single" w:sz="4" w:space="0" w:color="auto"/>
                    <w:left w:val="nil"/>
                    <w:bottom w:val="nil"/>
                    <w:right w:val="nil"/>
                  </w:tcBorders>
                  <w:shd w:val="clear" w:color="auto" w:fill="auto"/>
                </w:tcPr>
                <w:p w:rsidR="002D35D0" w:rsidRPr="000E09D1" w:rsidRDefault="002D35D0" w:rsidP="002D35D0">
                  <w:pPr>
                    <w:tabs>
                      <w:tab w:val="num" w:pos="360"/>
                    </w:tabs>
                    <w:rPr>
                      <w:b/>
                    </w:rPr>
                  </w:pPr>
                </w:p>
              </w:tc>
            </w:tr>
            <w:tr w:rsidR="002D35D0" w:rsidRPr="00D727D8" w:rsidTr="002D35D0">
              <w:trPr>
                <w:trHeight w:val="350"/>
              </w:trPr>
              <w:tc>
                <w:tcPr>
                  <w:tcW w:w="4080" w:type="dxa"/>
                  <w:tcBorders>
                    <w:top w:val="nil"/>
                    <w:left w:val="nil"/>
                    <w:bottom w:val="nil"/>
                    <w:right w:val="nil"/>
                  </w:tcBorders>
                  <w:shd w:val="clear" w:color="auto" w:fill="auto"/>
                </w:tcPr>
                <w:p w:rsidR="002D35D0" w:rsidRPr="000E09D1" w:rsidRDefault="002D35D0" w:rsidP="002D35D0">
                  <w:pPr>
                    <w:tabs>
                      <w:tab w:val="num" w:pos="360"/>
                    </w:tabs>
                    <w:rPr>
                      <w:b/>
                    </w:rPr>
                  </w:pPr>
                  <w:r w:rsidRPr="000E09D1">
                    <w:rPr>
                      <w:b/>
                    </w:rPr>
                    <w:t>Evaluator’s Acceptance:</w:t>
                  </w:r>
                </w:p>
              </w:tc>
              <w:tc>
                <w:tcPr>
                  <w:tcW w:w="6678" w:type="dxa"/>
                  <w:tcBorders>
                    <w:top w:val="nil"/>
                    <w:left w:val="nil"/>
                    <w:bottom w:val="single" w:sz="4" w:space="0" w:color="auto"/>
                    <w:right w:val="nil"/>
                  </w:tcBorders>
                  <w:shd w:val="clear" w:color="auto" w:fill="auto"/>
                </w:tcPr>
                <w:p w:rsidR="002D35D0" w:rsidRPr="000E09D1" w:rsidRDefault="002D35D0" w:rsidP="002D35D0">
                  <w:pPr>
                    <w:tabs>
                      <w:tab w:val="num" w:pos="360"/>
                    </w:tabs>
                    <w:rPr>
                      <w:b/>
                    </w:rPr>
                  </w:pPr>
                </w:p>
              </w:tc>
            </w:tr>
            <w:tr w:rsidR="002D35D0" w:rsidRPr="00D727D8" w:rsidTr="002D35D0">
              <w:trPr>
                <w:trHeight w:val="350"/>
              </w:trPr>
              <w:tc>
                <w:tcPr>
                  <w:tcW w:w="4080" w:type="dxa"/>
                  <w:tcBorders>
                    <w:top w:val="nil"/>
                    <w:left w:val="nil"/>
                    <w:bottom w:val="nil"/>
                    <w:right w:val="nil"/>
                  </w:tcBorders>
                  <w:shd w:val="clear" w:color="auto" w:fill="auto"/>
                </w:tcPr>
                <w:p w:rsidR="002D35D0" w:rsidRPr="000E09D1" w:rsidRDefault="002D35D0" w:rsidP="002D35D0">
                  <w:pPr>
                    <w:tabs>
                      <w:tab w:val="num" w:pos="360"/>
                    </w:tabs>
                    <w:rPr>
                      <w:b/>
                    </w:rPr>
                  </w:pPr>
                </w:p>
              </w:tc>
              <w:tc>
                <w:tcPr>
                  <w:tcW w:w="6678" w:type="dxa"/>
                  <w:tcBorders>
                    <w:top w:val="single" w:sz="4" w:space="0" w:color="auto"/>
                    <w:left w:val="nil"/>
                    <w:bottom w:val="single" w:sz="4" w:space="0" w:color="auto"/>
                    <w:right w:val="nil"/>
                  </w:tcBorders>
                  <w:shd w:val="clear" w:color="auto" w:fill="auto"/>
                </w:tcPr>
                <w:p w:rsidR="002D35D0" w:rsidRPr="000E09D1" w:rsidRDefault="002D35D0" w:rsidP="002D35D0">
                  <w:pPr>
                    <w:tabs>
                      <w:tab w:val="num" w:pos="360"/>
                    </w:tabs>
                    <w:rPr>
                      <w:b/>
                    </w:rPr>
                  </w:pPr>
                </w:p>
              </w:tc>
            </w:tr>
            <w:tr w:rsidR="002D35D0" w:rsidRPr="00D727D8" w:rsidTr="002D35D0">
              <w:trPr>
                <w:trHeight w:val="350"/>
              </w:trPr>
              <w:tc>
                <w:tcPr>
                  <w:tcW w:w="4080" w:type="dxa"/>
                  <w:tcBorders>
                    <w:top w:val="nil"/>
                    <w:left w:val="nil"/>
                    <w:bottom w:val="nil"/>
                    <w:right w:val="nil"/>
                  </w:tcBorders>
                  <w:shd w:val="clear" w:color="auto" w:fill="auto"/>
                </w:tcPr>
                <w:p w:rsidR="002D35D0" w:rsidRPr="000E09D1" w:rsidRDefault="002D35D0" w:rsidP="002D35D0">
                  <w:pPr>
                    <w:jc w:val="both"/>
                    <w:rPr>
                      <w:b/>
                    </w:rPr>
                  </w:pPr>
                  <w:r w:rsidRPr="000E09D1">
                    <w:rPr>
                      <w:b/>
                    </w:rPr>
                    <w:t>Unit Member’s Signature:</w:t>
                  </w:r>
                </w:p>
              </w:tc>
              <w:tc>
                <w:tcPr>
                  <w:tcW w:w="6678" w:type="dxa"/>
                  <w:tcBorders>
                    <w:top w:val="single" w:sz="4" w:space="0" w:color="auto"/>
                    <w:left w:val="nil"/>
                    <w:bottom w:val="nil"/>
                    <w:right w:val="nil"/>
                  </w:tcBorders>
                  <w:shd w:val="clear" w:color="auto" w:fill="auto"/>
                </w:tcPr>
                <w:p w:rsidR="002D35D0" w:rsidRPr="000E09D1" w:rsidRDefault="002D35D0" w:rsidP="002D35D0">
                  <w:pPr>
                    <w:tabs>
                      <w:tab w:val="num" w:pos="360"/>
                    </w:tabs>
                    <w:rPr>
                      <w:b/>
                    </w:rPr>
                  </w:pPr>
                </w:p>
              </w:tc>
            </w:tr>
          </w:tbl>
          <w:p w:rsidR="002D35D0" w:rsidRPr="00D727D8" w:rsidRDefault="002D35D0" w:rsidP="002D35D0">
            <w:pPr>
              <w:tabs>
                <w:tab w:val="num" w:pos="360"/>
              </w:tabs>
            </w:pPr>
          </w:p>
        </w:tc>
      </w:tr>
    </w:tbl>
    <w:p w:rsidR="002D35D0" w:rsidRDefault="002D35D0" w:rsidP="002D35D0"/>
    <w:p w:rsidR="009134E9" w:rsidRDefault="002D35D0" w:rsidP="009134E9">
      <w:pPr>
        <w:jc w:val="right"/>
        <w:outlineLvl w:val="0"/>
      </w:pPr>
      <w:r>
        <w:br w:type="page"/>
      </w:r>
      <w:bookmarkStart w:id="100" w:name="AppendixF"/>
      <w:r w:rsidR="009134E9">
        <w:lastRenderedPageBreak/>
        <w:t>APPENDIX F</w:t>
      </w:r>
      <w:bookmarkEnd w:id="100"/>
    </w:p>
    <w:p w:rsidR="002D35D0" w:rsidRDefault="002D35D0" w:rsidP="002D35D0">
      <w:pPr>
        <w:jc w:val="center"/>
        <w:outlineLvl w:val="0"/>
        <w:rPr>
          <w:b/>
        </w:rPr>
      </w:pPr>
      <w:r>
        <w:rPr>
          <w:b/>
        </w:rPr>
        <w:t>ACALANES UNION HIGH SCHOOL DISTRICT</w:t>
      </w:r>
    </w:p>
    <w:p w:rsidR="002D35D0" w:rsidRPr="00C570B0" w:rsidRDefault="002D35D0" w:rsidP="002D35D0">
      <w:pPr>
        <w:jc w:val="center"/>
        <w:outlineLvl w:val="0"/>
        <w:rPr>
          <w:b/>
          <w:sz w:val="28"/>
          <w:szCs w:val="28"/>
        </w:rPr>
      </w:pPr>
      <w:bookmarkStart w:id="101" w:name="AppendixF_FormCounsC"/>
      <w:r w:rsidRPr="00C570B0">
        <w:rPr>
          <w:b/>
          <w:sz w:val="28"/>
          <w:szCs w:val="28"/>
        </w:rPr>
        <w:t>SCHOOL COUNSELOR</w:t>
      </w:r>
    </w:p>
    <w:bookmarkEnd w:id="101"/>
    <w:p w:rsidR="002D35D0" w:rsidRDefault="002D35D0" w:rsidP="002D35D0">
      <w:pPr>
        <w:jc w:val="center"/>
        <w:outlineLvl w:val="0"/>
        <w:rPr>
          <w:b/>
        </w:rPr>
      </w:pPr>
      <w:r>
        <w:rPr>
          <w:b/>
        </w:rPr>
        <w:t xml:space="preserve"> Form C-NC</w:t>
      </w:r>
    </w:p>
    <w:p w:rsidR="002D35D0" w:rsidRDefault="002D35D0" w:rsidP="002D35D0">
      <w:pPr>
        <w:jc w:val="center"/>
        <w:outlineLvl w:val="0"/>
        <w:rPr>
          <w:b/>
          <w:sz w:val="28"/>
          <w:szCs w:val="28"/>
        </w:rPr>
      </w:pPr>
      <w:r>
        <w:rPr>
          <w:b/>
          <w:sz w:val="28"/>
          <w:szCs w:val="28"/>
        </w:rPr>
        <w:t>POST OBSERVATION</w:t>
      </w:r>
      <w:r w:rsidRPr="004F432E">
        <w:rPr>
          <w:b/>
          <w:sz w:val="28"/>
          <w:szCs w:val="28"/>
        </w:rPr>
        <w:t xml:space="preserve"> REPORT</w:t>
      </w:r>
    </w:p>
    <w:p w:rsidR="002D35D0" w:rsidRDefault="002D35D0" w:rsidP="002D35D0">
      <w:pPr>
        <w:jc w:val="center"/>
        <w:rPr>
          <w:b/>
          <w:sz w:val="28"/>
          <w:szCs w:val="28"/>
        </w:rPr>
      </w:pPr>
    </w:p>
    <w:p w:rsidR="002D35D0" w:rsidRDefault="002D35D0" w:rsidP="002D35D0">
      <w:r w:rsidRPr="003D6EBB">
        <w:t>The evaluator</w:t>
      </w:r>
      <w:r>
        <w:t xml:space="preserve"> will deliver a draft of the Final Evaluation Report to th</w:t>
      </w:r>
      <w:r w:rsidR="0013721A">
        <w:t>e unit member on or before April 20</w:t>
      </w:r>
      <w:r>
        <w:t xml:space="preserve"> and hold the Final Evaluation Report conference with the unit </w:t>
      </w:r>
      <w:r w:rsidR="0013721A">
        <w:t>report on or before April 30</w:t>
      </w:r>
      <w:r>
        <w:t>. The report may not include evidence for every element. Post–conferences are not required, but may be held, for informal observations.</w:t>
      </w:r>
    </w:p>
    <w:p w:rsidR="002D35D0" w:rsidRDefault="002D35D0" w:rsidP="002D35D0"/>
    <w:p w:rsidR="002D35D0" w:rsidRDefault="002D35D0" w:rsidP="002D35D0">
      <w:r>
        <w:t>___________________________________</w:t>
      </w:r>
      <w:r>
        <w:tab/>
      </w:r>
      <w:r>
        <w:tab/>
        <w:t>___________________________________</w:t>
      </w:r>
    </w:p>
    <w:p w:rsidR="002D35D0" w:rsidRDefault="002D35D0" w:rsidP="002D35D0">
      <w:pPr>
        <w:rPr>
          <w:b/>
        </w:rPr>
      </w:pPr>
      <w:r>
        <w:rPr>
          <w:b/>
        </w:rPr>
        <w:t>Unit Member</w:t>
      </w:r>
      <w:r>
        <w:rPr>
          <w:b/>
        </w:rPr>
        <w:tab/>
      </w:r>
      <w:r>
        <w:rPr>
          <w:b/>
        </w:rPr>
        <w:tab/>
      </w:r>
      <w:r>
        <w:rPr>
          <w:b/>
        </w:rPr>
        <w:tab/>
      </w:r>
      <w:r>
        <w:rPr>
          <w:b/>
        </w:rPr>
        <w:tab/>
      </w:r>
      <w:r>
        <w:rPr>
          <w:b/>
        </w:rPr>
        <w:tab/>
      </w:r>
      <w:r>
        <w:rPr>
          <w:b/>
        </w:rPr>
        <w:tab/>
        <w:t>Evaluator</w:t>
      </w:r>
    </w:p>
    <w:p w:rsidR="002D35D0" w:rsidRDefault="002D35D0" w:rsidP="002D35D0"/>
    <w:p w:rsidR="002D35D0" w:rsidRDefault="002D35D0" w:rsidP="002D35D0">
      <w:r>
        <w:t>___________________________________</w:t>
      </w:r>
      <w:r>
        <w:tab/>
      </w:r>
      <w:r>
        <w:tab/>
        <w:t>___________________________________</w:t>
      </w:r>
    </w:p>
    <w:p w:rsidR="002D35D0" w:rsidRDefault="002D35D0" w:rsidP="002D35D0">
      <w:pPr>
        <w:rPr>
          <w:b/>
        </w:rPr>
      </w:pPr>
      <w:r>
        <w:rPr>
          <w:b/>
        </w:rPr>
        <w:t>Site</w:t>
      </w:r>
      <w:r>
        <w:rPr>
          <w:b/>
        </w:rPr>
        <w:tab/>
      </w:r>
      <w:r>
        <w:rPr>
          <w:b/>
        </w:rPr>
        <w:tab/>
      </w:r>
      <w:r>
        <w:rPr>
          <w:b/>
        </w:rPr>
        <w:tab/>
      </w:r>
      <w:r>
        <w:rPr>
          <w:b/>
        </w:rPr>
        <w:tab/>
      </w:r>
      <w:r>
        <w:rPr>
          <w:b/>
        </w:rPr>
        <w:tab/>
      </w:r>
      <w:r>
        <w:rPr>
          <w:b/>
        </w:rPr>
        <w:tab/>
      </w:r>
      <w:r>
        <w:rPr>
          <w:b/>
        </w:rPr>
        <w:tab/>
        <w:t>School Year</w:t>
      </w:r>
    </w:p>
    <w:p w:rsidR="002D35D0" w:rsidRDefault="002D35D0" w:rsidP="002D35D0">
      <w:pPr>
        <w:rPr>
          <w:b/>
        </w:rPr>
      </w:pPr>
    </w:p>
    <w:p w:rsidR="002D35D0" w:rsidRDefault="002D35D0" w:rsidP="002D35D0">
      <w:pPr>
        <w:rPr>
          <w:b/>
        </w:rPr>
      </w:pPr>
      <w:r>
        <w:rPr>
          <w:b/>
        </w:rPr>
        <w:t>Status:</w:t>
      </w:r>
      <w:r>
        <w:rPr>
          <w:b/>
        </w:rPr>
        <w:tab/>
      </w:r>
      <w:r>
        <w:rPr>
          <w:b/>
        </w:rPr>
        <w:tab/>
      </w:r>
      <w:r w:rsidRPr="007D41DD">
        <w:rPr>
          <w:b/>
          <w:sz w:val="40"/>
          <w:szCs w:val="40"/>
        </w:rPr>
        <w:t>□</w:t>
      </w:r>
      <w:r>
        <w:rPr>
          <w:b/>
        </w:rPr>
        <w:t xml:space="preserve"> Temporary</w:t>
      </w:r>
      <w:proofErr w:type="gramStart"/>
      <w:r>
        <w:rPr>
          <w:b/>
        </w:rPr>
        <w:tab/>
        <w:t xml:space="preserve">  </w:t>
      </w:r>
      <w:r w:rsidRPr="007D41DD">
        <w:rPr>
          <w:b/>
          <w:sz w:val="40"/>
          <w:szCs w:val="40"/>
        </w:rPr>
        <w:t>□</w:t>
      </w:r>
      <w:proofErr w:type="gramEnd"/>
      <w:r>
        <w:rPr>
          <w:b/>
        </w:rPr>
        <w:t xml:space="preserve"> Probationary 1</w:t>
      </w:r>
      <w:r>
        <w:rPr>
          <w:b/>
        </w:rPr>
        <w:tab/>
      </w:r>
      <w:r w:rsidRPr="007D41DD">
        <w:rPr>
          <w:b/>
          <w:sz w:val="40"/>
          <w:szCs w:val="40"/>
        </w:rPr>
        <w:t>□</w:t>
      </w:r>
      <w:r>
        <w:rPr>
          <w:b/>
        </w:rPr>
        <w:t xml:space="preserve"> Probationary 2</w:t>
      </w:r>
      <w:r>
        <w:rPr>
          <w:b/>
        </w:rPr>
        <w:tab/>
      </w:r>
      <w:r w:rsidRPr="007D41DD">
        <w:rPr>
          <w:b/>
          <w:sz w:val="40"/>
          <w:szCs w:val="40"/>
        </w:rPr>
        <w:t>□</w:t>
      </w:r>
      <w:r>
        <w:rPr>
          <w:b/>
        </w:rPr>
        <w:t xml:space="preserve"> Permanent</w:t>
      </w:r>
    </w:p>
    <w:p w:rsidR="002D35D0" w:rsidRDefault="002D35D0" w:rsidP="002D35D0">
      <w:pPr>
        <w:rPr>
          <w:b/>
        </w:rPr>
      </w:pPr>
    </w:p>
    <w:p w:rsidR="002D35D0" w:rsidRDefault="002D35D0" w:rsidP="002D35D0">
      <w:pPr>
        <w:rPr>
          <w:b/>
        </w:rPr>
      </w:pPr>
      <w:r>
        <w:rPr>
          <w:b/>
        </w:rPr>
        <w:t xml:space="preserve">Currently in the Peer Assistance and Review (PAR) Program: </w:t>
      </w:r>
      <w:r>
        <w:rPr>
          <w:b/>
        </w:rPr>
        <w:tab/>
      </w:r>
      <w:r w:rsidRPr="007D41DD">
        <w:rPr>
          <w:b/>
          <w:sz w:val="40"/>
          <w:szCs w:val="40"/>
        </w:rPr>
        <w:t>□</w:t>
      </w:r>
      <w:r>
        <w:rPr>
          <w:b/>
        </w:rPr>
        <w:t xml:space="preserve"> Yes</w:t>
      </w:r>
      <w:r>
        <w:rPr>
          <w:b/>
        </w:rPr>
        <w:tab/>
      </w:r>
      <w:r w:rsidRPr="007D41DD">
        <w:rPr>
          <w:b/>
          <w:sz w:val="40"/>
          <w:szCs w:val="40"/>
        </w:rPr>
        <w:t>□</w:t>
      </w:r>
      <w:r>
        <w:rPr>
          <w:b/>
        </w:rPr>
        <w:t xml:space="preserve"> No</w:t>
      </w:r>
    </w:p>
    <w:p w:rsidR="002D35D0" w:rsidRDefault="002D35D0" w:rsidP="002D35D0">
      <w:pPr>
        <w:rPr>
          <w:b/>
        </w:rPr>
      </w:pPr>
    </w:p>
    <w:p w:rsidR="002D35D0" w:rsidRDefault="002D35D0" w:rsidP="002D35D0">
      <w:pPr>
        <w:rPr>
          <w:b/>
        </w:rPr>
      </w:pPr>
      <w:r>
        <w:rPr>
          <w:b/>
        </w:rPr>
        <w:t xml:space="preserve">Observation Date: </w:t>
      </w:r>
      <w:r>
        <w:rPr>
          <w:b/>
        </w:rPr>
        <w:tab/>
        <w:t>_______________________________________________________</w:t>
      </w:r>
    </w:p>
    <w:p w:rsidR="002D35D0" w:rsidRDefault="002D35D0" w:rsidP="002D35D0">
      <w:pPr>
        <w:rPr>
          <w:b/>
        </w:rPr>
      </w:pPr>
    </w:p>
    <w:p w:rsidR="002D35D0" w:rsidRDefault="002D35D0" w:rsidP="002D35D0">
      <w:pPr>
        <w:rPr>
          <w:b/>
        </w:rPr>
      </w:pPr>
      <w:r>
        <w:rPr>
          <w:b/>
        </w:rPr>
        <w:t>Observation Setting:</w:t>
      </w:r>
      <w:r>
        <w:rPr>
          <w:b/>
        </w:rPr>
        <w:tab/>
        <w:t>_______________________________________________________</w:t>
      </w:r>
    </w:p>
    <w:p w:rsidR="002D35D0" w:rsidRDefault="002D35D0" w:rsidP="002D35D0">
      <w:pPr>
        <w:rPr>
          <w:b/>
        </w:rPr>
      </w:pPr>
    </w:p>
    <w:p w:rsidR="002D35D0" w:rsidRDefault="002D35D0" w:rsidP="002D35D0">
      <w:r>
        <w:t xml:space="preserve">School counselors should possess the knowledge, abilities, skills, and attitudes necessary to plan, organize, implement and evaluate a comprehensive, developmental, results-based school counseling program. </w:t>
      </w:r>
    </w:p>
    <w:p w:rsidR="002D35D0" w:rsidRDefault="002D35D0" w:rsidP="002D35D0">
      <w:pPr>
        <w:rPr>
          <w:i/>
        </w:rPr>
      </w:pPr>
    </w:p>
    <w:p w:rsidR="002D35D0" w:rsidRDefault="002D35D0" w:rsidP="002D35D0">
      <w:r>
        <w:rPr>
          <w:b/>
        </w:rPr>
        <w:t xml:space="preserve">Direct Student Services: </w:t>
      </w:r>
      <w:r>
        <w:t>The School Counselor provides individual and, as appropriate, large group academic, college and career, and social emotional counseling. The School Counselor demonstrates knowledge of college and career readiness requirements. The School Counselor communicates in a culturally sensitive and developmentally appropriate manner. The School Counselor demonstrates knowledge and understanding of legal and ethical obligations.</w:t>
      </w:r>
    </w:p>
    <w:p w:rsidR="002D35D0" w:rsidRPr="00EF118D" w:rsidRDefault="002D35D0" w:rsidP="002D35D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tblGrid>
      <w:tr w:rsidR="002D35D0" w:rsidRPr="006B4662" w:rsidTr="007C2868">
        <w:trPr>
          <w:jc w:val="center"/>
        </w:trPr>
        <w:tc>
          <w:tcPr>
            <w:tcW w:w="8388" w:type="dxa"/>
          </w:tcPr>
          <w:p w:rsidR="002D35D0" w:rsidRPr="006B4662" w:rsidRDefault="002D35D0" w:rsidP="002D35D0">
            <w:pPr>
              <w:jc w:val="center"/>
              <w:rPr>
                <w:b/>
              </w:rPr>
            </w:pPr>
            <w:r w:rsidRPr="006B4662">
              <w:rPr>
                <w:b/>
              </w:rPr>
              <w:t>Evidence</w:t>
            </w:r>
          </w:p>
        </w:tc>
      </w:tr>
      <w:tr w:rsidR="002D35D0" w:rsidRPr="006B4662" w:rsidTr="007C2868">
        <w:trPr>
          <w:jc w:val="center"/>
        </w:trPr>
        <w:tc>
          <w:tcPr>
            <w:tcW w:w="8388" w:type="dxa"/>
          </w:tcPr>
          <w:p w:rsidR="002D35D0" w:rsidRPr="006B4662" w:rsidRDefault="002D35D0" w:rsidP="009134E9">
            <w:pPr>
              <w:jc w:val="right"/>
            </w:pPr>
          </w:p>
          <w:p w:rsidR="002D35D0" w:rsidRPr="006B4662" w:rsidRDefault="002D35D0" w:rsidP="002D35D0"/>
        </w:tc>
      </w:tr>
    </w:tbl>
    <w:p w:rsidR="002D35D0" w:rsidRDefault="002D35D0" w:rsidP="002D35D0">
      <w:pPr>
        <w:rPr>
          <w:b/>
        </w:rPr>
      </w:pPr>
    </w:p>
    <w:p w:rsidR="002D35D0" w:rsidRPr="00DC7AAB" w:rsidRDefault="002D35D0" w:rsidP="002D35D0">
      <w:r>
        <w:rPr>
          <w:b/>
        </w:rPr>
        <w:t xml:space="preserve">Indirect Services: </w:t>
      </w:r>
      <w:r>
        <w:t>Reviews and interprets student records; updates student records; communicates with teachers and administrators regarding student issues; communicates and collaborates with parents to support student achievement and mental health; refers students and parents to appropriate school and community resources to support student achievement and mental health.</w:t>
      </w:r>
    </w:p>
    <w:p w:rsidR="002D35D0" w:rsidRPr="00AF7AA9" w:rsidRDefault="002D35D0" w:rsidP="002D35D0">
      <w:pPr>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2D35D0" w:rsidRPr="006B4662" w:rsidTr="007C2868">
        <w:trPr>
          <w:jc w:val="center"/>
        </w:trPr>
        <w:tc>
          <w:tcPr>
            <w:tcW w:w="8568" w:type="dxa"/>
          </w:tcPr>
          <w:p w:rsidR="002D35D0" w:rsidRPr="006B4662" w:rsidRDefault="002D35D0" w:rsidP="002D35D0">
            <w:pPr>
              <w:jc w:val="center"/>
              <w:rPr>
                <w:b/>
              </w:rPr>
            </w:pPr>
            <w:r w:rsidRPr="006B4662">
              <w:rPr>
                <w:b/>
              </w:rPr>
              <w:t>Evidence</w:t>
            </w:r>
          </w:p>
        </w:tc>
      </w:tr>
      <w:tr w:rsidR="002D35D0" w:rsidRPr="006B4662" w:rsidTr="007C2868">
        <w:trPr>
          <w:jc w:val="center"/>
        </w:trPr>
        <w:tc>
          <w:tcPr>
            <w:tcW w:w="8568" w:type="dxa"/>
          </w:tcPr>
          <w:p w:rsidR="002D35D0" w:rsidRPr="006B4662" w:rsidRDefault="002D35D0" w:rsidP="002D35D0"/>
          <w:p w:rsidR="002D35D0" w:rsidRPr="006B4662" w:rsidRDefault="002D35D0" w:rsidP="002D35D0"/>
        </w:tc>
      </w:tr>
    </w:tbl>
    <w:p w:rsidR="002D35D0" w:rsidRDefault="002D35D0" w:rsidP="002D35D0">
      <w:pPr>
        <w:rPr>
          <w:b/>
        </w:rPr>
      </w:pPr>
    </w:p>
    <w:p w:rsidR="002D35D0" w:rsidRPr="003E036F" w:rsidRDefault="002D35D0" w:rsidP="002D35D0">
      <w:r>
        <w:rPr>
          <w:b/>
        </w:rPr>
        <w:lastRenderedPageBreak/>
        <w:t xml:space="preserve">Development and Management of the School Counseling Program: </w:t>
      </w:r>
      <w:r>
        <w:t>Participates in the development of the comprehensive counseling program, including but not limited to, developing the counselor calendar and creating content for group guidance lessons and parent information events. Consults and collaborates with teachers and administration on issues of student development and school culture; collaborates with appropriate personnel on issues related to student services; demonstrates knowledge of issues and trends in the local community affecting students.</w:t>
      </w:r>
    </w:p>
    <w:p w:rsidR="002D35D0" w:rsidRPr="00923430" w:rsidRDefault="002D35D0" w:rsidP="002D35D0">
      <w:pPr>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tblGrid>
      <w:tr w:rsidR="002D35D0" w:rsidRPr="006B4662" w:rsidTr="007C2868">
        <w:trPr>
          <w:jc w:val="center"/>
        </w:trPr>
        <w:tc>
          <w:tcPr>
            <w:tcW w:w="8550" w:type="dxa"/>
          </w:tcPr>
          <w:p w:rsidR="002D35D0" w:rsidRPr="006B4662" w:rsidRDefault="002D35D0" w:rsidP="002D35D0">
            <w:pPr>
              <w:jc w:val="center"/>
              <w:rPr>
                <w:b/>
              </w:rPr>
            </w:pPr>
            <w:r w:rsidRPr="006B4662">
              <w:rPr>
                <w:b/>
              </w:rPr>
              <w:t>Evidence</w:t>
            </w:r>
          </w:p>
        </w:tc>
      </w:tr>
      <w:tr w:rsidR="002D35D0" w:rsidRPr="006B4662" w:rsidTr="007C2868">
        <w:trPr>
          <w:jc w:val="center"/>
        </w:trPr>
        <w:tc>
          <w:tcPr>
            <w:tcW w:w="8550" w:type="dxa"/>
          </w:tcPr>
          <w:p w:rsidR="002D35D0" w:rsidRPr="006B4662" w:rsidRDefault="002D35D0" w:rsidP="002D35D0"/>
          <w:p w:rsidR="002D35D0" w:rsidRPr="006B4662" w:rsidRDefault="002D35D0" w:rsidP="002D35D0"/>
          <w:p w:rsidR="002D35D0" w:rsidRPr="006B4662" w:rsidRDefault="002D35D0" w:rsidP="002D35D0"/>
        </w:tc>
      </w:tr>
    </w:tbl>
    <w:p w:rsidR="002D35D0" w:rsidRDefault="002D35D0" w:rsidP="002D35D0">
      <w:pPr>
        <w:rPr>
          <w:b/>
        </w:rPr>
      </w:pPr>
    </w:p>
    <w:p w:rsidR="002D35D0" w:rsidRDefault="002D35D0" w:rsidP="002D35D0">
      <w:r>
        <w:rPr>
          <w:b/>
        </w:rPr>
        <w:t xml:space="preserve">Developing as a Professional Counselor/Educator: </w:t>
      </w:r>
      <w:r>
        <w:t>Reflects on counseling practice in support of student learning and development; establishes professional goals and engages in continuous professional growth and development; manages professional responsibilities to maintain motivation and commitment to all students; demonstrates professional responsibility, integrity, and ethical conduct, including legal obligations.</w:t>
      </w:r>
    </w:p>
    <w:p w:rsidR="002D35D0" w:rsidRPr="00AC63D6" w:rsidRDefault="002D35D0" w:rsidP="002D35D0">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2D35D0" w:rsidRPr="006B4662" w:rsidTr="007C2868">
        <w:trPr>
          <w:jc w:val="center"/>
        </w:trPr>
        <w:tc>
          <w:tcPr>
            <w:tcW w:w="8460" w:type="dxa"/>
          </w:tcPr>
          <w:p w:rsidR="002D35D0" w:rsidRPr="006B4662" w:rsidRDefault="002D35D0" w:rsidP="002D35D0">
            <w:pPr>
              <w:jc w:val="center"/>
              <w:rPr>
                <w:b/>
              </w:rPr>
            </w:pPr>
            <w:r w:rsidRPr="006B4662">
              <w:rPr>
                <w:b/>
              </w:rPr>
              <w:t>Evidence</w:t>
            </w:r>
          </w:p>
        </w:tc>
      </w:tr>
      <w:tr w:rsidR="002D35D0" w:rsidRPr="006B4662" w:rsidTr="007C2868">
        <w:trPr>
          <w:jc w:val="center"/>
        </w:trPr>
        <w:tc>
          <w:tcPr>
            <w:tcW w:w="8460" w:type="dxa"/>
          </w:tcPr>
          <w:p w:rsidR="002D35D0" w:rsidRPr="006B4662" w:rsidRDefault="002D35D0" w:rsidP="002D35D0"/>
          <w:p w:rsidR="002D35D0" w:rsidRPr="006B4662" w:rsidRDefault="002D35D0" w:rsidP="002D35D0">
            <w:pPr>
              <w:ind w:left="270" w:right="-558"/>
            </w:pPr>
          </w:p>
          <w:p w:rsidR="002D35D0" w:rsidRPr="006B4662" w:rsidRDefault="002D35D0" w:rsidP="002D35D0">
            <w:pPr>
              <w:ind w:right="-828"/>
            </w:pPr>
          </w:p>
        </w:tc>
      </w:tr>
    </w:tbl>
    <w:p w:rsidR="002D35D0" w:rsidRDefault="002D35D0" w:rsidP="002D35D0">
      <w:pPr>
        <w:rPr>
          <w:b/>
        </w:rPr>
      </w:pPr>
    </w:p>
    <w:p w:rsidR="002D35D0" w:rsidRDefault="002D35D0" w:rsidP="002D35D0">
      <w:pPr>
        <w:rPr>
          <w:b/>
        </w:rPr>
      </w:pPr>
    </w:p>
    <w:p w:rsidR="002D35D0" w:rsidRDefault="002D35D0" w:rsidP="002D35D0">
      <w:pPr>
        <w:rPr>
          <w:b/>
        </w:rPr>
      </w:pPr>
    </w:p>
    <w:p w:rsidR="002D35D0" w:rsidRDefault="002D35D0" w:rsidP="002D35D0">
      <w:pPr>
        <w:outlineLvl w:val="0"/>
        <w:rPr>
          <w:b/>
        </w:rPr>
      </w:pPr>
      <w:r>
        <w:rPr>
          <w:b/>
        </w:rPr>
        <w:t>Overall Observation Summary:</w:t>
      </w:r>
    </w:p>
    <w:p w:rsidR="002D35D0" w:rsidRDefault="002D35D0" w:rsidP="002D35D0">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2D35D0" w:rsidRPr="006B4662" w:rsidTr="007C2868">
        <w:trPr>
          <w:jc w:val="center"/>
        </w:trPr>
        <w:tc>
          <w:tcPr>
            <w:tcW w:w="8460" w:type="dxa"/>
          </w:tcPr>
          <w:p w:rsidR="002D35D0" w:rsidRPr="006B4662" w:rsidRDefault="002D35D0" w:rsidP="002D35D0">
            <w:pPr>
              <w:jc w:val="center"/>
              <w:rPr>
                <w:b/>
              </w:rPr>
            </w:pPr>
            <w:r w:rsidRPr="006B4662">
              <w:rPr>
                <w:b/>
              </w:rPr>
              <w:t>Evidence</w:t>
            </w:r>
          </w:p>
        </w:tc>
      </w:tr>
      <w:tr w:rsidR="002D35D0" w:rsidRPr="006B4662" w:rsidTr="007C2868">
        <w:trPr>
          <w:jc w:val="center"/>
        </w:trPr>
        <w:tc>
          <w:tcPr>
            <w:tcW w:w="8460" w:type="dxa"/>
          </w:tcPr>
          <w:p w:rsidR="002D35D0" w:rsidRPr="006B4662" w:rsidRDefault="002D35D0" w:rsidP="002D35D0"/>
          <w:p w:rsidR="002D35D0" w:rsidRPr="006B4662" w:rsidRDefault="002D35D0" w:rsidP="002D35D0"/>
          <w:p w:rsidR="002D35D0" w:rsidRPr="006B4662" w:rsidRDefault="002D35D0" w:rsidP="002D35D0"/>
        </w:tc>
      </w:tr>
    </w:tbl>
    <w:p w:rsidR="002D35D0" w:rsidRDefault="002D35D0" w:rsidP="002D35D0">
      <w:pPr>
        <w:rPr>
          <w:b/>
        </w:rPr>
      </w:pPr>
    </w:p>
    <w:p w:rsidR="002D35D0" w:rsidRDefault="002D35D0" w:rsidP="002D35D0">
      <w:pPr>
        <w:rPr>
          <w:b/>
        </w:rPr>
      </w:pPr>
    </w:p>
    <w:p w:rsidR="002D35D0" w:rsidRDefault="002D35D0" w:rsidP="002D35D0">
      <w:pPr>
        <w:rPr>
          <w:b/>
        </w:rPr>
      </w:pPr>
    </w:p>
    <w:p w:rsidR="002D35D0" w:rsidRDefault="002D35D0" w:rsidP="002D35D0">
      <w:r>
        <w:t>___________________________________</w:t>
      </w:r>
      <w:r>
        <w:tab/>
      </w:r>
      <w:r>
        <w:tab/>
        <w:t>___________________________________</w:t>
      </w:r>
    </w:p>
    <w:p w:rsidR="002D35D0" w:rsidRDefault="002D35D0" w:rsidP="002D35D0">
      <w:pPr>
        <w:rPr>
          <w:b/>
        </w:rPr>
      </w:pPr>
      <w:r>
        <w:rPr>
          <w:b/>
        </w:rPr>
        <w:t xml:space="preserve">Evaluator’s Signature </w:t>
      </w:r>
      <w:r>
        <w:rPr>
          <w:b/>
        </w:rPr>
        <w:tab/>
      </w:r>
      <w:r>
        <w:rPr>
          <w:b/>
        </w:rPr>
        <w:tab/>
      </w:r>
      <w:r>
        <w:rPr>
          <w:b/>
        </w:rPr>
        <w:tab/>
      </w:r>
      <w:r>
        <w:rPr>
          <w:b/>
        </w:rPr>
        <w:tab/>
      </w:r>
      <w:r>
        <w:rPr>
          <w:b/>
        </w:rPr>
        <w:tab/>
        <w:t>Unit Member’s Signature</w:t>
      </w:r>
    </w:p>
    <w:p w:rsidR="002D35D0" w:rsidRDefault="002D35D0" w:rsidP="002D35D0"/>
    <w:p w:rsidR="002D35D0" w:rsidRDefault="002D35D0" w:rsidP="002D35D0">
      <w:r>
        <w:t>___________________________________</w:t>
      </w:r>
      <w:r>
        <w:tab/>
      </w:r>
      <w:r>
        <w:tab/>
        <w:t>___________________________________</w:t>
      </w:r>
    </w:p>
    <w:p w:rsidR="002D35D0" w:rsidRDefault="002D35D0" w:rsidP="002D35D0">
      <w:pPr>
        <w:rPr>
          <w:b/>
        </w:rPr>
      </w:pPr>
      <w:r>
        <w:rPr>
          <w:b/>
        </w:rPr>
        <w:t>Date</w:t>
      </w:r>
      <w:r>
        <w:rPr>
          <w:b/>
        </w:rPr>
        <w:tab/>
      </w:r>
      <w:r>
        <w:rPr>
          <w:b/>
        </w:rPr>
        <w:tab/>
      </w:r>
      <w:r>
        <w:rPr>
          <w:b/>
        </w:rPr>
        <w:tab/>
      </w:r>
      <w:r>
        <w:rPr>
          <w:b/>
        </w:rPr>
        <w:tab/>
      </w:r>
      <w:r>
        <w:rPr>
          <w:b/>
        </w:rPr>
        <w:tab/>
      </w:r>
      <w:r>
        <w:rPr>
          <w:b/>
        </w:rPr>
        <w:tab/>
      </w:r>
      <w:r>
        <w:rPr>
          <w:b/>
        </w:rPr>
        <w:tab/>
      </w:r>
      <w:proofErr w:type="spellStart"/>
      <w:r>
        <w:rPr>
          <w:b/>
        </w:rPr>
        <w:t>Date</w:t>
      </w:r>
      <w:proofErr w:type="spellEnd"/>
    </w:p>
    <w:p w:rsidR="002D35D0" w:rsidRDefault="002D35D0" w:rsidP="002D35D0"/>
    <w:p w:rsidR="002D35D0" w:rsidRPr="00D26934" w:rsidRDefault="002D35D0" w:rsidP="002D35D0">
      <w:r>
        <w:t xml:space="preserve">Signature indicates knowledge of, not necessarily agreement with, the report. The unit member has the right to respond in writing. The response will be attached to this Final Evaluation Report and placed in the unit member’s personnel file. </w:t>
      </w:r>
    </w:p>
    <w:p w:rsidR="002D35D0" w:rsidRPr="003D6EBB" w:rsidRDefault="002D35D0" w:rsidP="002D35D0">
      <w:pPr>
        <w:rPr>
          <w:b/>
        </w:rPr>
      </w:pPr>
    </w:p>
    <w:p w:rsidR="002D35D0" w:rsidRPr="003D6EBB" w:rsidRDefault="002D35D0" w:rsidP="002D35D0"/>
    <w:p w:rsidR="009134E9" w:rsidRDefault="002D35D0" w:rsidP="009134E9">
      <w:pPr>
        <w:jc w:val="center"/>
        <w:outlineLvl w:val="0"/>
        <w:rPr>
          <w:b/>
        </w:rPr>
      </w:pPr>
      <w:r>
        <w:rPr>
          <w:b/>
          <w:sz w:val="28"/>
          <w:szCs w:val="28"/>
        </w:rPr>
        <w:br w:type="page"/>
      </w:r>
      <w:r w:rsidR="009134E9">
        <w:rPr>
          <w:b/>
        </w:rPr>
        <w:lastRenderedPageBreak/>
        <w:t>ACALANES UNION HIGH SCHOOL DISTRICT</w:t>
      </w:r>
    </w:p>
    <w:p w:rsidR="009134E9" w:rsidRPr="00C570B0" w:rsidRDefault="009134E9" w:rsidP="009134E9">
      <w:pPr>
        <w:jc w:val="center"/>
        <w:outlineLvl w:val="0"/>
        <w:rPr>
          <w:b/>
          <w:sz w:val="28"/>
          <w:szCs w:val="28"/>
        </w:rPr>
      </w:pPr>
      <w:bookmarkStart w:id="102" w:name="AppendixF_FormCounsF"/>
      <w:r w:rsidRPr="00C570B0">
        <w:rPr>
          <w:b/>
          <w:sz w:val="28"/>
          <w:szCs w:val="28"/>
        </w:rPr>
        <w:t>SCHOOL COUNSELOR</w:t>
      </w:r>
    </w:p>
    <w:p w:rsidR="009134E9" w:rsidRDefault="009134E9" w:rsidP="009134E9">
      <w:pPr>
        <w:jc w:val="center"/>
        <w:outlineLvl w:val="0"/>
        <w:rPr>
          <w:b/>
        </w:rPr>
      </w:pPr>
      <w:r>
        <w:rPr>
          <w:b/>
        </w:rPr>
        <w:t xml:space="preserve"> Form F-NC</w:t>
      </w:r>
    </w:p>
    <w:bookmarkEnd w:id="102"/>
    <w:p w:rsidR="009134E9" w:rsidRDefault="009134E9" w:rsidP="009134E9">
      <w:pPr>
        <w:jc w:val="center"/>
        <w:outlineLvl w:val="0"/>
        <w:rPr>
          <w:b/>
          <w:sz w:val="28"/>
          <w:szCs w:val="28"/>
        </w:rPr>
      </w:pPr>
      <w:r w:rsidRPr="004F432E">
        <w:rPr>
          <w:b/>
          <w:sz w:val="28"/>
          <w:szCs w:val="28"/>
        </w:rPr>
        <w:t>FINAL EVALUATION REPORT</w:t>
      </w:r>
    </w:p>
    <w:p w:rsidR="009134E9" w:rsidRDefault="009134E9" w:rsidP="009134E9">
      <w:pPr>
        <w:jc w:val="center"/>
        <w:rPr>
          <w:b/>
          <w:sz w:val="28"/>
          <w:szCs w:val="28"/>
        </w:rPr>
      </w:pPr>
    </w:p>
    <w:p w:rsidR="009134E9" w:rsidRDefault="009134E9" w:rsidP="009134E9">
      <w:r w:rsidRPr="003D6EBB">
        <w:t>The evaluator</w:t>
      </w:r>
      <w:r>
        <w:t xml:space="preserve"> will deliver a draft of the Final Evaluation Report to th</w:t>
      </w:r>
      <w:r w:rsidR="0013721A">
        <w:t>e unit member on or before April 20</w:t>
      </w:r>
      <w:r>
        <w:t xml:space="preserve"> and hold the Final Evaluation Report conference with the</w:t>
      </w:r>
      <w:r w:rsidR="0013721A">
        <w:t xml:space="preserve"> unit report on or before April 30</w:t>
      </w:r>
      <w:r>
        <w:t xml:space="preserve">. The report may not contain evidence for every component. </w:t>
      </w:r>
    </w:p>
    <w:p w:rsidR="009134E9" w:rsidRDefault="009134E9" w:rsidP="009134E9"/>
    <w:p w:rsidR="009134E9" w:rsidRDefault="009134E9" w:rsidP="009134E9">
      <w:r>
        <w:t>___________________________________</w:t>
      </w:r>
      <w:r>
        <w:tab/>
      </w:r>
      <w:r>
        <w:tab/>
        <w:t>___________________________________</w:t>
      </w:r>
    </w:p>
    <w:p w:rsidR="009134E9" w:rsidRDefault="009134E9" w:rsidP="009134E9">
      <w:pPr>
        <w:rPr>
          <w:b/>
        </w:rPr>
      </w:pPr>
      <w:r>
        <w:rPr>
          <w:b/>
        </w:rPr>
        <w:t>Unit Member</w:t>
      </w:r>
      <w:r>
        <w:rPr>
          <w:b/>
        </w:rPr>
        <w:tab/>
      </w:r>
      <w:r>
        <w:rPr>
          <w:b/>
        </w:rPr>
        <w:tab/>
      </w:r>
      <w:r>
        <w:rPr>
          <w:b/>
        </w:rPr>
        <w:tab/>
      </w:r>
      <w:r>
        <w:rPr>
          <w:b/>
        </w:rPr>
        <w:tab/>
      </w:r>
      <w:r>
        <w:rPr>
          <w:b/>
        </w:rPr>
        <w:tab/>
      </w:r>
      <w:r>
        <w:rPr>
          <w:b/>
        </w:rPr>
        <w:tab/>
        <w:t>Evaluator</w:t>
      </w:r>
    </w:p>
    <w:p w:rsidR="009134E9" w:rsidRDefault="009134E9" w:rsidP="009134E9"/>
    <w:p w:rsidR="009134E9" w:rsidRDefault="009134E9" w:rsidP="009134E9">
      <w:r>
        <w:t>___________________________________</w:t>
      </w:r>
      <w:r>
        <w:tab/>
      </w:r>
      <w:r>
        <w:tab/>
        <w:t>___________________________________</w:t>
      </w:r>
    </w:p>
    <w:p w:rsidR="009134E9" w:rsidRDefault="009134E9" w:rsidP="009134E9">
      <w:pPr>
        <w:rPr>
          <w:b/>
        </w:rPr>
      </w:pPr>
      <w:r>
        <w:rPr>
          <w:b/>
        </w:rPr>
        <w:t>Site</w:t>
      </w:r>
      <w:r>
        <w:rPr>
          <w:b/>
        </w:rPr>
        <w:tab/>
      </w:r>
      <w:r>
        <w:rPr>
          <w:b/>
        </w:rPr>
        <w:tab/>
      </w:r>
      <w:r>
        <w:rPr>
          <w:b/>
        </w:rPr>
        <w:tab/>
      </w:r>
      <w:r>
        <w:rPr>
          <w:b/>
        </w:rPr>
        <w:tab/>
      </w:r>
      <w:r>
        <w:rPr>
          <w:b/>
        </w:rPr>
        <w:tab/>
      </w:r>
      <w:r>
        <w:rPr>
          <w:b/>
        </w:rPr>
        <w:tab/>
      </w:r>
      <w:r>
        <w:rPr>
          <w:b/>
        </w:rPr>
        <w:tab/>
        <w:t>School Year</w:t>
      </w:r>
    </w:p>
    <w:p w:rsidR="009134E9" w:rsidRDefault="009134E9" w:rsidP="009134E9">
      <w:pPr>
        <w:rPr>
          <w:b/>
        </w:rPr>
      </w:pPr>
    </w:p>
    <w:p w:rsidR="009134E9" w:rsidRDefault="009134E9" w:rsidP="009134E9">
      <w:pPr>
        <w:rPr>
          <w:b/>
        </w:rPr>
      </w:pPr>
      <w:r>
        <w:rPr>
          <w:b/>
        </w:rPr>
        <w:t>Status:</w:t>
      </w:r>
      <w:r>
        <w:rPr>
          <w:b/>
        </w:rPr>
        <w:tab/>
      </w:r>
      <w:r>
        <w:rPr>
          <w:b/>
        </w:rPr>
        <w:tab/>
      </w:r>
      <w:r w:rsidRPr="007D41DD">
        <w:rPr>
          <w:b/>
          <w:sz w:val="40"/>
          <w:szCs w:val="40"/>
        </w:rPr>
        <w:t>□</w:t>
      </w:r>
      <w:r>
        <w:rPr>
          <w:b/>
        </w:rPr>
        <w:t xml:space="preserve"> Temporary</w:t>
      </w:r>
      <w:proofErr w:type="gramStart"/>
      <w:r>
        <w:rPr>
          <w:b/>
        </w:rPr>
        <w:tab/>
        <w:t xml:space="preserve">  </w:t>
      </w:r>
      <w:r w:rsidRPr="007D41DD">
        <w:rPr>
          <w:b/>
          <w:sz w:val="40"/>
          <w:szCs w:val="40"/>
        </w:rPr>
        <w:t>□</w:t>
      </w:r>
      <w:proofErr w:type="gramEnd"/>
      <w:r>
        <w:rPr>
          <w:b/>
        </w:rPr>
        <w:t xml:space="preserve"> Probationary 1</w:t>
      </w:r>
      <w:r>
        <w:rPr>
          <w:b/>
        </w:rPr>
        <w:tab/>
      </w:r>
      <w:r w:rsidRPr="007D41DD">
        <w:rPr>
          <w:b/>
          <w:sz w:val="40"/>
          <w:szCs w:val="40"/>
        </w:rPr>
        <w:t>□</w:t>
      </w:r>
      <w:r>
        <w:rPr>
          <w:b/>
        </w:rPr>
        <w:t xml:space="preserve"> Probationary 2</w:t>
      </w:r>
      <w:r>
        <w:rPr>
          <w:b/>
        </w:rPr>
        <w:tab/>
      </w:r>
      <w:r w:rsidRPr="007D41DD">
        <w:rPr>
          <w:b/>
          <w:sz w:val="40"/>
          <w:szCs w:val="40"/>
        </w:rPr>
        <w:t>□</w:t>
      </w:r>
      <w:r>
        <w:rPr>
          <w:b/>
        </w:rPr>
        <w:t xml:space="preserve"> Permanent</w:t>
      </w:r>
    </w:p>
    <w:p w:rsidR="009134E9" w:rsidRDefault="009134E9" w:rsidP="009134E9">
      <w:pPr>
        <w:rPr>
          <w:b/>
        </w:rPr>
      </w:pPr>
    </w:p>
    <w:p w:rsidR="009134E9" w:rsidRDefault="009134E9" w:rsidP="009134E9">
      <w:pPr>
        <w:rPr>
          <w:b/>
        </w:rPr>
      </w:pPr>
      <w:r>
        <w:rPr>
          <w:b/>
        </w:rPr>
        <w:t xml:space="preserve">Currently in the Peer Assistance and Review (PAR) Program: </w:t>
      </w:r>
      <w:r>
        <w:rPr>
          <w:b/>
        </w:rPr>
        <w:tab/>
      </w:r>
      <w:r w:rsidRPr="007D41DD">
        <w:rPr>
          <w:b/>
          <w:sz w:val="40"/>
          <w:szCs w:val="40"/>
        </w:rPr>
        <w:t>□</w:t>
      </w:r>
      <w:r>
        <w:rPr>
          <w:b/>
        </w:rPr>
        <w:t xml:space="preserve"> Yes</w:t>
      </w:r>
      <w:r>
        <w:rPr>
          <w:b/>
        </w:rPr>
        <w:tab/>
      </w:r>
      <w:r w:rsidRPr="007D41DD">
        <w:rPr>
          <w:b/>
          <w:sz w:val="40"/>
          <w:szCs w:val="40"/>
        </w:rPr>
        <w:t>□</w:t>
      </w:r>
      <w:r>
        <w:rPr>
          <w:b/>
        </w:rPr>
        <w:t xml:space="preserve"> No</w:t>
      </w:r>
    </w:p>
    <w:p w:rsidR="009134E9" w:rsidRDefault="009134E9" w:rsidP="009134E9">
      <w:pPr>
        <w:rPr>
          <w:b/>
        </w:rPr>
      </w:pPr>
    </w:p>
    <w:p w:rsidR="009134E9" w:rsidRDefault="009134E9" w:rsidP="009134E9">
      <w:pPr>
        <w:rPr>
          <w:b/>
        </w:rPr>
      </w:pPr>
      <w:r>
        <w:rPr>
          <w:b/>
        </w:rPr>
        <w:t xml:space="preserve">Formal Observation Date(s): </w:t>
      </w:r>
      <w:r>
        <w:rPr>
          <w:b/>
        </w:rPr>
        <w:tab/>
        <w:t>_______________________________________________________</w:t>
      </w:r>
    </w:p>
    <w:p w:rsidR="009134E9" w:rsidRDefault="009134E9" w:rsidP="009134E9">
      <w:pPr>
        <w:rPr>
          <w:b/>
        </w:rPr>
      </w:pPr>
    </w:p>
    <w:p w:rsidR="009134E9" w:rsidRDefault="009134E9" w:rsidP="009134E9">
      <w:pPr>
        <w:rPr>
          <w:b/>
        </w:rPr>
      </w:pPr>
      <w:r>
        <w:rPr>
          <w:b/>
        </w:rPr>
        <w:t>Informal Observation Date(s):</w:t>
      </w:r>
      <w:r>
        <w:rPr>
          <w:b/>
        </w:rPr>
        <w:tab/>
        <w:t>_______________________________________________________</w:t>
      </w:r>
    </w:p>
    <w:p w:rsidR="009134E9" w:rsidRDefault="009134E9" w:rsidP="009134E9">
      <w:pPr>
        <w:rPr>
          <w:b/>
        </w:rPr>
      </w:pPr>
    </w:p>
    <w:p w:rsidR="009134E9" w:rsidRDefault="009134E9" w:rsidP="009134E9">
      <w:pPr>
        <w:rPr>
          <w:b/>
        </w:rPr>
      </w:pPr>
      <w:r>
        <w:rPr>
          <w:b/>
        </w:rPr>
        <w:t>Form D Date Received:</w:t>
      </w:r>
      <w:r>
        <w:rPr>
          <w:b/>
        </w:rPr>
        <w:tab/>
      </w:r>
      <w:r>
        <w:rPr>
          <w:b/>
        </w:rPr>
        <w:tab/>
        <w:t>_______________________________________________________</w:t>
      </w:r>
    </w:p>
    <w:p w:rsidR="009134E9" w:rsidRDefault="009134E9" w:rsidP="009134E9">
      <w:pPr>
        <w:rPr>
          <w:b/>
        </w:rPr>
      </w:pPr>
    </w:p>
    <w:p w:rsidR="009134E9" w:rsidRDefault="009134E9" w:rsidP="009134E9">
      <w:r>
        <w:t xml:space="preserve">School counselors should possess the knowledge, abilities, skills, and attitudes necessary to plan, organize, implement and evaluate a comprehensive, developmental, results-based school counseling program. </w:t>
      </w:r>
    </w:p>
    <w:p w:rsidR="009134E9" w:rsidRDefault="009134E9" w:rsidP="009134E9"/>
    <w:p w:rsidR="009134E9" w:rsidRDefault="009134E9" w:rsidP="009134E9">
      <w:r>
        <w:t xml:space="preserve">The Final Evaluation Report shall be based on the established evaluation criteria. The unit member will be rated for each </w:t>
      </w:r>
      <w:proofErr w:type="gramStart"/>
      <w:r>
        <w:t>criteria</w:t>
      </w:r>
      <w:proofErr w:type="gramEnd"/>
      <w:r>
        <w:t>. There will also be an Overall Rating. The following ratings shall be used:</w:t>
      </w:r>
    </w:p>
    <w:p w:rsidR="009134E9" w:rsidRDefault="009134E9" w:rsidP="009134E9"/>
    <w:p w:rsidR="009134E9" w:rsidRDefault="009134E9" w:rsidP="009134E9">
      <w:pPr>
        <w:jc w:val="center"/>
        <w:rPr>
          <w:b/>
        </w:rPr>
      </w:pPr>
      <w:r w:rsidRPr="006B5A6D">
        <w:rPr>
          <w:b/>
        </w:rPr>
        <w:t>S=Satisfactory   N</w:t>
      </w:r>
      <w:r>
        <w:rPr>
          <w:b/>
        </w:rPr>
        <w:t>I</w:t>
      </w:r>
      <w:r w:rsidRPr="006B5A6D">
        <w:rPr>
          <w:b/>
        </w:rPr>
        <w:t xml:space="preserve">=Needs Improvement   U=Unsatisfactory   </w:t>
      </w:r>
    </w:p>
    <w:p w:rsidR="009134E9" w:rsidRDefault="009134E9" w:rsidP="009134E9">
      <w:pPr>
        <w:rPr>
          <w:i/>
        </w:rPr>
      </w:pPr>
    </w:p>
    <w:p w:rsidR="009134E9" w:rsidRDefault="009134E9" w:rsidP="009134E9">
      <w:r>
        <w:rPr>
          <w:b/>
        </w:rPr>
        <w:t xml:space="preserve">Direct Student Services: </w:t>
      </w:r>
      <w:r>
        <w:t>The School Counselor provides individual and, as appropriate, large group academic, college and career, and social emotional counseling. The School Counselor demonstrates knowledge of college and career readiness requirements. The School Counselor communicates in a culturally sensitive and developmentally appropriate manner. The School Counselor demonstrates knowledge and understanding of legal and ethical obligations.</w:t>
      </w:r>
    </w:p>
    <w:p w:rsidR="009134E9" w:rsidRDefault="009134E9" w:rsidP="009134E9"/>
    <w:p w:rsidR="009134E9" w:rsidRPr="00EF118D" w:rsidRDefault="009134E9" w:rsidP="009134E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tblGrid>
      <w:tr w:rsidR="009134E9" w:rsidRPr="006B4662" w:rsidTr="00A60ED8">
        <w:trPr>
          <w:jc w:val="center"/>
        </w:trPr>
        <w:tc>
          <w:tcPr>
            <w:tcW w:w="8388" w:type="dxa"/>
          </w:tcPr>
          <w:p w:rsidR="009134E9" w:rsidRPr="006B4662" w:rsidRDefault="009134E9" w:rsidP="005E669A">
            <w:pPr>
              <w:jc w:val="center"/>
              <w:rPr>
                <w:b/>
              </w:rPr>
            </w:pPr>
            <w:r w:rsidRPr="006B4662">
              <w:rPr>
                <w:b/>
              </w:rPr>
              <w:t>Evidence</w:t>
            </w:r>
          </w:p>
        </w:tc>
      </w:tr>
      <w:tr w:rsidR="009134E9" w:rsidRPr="006B4662" w:rsidTr="00A60ED8">
        <w:trPr>
          <w:jc w:val="center"/>
        </w:trPr>
        <w:tc>
          <w:tcPr>
            <w:tcW w:w="8388" w:type="dxa"/>
          </w:tcPr>
          <w:p w:rsidR="009134E9" w:rsidRPr="006B4662" w:rsidRDefault="009134E9" w:rsidP="005E669A"/>
          <w:p w:rsidR="009134E9" w:rsidRPr="006B4662" w:rsidRDefault="009134E9" w:rsidP="005E669A"/>
          <w:p w:rsidR="009134E9" w:rsidRPr="006B4662" w:rsidRDefault="009134E9" w:rsidP="005E669A"/>
        </w:tc>
      </w:tr>
      <w:tr w:rsidR="009134E9" w:rsidRPr="006B4662" w:rsidTr="00A60ED8">
        <w:trPr>
          <w:jc w:val="center"/>
        </w:trPr>
        <w:tc>
          <w:tcPr>
            <w:tcW w:w="8388" w:type="dxa"/>
          </w:tcPr>
          <w:p w:rsidR="009134E9" w:rsidRPr="006B4662" w:rsidRDefault="009134E9" w:rsidP="005E669A">
            <w:pPr>
              <w:ind w:right="-1278"/>
              <w:rPr>
                <w:b/>
              </w:rPr>
            </w:pPr>
            <w:r w:rsidRPr="006B4662">
              <w:rPr>
                <w:b/>
              </w:rPr>
              <w:t>Rating</w:t>
            </w:r>
            <w:r w:rsidRPr="006B4662">
              <w:t xml:space="preserve">: Circle One:            </w:t>
            </w:r>
            <w:r w:rsidRPr="006B4662">
              <w:rPr>
                <w:b/>
              </w:rPr>
              <w:t>S       N</w:t>
            </w:r>
            <w:r>
              <w:rPr>
                <w:b/>
              </w:rPr>
              <w:t>I</w:t>
            </w:r>
            <w:r w:rsidRPr="006B4662">
              <w:rPr>
                <w:b/>
              </w:rPr>
              <w:t xml:space="preserve">       U       </w:t>
            </w:r>
          </w:p>
        </w:tc>
      </w:tr>
    </w:tbl>
    <w:p w:rsidR="009134E9" w:rsidRDefault="009134E9" w:rsidP="009134E9">
      <w:pPr>
        <w:rPr>
          <w:b/>
        </w:rPr>
      </w:pPr>
    </w:p>
    <w:p w:rsidR="009134E9" w:rsidRPr="00DC7AAB" w:rsidRDefault="009134E9" w:rsidP="009134E9">
      <w:r>
        <w:rPr>
          <w:b/>
        </w:rPr>
        <w:lastRenderedPageBreak/>
        <w:t xml:space="preserve">Indirect Services: </w:t>
      </w:r>
      <w:r>
        <w:t>Reviews and interprets student records; updates student records; communicates with teachers and administrators regarding student issues; communicates and collaborates with parents to support student achievement and mental health; refers students and parents to appropriate school and community resources to support student achievement and mental health.</w:t>
      </w:r>
    </w:p>
    <w:p w:rsidR="009134E9" w:rsidRPr="00AF7AA9" w:rsidRDefault="009134E9" w:rsidP="009134E9">
      <w:pPr>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9134E9" w:rsidRPr="006B4662" w:rsidTr="00A60ED8">
        <w:trPr>
          <w:jc w:val="center"/>
        </w:trPr>
        <w:tc>
          <w:tcPr>
            <w:tcW w:w="8568" w:type="dxa"/>
          </w:tcPr>
          <w:p w:rsidR="009134E9" w:rsidRPr="006B4662" w:rsidRDefault="009134E9" w:rsidP="005E669A">
            <w:pPr>
              <w:jc w:val="center"/>
              <w:rPr>
                <w:b/>
              </w:rPr>
            </w:pPr>
            <w:r w:rsidRPr="006B4662">
              <w:rPr>
                <w:b/>
              </w:rPr>
              <w:t>Evidence</w:t>
            </w:r>
          </w:p>
        </w:tc>
      </w:tr>
      <w:tr w:rsidR="009134E9" w:rsidRPr="006B4662" w:rsidTr="00A60ED8">
        <w:trPr>
          <w:jc w:val="center"/>
        </w:trPr>
        <w:tc>
          <w:tcPr>
            <w:tcW w:w="8568" w:type="dxa"/>
          </w:tcPr>
          <w:p w:rsidR="009134E9" w:rsidRPr="006B4662" w:rsidRDefault="009134E9" w:rsidP="005E669A"/>
          <w:p w:rsidR="009134E9" w:rsidRPr="006B4662" w:rsidRDefault="009134E9" w:rsidP="005E669A"/>
          <w:p w:rsidR="009134E9" w:rsidRPr="006B4662" w:rsidRDefault="009134E9" w:rsidP="005E669A"/>
        </w:tc>
      </w:tr>
      <w:tr w:rsidR="009134E9" w:rsidRPr="006B4662" w:rsidTr="00A60ED8">
        <w:trPr>
          <w:jc w:val="center"/>
        </w:trPr>
        <w:tc>
          <w:tcPr>
            <w:tcW w:w="8568" w:type="dxa"/>
          </w:tcPr>
          <w:p w:rsidR="009134E9" w:rsidRPr="006B4662" w:rsidRDefault="009134E9" w:rsidP="005E669A">
            <w:pPr>
              <w:ind w:right="-828"/>
              <w:rPr>
                <w:b/>
              </w:rPr>
            </w:pPr>
            <w:r w:rsidRPr="006B4662">
              <w:rPr>
                <w:b/>
              </w:rPr>
              <w:t>Rating:</w:t>
            </w:r>
            <w:r w:rsidRPr="006B4662">
              <w:t xml:space="preserve"> Circle One:            </w:t>
            </w:r>
            <w:r w:rsidRPr="006B4662">
              <w:rPr>
                <w:b/>
              </w:rPr>
              <w:t>S       N</w:t>
            </w:r>
            <w:r>
              <w:rPr>
                <w:b/>
              </w:rPr>
              <w:t>I</w:t>
            </w:r>
            <w:r w:rsidRPr="006B4662">
              <w:rPr>
                <w:b/>
              </w:rPr>
              <w:t xml:space="preserve">      U       </w:t>
            </w:r>
          </w:p>
        </w:tc>
      </w:tr>
    </w:tbl>
    <w:p w:rsidR="009134E9" w:rsidRDefault="009134E9" w:rsidP="009134E9">
      <w:pPr>
        <w:rPr>
          <w:b/>
        </w:rPr>
      </w:pPr>
    </w:p>
    <w:p w:rsidR="009134E9" w:rsidRPr="003E036F" w:rsidRDefault="009134E9" w:rsidP="009134E9">
      <w:r>
        <w:rPr>
          <w:b/>
        </w:rPr>
        <w:t xml:space="preserve">Development and Management of the School Counseling Program: </w:t>
      </w:r>
      <w:r>
        <w:t>Participates in the development of the comprehensive counseling program, including but not limited to, developing the counselor calendar and creating content for group guidance lessons and parent information events. Consults and collaborates with teachers and administration on issues of student development and school culture; collaborates with appropriate personnel on issues related to student services; demonstrates knowledge of issues and trends in the local community affecting students.</w:t>
      </w:r>
    </w:p>
    <w:p w:rsidR="009134E9" w:rsidRPr="00923430" w:rsidRDefault="009134E9" w:rsidP="009134E9">
      <w:pPr>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tblGrid>
      <w:tr w:rsidR="009134E9" w:rsidRPr="006B4662" w:rsidTr="00A60ED8">
        <w:trPr>
          <w:jc w:val="center"/>
        </w:trPr>
        <w:tc>
          <w:tcPr>
            <w:tcW w:w="8550" w:type="dxa"/>
          </w:tcPr>
          <w:p w:rsidR="009134E9" w:rsidRPr="006B4662" w:rsidRDefault="009134E9" w:rsidP="005E669A">
            <w:pPr>
              <w:jc w:val="center"/>
              <w:rPr>
                <w:b/>
              </w:rPr>
            </w:pPr>
            <w:r w:rsidRPr="006B4662">
              <w:rPr>
                <w:b/>
              </w:rPr>
              <w:t>Evidence</w:t>
            </w:r>
          </w:p>
        </w:tc>
      </w:tr>
      <w:tr w:rsidR="009134E9" w:rsidRPr="006B4662" w:rsidTr="00A60ED8">
        <w:trPr>
          <w:jc w:val="center"/>
        </w:trPr>
        <w:tc>
          <w:tcPr>
            <w:tcW w:w="8550" w:type="dxa"/>
          </w:tcPr>
          <w:p w:rsidR="009134E9" w:rsidRPr="006B4662" w:rsidRDefault="009134E9" w:rsidP="005E669A"/>
          <w:p w:rsidR="009134E9" w:rsidRPr="006B4662" w:rsidRDefault="009134E9" w:rsidP="005E669A"/>
          <w:p w:rsidR="009134E9" w:rsidRPr="006B4662" w:rsidRDefault="009134E9" w:rsidP="005E669A"/>
        </w:tc>
      </w:tr>
      <w:tr w:rsidR="009134E9" w:rsidRPr="006B4662" w:rsidTr="00A60ED8">
        <w:trPr>
          <w:jc w:val="center"/>
        </w:trPr>
        <w:tc>
          <w:tcPr>
            <w:tcW w:w="8550" w:type="dxa"/>
          </w:tcPr>
          <w:p w:rsidR="009134E9" w:rsidRPr="006B4662" w:rsidRDefault="009134E9" w:rsidP="005E669A">
            <w:pPr>
              <w:ind w:right="-1278"/>
              <w:rPr>
                <w:b/>
              </w:rPr>
            </w:pPr>
            <w:r w:rsidRPr="006B4662">
              <w:rPr>
                <w:b/>
              </w:rPr>
              <w:t xml:space="preserve">Rating: </w:t>
            </w:r>
            <w:r w:rsidRPr="006B4662">
              <w:t xml:space="preserve">Circle One:            </w:t>
            </w:r>
            <w:r w:rsidRPr="006B4662">
              <w:rPr>
                <w:b/>
              </w:rPr>
              <w:t>S       N</w:t>
            </w:r>
            <w:r>
              <w:rPr>
                <w:b/>
              </w:rPr>
              <w:t>I</w:t>
            </w:r>
            <w:r w:rsidRPr="006B4662">
              <w:rPr>
                <w:b/>
              </w:rPr>
              <w:t xml:space="preserve">       U       </w:t>
            </w:r>
          </w:p>
        </w:tc>
      </w:tr>
    </w:tbl>
    <w:p w:rsidR="009134E9" w:rsidRDefault="009134E9" w:rsidP="009134E9">
      <w:pPr>
        <w:rPr>
          <w:b/>
        </w:rPr>
      </w:pPr>
    </w:p>
    <w:p w:rsidR="009134E9" w:rsidRDefault="009134E9" w:rsidP="009134E9">
      <w:r>
        <w:rPr>
          <w:b/>
        </w:rPr>
        <w:t xml:space="preserve">Developing as a Professional Counselor/Educator: </w:t>
      </w:r>
      <w:r>
        <w:t>Reflects on counseling practice in support of student learning and development; establishes professional goals and engages in continuous professional growth and development; manages professional responsibilities to maintain motivation and commitment to all students; demonstrates professional responsibility, integrity, and ethical conduct, including legal obligations.</w:t>
      </w:r>
    </w:p>
    <w:p w:rsidR="009134E9" w:rsidRPr="00AC63D6" w:rsidRDefault="009134E9" w:rsidP="00A60ED8">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9134E9" w:rsidRPr="006B4662" w:rsidTr="00A60ED8">
        <w:trPr>
          <w:jc w:val="center"/>
        </w:trPr>
        <w:tc>
          <w:tcPr>
            <w:tcW w:w="8460" w:type="dxa"/>
          </w:tcPr>
          <w:p w:rsidR="009134E9" w:rsidRPr="006B4662" w:rsidRDefault="009134E9" w:rsidP="005E669A">
            <w:pPr>
              <w:jc w:val="center"/>
              <w:rPr>
                <w:b/>
              </w:rPr>
            </w:pPr>
            <w:r w:rsidRPr="006B4662">
              <w:rPr>
                <w:b/>
              </w:rPr>
              <w:t>Evidence</w:t>
            </w:r>
          </w:p>
        </w:tc>
      </w:tr>
      <w:tr w:rsidR="009134E9" w:rsidRPr="006B4662" w:rsidTr="00A60ED8">
        <w:trPr>
          <w:jc w:val="center"/>
        </w:trPr>
        <w:tc>
          <w:tcPr>
            <w:tcW w:w="8460" w:type="dxa"/>
          </w:tcPr>
          <w:p w:rsidR="009134E9" w:rsidRPr="006B4662" w:rsidRDefault="009134E9" w:rsidP="005E669A"/>
          <w:p w:rsidR="009134E9" w:rsidRPr="006B4662" w:rsidRDefault="009134E9" w:rsidP="005E669A">
            <w:pPr>
              <w:ind w:left="270" w:right="-558"/>
            </w:pPr>
          </w:p>
          <w:p w:rsidR="009134E9" w:rsidRPr="006B4662" w:rsidRDefault="009134E9" w:rsidP="005E669A">
            <w:pPr>
              <w:ind w:right="-828"/>
            </w:pPr>
          </w:p>
        </w:tc>
      </w:tr>
      <w:tr w:rsidR="009134E9" w:rsidRPr="006B4662" w:rsidTr="00A60ED8">
        <w:trPr>
          <w:jc w:val="center"/>
        </w:trPr>
        <w:tc>
          <w:tcPr>
            <w:tcW w:w="8460" w:type="dxa"/>
          </w:tcPr>
          <w:p w:rsidR="009134E9" w:rsidRPr="006B4662" w:rsidRDefault="009134E9" w:rsidP="005E669A">
            <w:pPr>
              <w:ind w:right="-1188"/>
              <w:rPr>
                <w:b/>
              </w:rPr>
            </w:pPr>
            <w:r w:rsidRPr="006B4662">
              <w:rPr>
                <w:b/>
              </w:rPr>
              <w:t xml:space="preserve">Rating: </w:t>
            </w:r>
            <w:r w:rsidRPr="006B4662">
              <w:t xml:space="preserve">Circle One:            </w:t>
            </w:r>
            <w:r w:rsidRPr="006B4662">
              <w:rPr>
                <w:b/>
              </w:rPr>
              <w:t>S       N</w:t>
            </w:r>
            <w:r>
              <w:rPr>
                <w:b/>
              </w:rPr>
              <w:t>I</w:t>
            </w:r>
            <w:r w:rsidRPr="006B4662">
              <w:rPr>
                <w:b/>
              </w:rPr>
              <w:t xml:space="preserve">       U       </w:t>
            </w:r>
          </w:p>
        </w:tc>
      </w:tr>
    </w:tbl>
    <w:p w:rsidR="009134E9" w:rsidRDefault="009134E9" w:rsidP="009134E9">
      <w:pPr>
        <w:rPr>
          <w:b/>
        </w:rPr>
      </w:pPr>
    </w:p>
    <w:p w:rsidR="009134E9" w:rsidRDefault="009134E9" w:rsidP="009134E9">
      <w:pPr>
        <w:rPr>
          <w:b/>
        </w:rPr>
      </w:pPr>
    </w:p>
    <w:p w:rsidR="009134E9" w:rsidRDefault="009134E9" w:rsidP="009134E9">
      <w:pPr>
        <w:rPr>
          <w:b/>
        </w:rPr>
      </w:pPr>
    </w:p>
    <w:p w:rsidR="009134E9" w:rsidRDefault="009134E9" w:rsidP="009134E9">
      <w:pPr>
        <w:outlineLvl w:val="0"/>
        <w:rPr>
          <w:b/>
        </w:rPr>
      </w:pPr>
      <w:r>
        <w:rPr>
          <w:b/>
        </w:rPr>
        <w:br w:type="page"/>
      </w:r>
      <w:r>
        <w:rPr>
          <w:b/>
        </w:rPr>
        <w:lastRenderedPageBreak/>
        <w:t>Overall Summary:</w:t>
      </w:r>
    </w:p>
    <w:p w:rsidR="009134E9" w:rsidRDefault="009134E9" w:rsidP="009134E9">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9134E9" w:rsidRPr="006B4662" w:rsidTr="00A60ED8">
        <w:trPr>
          <w:jc w:val="center"/>
        </w:trPr>
        <w:tc>
          <w:tcPr>
            <w:tcW w:w="8460" w:type="dxa"/>
          </w:tcPr>
          <w:p w:rsidR="009134E9" w:rsidRPr="006B4662" w:rsidRDefault="009134E9" w:rsidP="005E669A">
            <w:pPr>
              <w:jc w:val="center"/>
              <w:rPr>
                <w:b/>
              </w:rPr>
            </w:pPr>
            <w:r w:rsidRPr="006B4662">
              <w:rPr>
                <w:b/>
              </w:rPr>
              <w:t>Evidence</w:t>
            </w:r>
          </w:p>
        </w:tc>
      </w:tr>
      <w:tr w:rsidR="009134E9" w:rsidRPr="006B4662" w:rsidTr="00A60ED8">
        <w:trPr>
          <w:jc w:val="center"/>
        </w:trPr>
        <w:tc>
          <w:tcPr>
            <w:tcW w:w="8460" w:type="dxa"/>
          </w:tcPr>
          <w:p w:rsidR="009134E9" w:rsidRPr="006B4662" w:rsidRDefault="009134E9" w:rsidP="005E669A"/>
          <w:p w:rsidR="009134E9" w:rsidRPr="006B4662" w:rsidRDefault="009134E9" w:rsidP="005E669A"/>
          <w:p w:rsidR="009134E9" w:rsidRPr="006B4662" w:rsidRDefault="009134E9" w:rsidP="005E669A"/>
        </w:tc>
      </w:tr>
      <w:tr w:rsidR="009134E9" w:rsidRPr="006B4662" w:rsidTr="00A60ED8">
        <w:trPr>
          <w:jc w:val="center"/>
        </w:trPr>
        <w:tc>
          <w:tcPr>
            <w:tcW w:w="8460" w:type="dxa"/>
          </w:tcPr>
          <w:p w:rsidR="009134E9" w:rsidRPr="006B4662" w:rsidRDefault="009134E9" w:rsidP="005E669A">
            <w:pPr>
              <w:rPr>
                <w:b/>
              </w:rPr>
            </w:pPr>
            <w:r w:rsidRPr="006B4662">
              <w:rPr>
                <w:b/>
              </w:rPr>
              <w:t xml:space="preserve">Rating: </w:t>
            </w:r>
            <w:r w:rsidRPr="006B4662">
              <w:t xml:space="preserve">Circle One:            </w:t>
            </w:r>
            <w:r w:rsidRPr="006B4662">
              <w:rPr>
                <w:b/>
              </w:rPr>
              <w:t>S       N</w:t>
            </w:r>
            <w:r>
              <w:rPr>
                <w:b/>
              </w:rPr>
              <w:t>I</w:t>
            </w:r>
            <w:r w:rsidRPr="006B4662">
              <w:rPr>
                <w:b/>
              </w:rPr>
              <w:t xml:space="preserve">      U       </w:t>
            </w:r>
          </w:p>
        </w:tc>
      </w:tr>
    </w:tbl>
    <w:p w:rsidR="009134E9" w:rsidRDefault="009134E9" w:rsidP="009134E9">
      <w:pPr>
        <w:rPr>
          <w:b/>
        </w:rPr>
      </w:pPr>
    </w:p>
    <w:p w:rsidR="009134E9" w:rsidRDefault="009134E9" w:rsidP="009134E9">
      <w:pPr>
        <w:rPr>
          <w:b/>
        </w:rPr>
      </w:pPr>
    </w:p>
    <w:p w:rsidR="009134E9" w:rsidRDefault="009134E9" w:rsidP="009134E9">
      <w:pPr>
        <w:rPr>
          <w:b/>
        </w:rPr>
      </w:pPr>
    </w:p>
    <w:p w:rsidR="009134E9" w:rsidRDefault="009134E9" w:rsidP="009134E9">
      <w:r>
        <w:t>___________________________________</w:t>
      </w:r>
      <w:r>
        <w:tab/>
      </w:r>
      <w:r>
        <w:tab/>
        <w:t>___________________________________</w:t>
      </w:r>
    </w:p>
    <w:p w:rsidR="009134E9" w:rsidRDefault="00A60ED8" w:rsidP="009134E9">
      <w:pPr>
        <w:rPr>
          <w:b/>
        </w:rPr>
      </w:pPr>
      <w:r>
        <w:rPr>
          <w:b/>
        </w:rPr>
        <w:t xml:space="preserve">Evaluator’s Signature </w:t>
      </w:r>
      <w:r>
        <w:rPr>
          <w:b/>
        </w:rPr>
        <w:tab/>
      </w:r>
      <w:r>
        <w:rPr>
          <w:b/>
        </w:rPr>
        <w:tab/>
      </w:r>
      <w:r>
        <w:rPr>
          <w:b/>
        </w:rPr>
        <w:tab/>
      </w:r>
      <w:r>
        <w:rPr>
          <w:b/>
        </w:rPr>
        <w:tab/>
      </w:r>
      <w:r w:rsidR="009134E9">
        <w:rPr>
          <w:b/>
        </w:rPr>
        <w:t>Unit Member’s Signature</w:t>
      </w:r>
    </w:p>
    <w:p w:rsidR="009134E9" w:rsidRDefault="009134E9" w:rsidP="009134E9"/>
    <w:p w:rsidR="009134E9" w:rsidRDefault="009134E9" w:rsidP="009134E9">
      <w:r>
        <w:t>___________________________________</w:t>
      </w:r>
      <w:r>
        <w:tab/>
      </w:r>
      <w:r>
        <w:tab/>
        <w:t>___________________________________</w:t>
      </w:r>
    </w:p>
    <w:p w:rsidR="009134E9" w:rsidRDefault="009134E9" w:rsidP="009134E9">
      <w:pPr>
        <w:rPr>
          <w:b/>
        </w:rPr>
      </w:pPr>
      <w:r>
        <w:rPr>
          <w:b/>
        </w:rPr>
        <w:t>Date</w:t>
      </w:r>
      <w:r>
        <w:rPr>
          <w:b/>
        </w:rPr>
        <w:tab/>
      </w:r>
      <w:r>
        <w:rPr>
          <w:b/>
        </w:rPr>
        <w:tab/>
      </w:r>
      <w:r>
        <w:rPr>
          <w:b/>
        </w:rPr>
        <w:tab/>
      </w:r>
      <w:r>
        <w:rPr>
          <w:b/>
        </w:rPr>
        <w:tab/>
      </w:r>
      <w:r>
        <w:rPr>
          <w:b/>
        </w:rPr>
        <w:tab/>
      </w:r>
      <w:r>
        <w:rPr>
          <w:b/>
        </w:rPr>
        <w:tab/>
      </w:r>
      <w:r>
        <w:rPr>
          <w:b/>
        </w:rPr>
        <w:tab/>
      </w:r>
      <w:proofErr w:type="spellStart"/>
      <w:r>
        <w:rPr>
          <w:b/>
        </w:rPr>
        <w:t>Date</w:t>
      </w:r>
      <w:proofErr w:type="spellEnd"/>
    </w:p>
    <w:p w:rsidR="009134E9" w:rsidRDefault="009134E9" w:rsidP="009134E9"/>
    <w:p w:rsidR="009134E9" w:rsidRPr="00D26934" w:rsidRDefault="009134E9" w:rsidP="009134E9">
      <w:r>
        <w:t xml:space="preserve">Signature indicates knowledge of, not necessarily agreement with, the report. The unit member has the right to respond in writing. The response will be attached to this Final Evaluation Report and placed in the unit member’s personnel file. </w:t>
      </w:r>
    </w:p>
    <w:p w:rsidR="009134E9" w:rsidRPr="003D6EBB" w:rsidRDefault="009134E9" w:rsidP="009134E9">
      <w:pPr>
        <w:rPr>
          <w:b/>
        </w:rPr>
      </w:pPr>
    </w:p>
    <w:p w:rsidR="009134E9" w:rsidRPr="003D6EBB" w:rsidRDefault="009134E9" w:rsidP="009134E9"/>
    <w:p w:rsidR="009134E9" w:rsidRPr="004F432E" w:rsidRDefault="009134E9" w:rsidP="009134E9">
      <w:pPr>
        <w:jc w:val="center"/>
        <w:rPr>
          <w:b/>
          <w:sz w:val="28"/>
          <w:szCs w:val="28"/>
        </w:rPr>
      </w:pPr>
    </w:p>
    <w:p w:rsidR="002D35D0" w:rsidRPr="00D26934" w:rsidRDefault="002D35D0" w:rsidP="009134E9">
      <w:pPr>
        <w:jc w:val="center"/>
        <w:outlineLvl w:val="0"/>
      </w:pPr>
      <w:r>
        <w:t xml:space="preserve"> </w:t>
      </w:r>
    </w:p>
    <w:p w:rsidR="002D35D0" w:rsidRPr="003D6EBB" w:rsidRDefault="002D35D0" w:rsidP="002D35D0">
      <w:pPr>
        <w:rPr>
          <w:b/>
        </w:rPr>
      </w:pPr>
    </w:p>
    <w:p w:rsidR="002D35D0" w:rsidRPr="003D6EBB" w:rsidRDefault="002D35D0" w:rsidP="002D35D0"/>
    <w:p w:rsidR="002D35D0" w:rsidRDefault="002D35D0" w:rsidP="002D35D0">
      <w:pPr>
        <w:jc w:val="center"/>
        <w:outlineLvl w:val="0"/>
        <w:rPr>
          <w:b/>
        </w:rPr>
      </w:pPr>
      <w:r>
        <w:rPr>
          <w:b/>
          <w:sz w:val="28"/>
          <w:szCs w:val="28"/>
        </w:rPr>
        <w:br w:type="page"/>
      </w:r>
      <w:r>
        <w:rPr>
          <w:b/>
        </w:rPr>
        <w:lastRenderedPageBreak/>
        <w:t>ACALANES UNION HIGH SCHOOL DISTRICT</w:t>
      </w:r>
    </w:p>
    <w:p w:rsidR="002D35D0" w:rsidRDefault="002D35D0" w:rsidP="002D35D0">
      <w:pPr>
        <w:jc w:val="center"/>
        <w:outlineLvl w:val="0"/>
        <w:rPr>
          <w:b/>
          <w:sz w:val="28"/>
          <w:szCs w:val="28"/>
        </w:rPr>
      </w:pPr>
      <w:bookmarkStart w:id="103" w:name="AppendixF_FormLibC"/>
      <w:r>
        <w:rPr>
          <w:b/>
          <w:sz w:val="28"/>
          <w:szCs w:val="28"/>
        </w:rPr>
        <w:t>TEACHER LIBRARIAN</w:t>
      </w:r>
    </w:p>
    <w:p w:rsidR="002D35D0" w:rsidRDefault="002D35D0" w:rsidP="002D35D0">
      <w:pPr>
        <w:jc w:val="center"/>
        <w:outlineLvl w:val="0"/>
        <w:rPr>
          <w:b/>
        </w:rPr>
      </w:pPr>
      <w:r>
        <w:rPr>
          <w:b/>
        </w:rPr>
        <w:t xml:space="preserve"> Form C-NC</w:t>
      </w:r>
    </w:p>
    <w:bookmarkEnd w:id="103"/>
    <w:p w:rsidR="002D35D0" w:rsidRDefault="002D35D0" w:rsidP="002D35D0">
      <w:pPr>
        <w:jc w:val="center"/>
        <w:outlineLvl w:val="0"/>
        <w:rPr>
          <w:b/>
          <w:sz w:val="28"/>
          <w:szCs w:val="28"/>
        </w:rPr>
      </w:pPr>
      <w:r>
        <w:rPr>
          <w:b/>
          <w:sz w:val="28"/>
          <w:szCs w:val="28"/>
        </w:rPr>
        <w:t>Post Observation Report</w:t>
      </w:r>
    </w:p>
    <w:p w:rsidR="002D35D0" w:rsidRPr="00677F4D" w:rsidRDefault="002D35D0" w:rsidP="002D35D0">
      <w:pPr>
        <w:jc w:val="center"/>
      </w:pPr>
    </w:p>
    <w:p w:rsidR="002D35D0" w:rsidRPr="00A802DA" w:rsidRDefault="002D35D0" w:rsidP="002D35D0">
      <w:r w:rsidRPr="00A802DA">
        <w:t>The evaluator will deliver a draft of the Final Evaluation Report to th</w:t>
      </w:r>
      <w:r w:rsidR="0013721A">
        <w:t>e unit member on or before April 20</w:t>
      </w:r>
      <w:r w:rsidRPr="00A802DA">
        <w:t xml:space="preserve"> and hold the Final Evaluation Report conference with the unit </w:t>
      </w:r>
      <w:r w:rsidR="0013721A">
        <w:t>report on or before April 30</w:t>
      </w:r>
      <w:r w:rsidRPr="00A802DA">
        <w:t xml:space="preserve">. </w:t>
      </w:r>
      <w:r>
        <w:t>The report may not contain evidence for every component.</w:t>
      </w:r>
    </w:p>
    <w:p w:rsidR="002D35D0" w:rsidRPr="00A802DA" w:rsidRDefault="002D35D0" w:rsidP="002D35D0"/>
    <w:p w:rsidR="002D35D0" w:rsidRPr="00A802DA" w:rsidRDefault="002D35D0" w:rsidP="002D35D0">
      <w:r w:rsidRPr="00A802DA">
        <w:t>___________________________________</w:t>
      </w:r>
      <w:r w:rsidRPr="00A802DA">
        <w:tab/>
      </w:r>
      <w:r w:rsidRPr="00A802DA">
        <w:tab/>
        <w:t>___________________________________</w:t>
      </w:r>
    </w:p>
    <w:p w:rsidR="002D35D0" w:rsidRPr="00A802DA" w:rsidRDefault="002D35D0" w:rsidP="002D35D0">
      <w:pPr>
        <w:rPr>
          <w:b/>
        </w:rPr>
      </w:pPr>
      <w:r w:rsidRPr="00A802DA">
        <w:rPr>
          <w:b/>
        </w:rPr>
        <w:t>Unit Member</w:t>
      </w:r>
      <w:r w:rsidRPr="00A802DA">
        <w:rPr>
          <w:b/>
        </w:rPr>
        <w:tab/>
      </w:r>
      <w:r w:rsidRPr="00A802DA">
        <w:rPr>
          <w:b/>
        </w:rPr>
        <w:tab/>
      </w:r>
      <w:r w:rsidRPr="00A802DA">
        <w:rPr>
          <w:b/>
        </w:rPr>
        <w:tab/>
      </w:r>
      <w:r w:rsidRPr="00A802DA">
        <w:rPr>
          <w:b/>
        </w:rPr>
        <w:tab/>
      </w:r>
      <w:r w:rsidRPr="00A802DA">
        <w:rPr>
          <w:b/>
        </w:rPr>
        <w:tab/>
      </w:r>
      <w:r w:rsidRPr="00A802DA">
        <w:rPr>
          <w:b/>
        </w:rPr>
        <w:tab/>
        <w:t>Evaluator</w:t>
      </w:r>
    </w:p>
    <w:p w:rsidR="002D35D0" w:rsidRPr="00A802DA" w:rsidRDefault="002D35D0" w:rsidP="002D35D0"/>
    <w:p w:rsidR="002D35D0" w:rsidRPr="00A802DA" w:rsidRDefault="002D35D0" w:rsidP="002D35D0">
      <w:r w:rsidRPr="00A802DA">
        <w:t>___________________________________</w:t>
      </w:r>
      <w:r w:rsidRPr="00A802DA">
        <w:tab/>
      </w:r>
      <w:r w:rsidRPr="00A802DA">
        <w:tab/>
        <w:t>___________________________________</w:t>
      </w:r>
    </w:p>
    <w:p w:rsidR="002D35D0" w:rsidRPr="00A802DA" w:rsidRDefault="002D35D0" w:rsidP="002D35D0">
      <w:pPr>
        <w:rPr>
          <w:b/>
        </w:rPr>
      </w:pPr>
      <w:r w:rsidRPr="00A802DA">
        <w:rPr>
          <w:b/>
        </w:rPr>
        <w:t>Site</w:t>
      </w:r>
      <w:r w:rsidRPr="00A802DA">
        <w:rPr>
          <w:b/>
        </w:rPr>
        <w:tab/>
      </w:r>
      <w:r w:rsidRPr="00A802DA">
        <w:rPr>
          <w:b/>
        </w:rPr>
        <w:tab/>
      </w:r>
      <w:r w:rsidRPr="00A802DA">
        <w:rPr>
          <w:b/>
        </w:rPr>
        <w:tab/>
      </w:r>
      <w:r w:rsidRPr="00A802DA">
        <w:rPr>
          <w:b/>
        </w:rPr>
        <w:tab/>
      </w:r>
      <w:r w:rsidRPr="00A802DA">
        <w:rPr>
          <w:b/>
        </w:rPr>
        <w:tab/>
      </w:r>
      <w:r w:rsidRPr="00A802DA">
        <w:rPr>
          <w:b/>
        </w:rPr>
        <w:tab/>
      </w:r>
      <w:r w:rsidRPr="00A802DA">
        <w:rPr>
          <w:b/>
        </w:rPr>
        <w:tab/>
        <w:t>School Year</w:t>
      </w:r>
    </w:p>
    <w:p w:rsidR="002D35D0" w:rsidRPr="00A802DA" w:rsidRDefault="002D35D0" w:rsidP="002D35D0">
      <w:pPr>
        <w:rPr>
          <w:b/>
        </w:rPr>
      </w:pPr>
    </w:p>
    <w:p w:rsidR="002D35D0" w:rsidRPr="00A802DA" w:rsidRDefault="002D35D0" w:rsidP="002D35D0">
      <w:pPr>
        <w:rPr>
          <w:b/>
        </w:rPr>
      </w:pPr>
      <w:r w:rsidRPr="00A802DA">
        <w:rPr>
          <w:b/>
        </w:rPr>
        <w:t>Status:</w:t>
      </w:r>
      <w:r w:rsidRPr="00A802DA">
        <w:rPr>
          <w:b/>
        </w:rPr>
        <w:tab/>
      </w:r>
      <w:r w:rsidRPr="00A802DA">
        <w:rPr>
          <w:b/>
        </w:rPr>
        <w:tab/>
      </w:r>
      <w:r w:rsidRPr="00475C89">
        <w:rPr>
          <w:b/>
          <w:sz w:val="36"/>
          <w:szCs w:val="36"/>
        </w:rPr>
        <w:t>□</w:t>
      </w:r>
      <w:r w:rsidRPr="00A802DA">
        <w:rPr>
          <w:b/>
        </w:rPr>
        <w:t xml:space="preserve"> Temporary</w:t>
      </w:r>
      <w:proofErr w:type="gramStart"/>
      <w:r w:rsidRPr="00A802DA">
        <w:rPr>
          <w:b/>
        </w:rPr>
        <w:tab/>
        <w:t xml:space="preserve">  </w:t>
      </w:r>
      <w:r w:rsidRPr="00475C89">
        <w:rPr>
          <w:b/>
          <w:sz w:val="36"/>
          <w:szCs w:val="36"/>
        </w:rPr>
        <w:t>□</w:t>
      </w:r>
      <w:proofErr w:type="gramEnd"/>
      <w:r w:rsidRPr="00A802DA">
        <w:rPr>
          <w:b/>
        </w:rPr>
        <w:t xml:space="preserve"> Probationary 1</w:t>
      </w:r>
      <w:r w:rsidRPr="00A802DA">
        <w:rPr>
          <w:b/>
        </w:rPr>
        <w:tab/>
      </w:r>
      <w:r w:rsidRPr="00475C89">
        <w:rPr>
          <w:b/>
          <w:sz w:val="36"/>
          <w:szCs w:val="36"/>
        </w:rPr>
        <w:t>□</w:t>
      </w:r>
      <w:r w:rsidRPr="00A802DA">
        <w:rPr>
          <w:b/>
        </w:rPr>
        <w:t xml:space="preserve"> Probationary 2</w:t>
      </w:r>
      <w:r w:rsidRPr="00A802DA">
        <w:rPr>
          <w:b/>
        </w:rPr>
        <w:tab/>
      </w:r>
      <w:r w:rsidRPr="00475C89">
        <w:rPr>
          <w:b/>
          <w:sz w:val="36"/>
          <w:szCs w:val="36"/>
        </w:rPr>
        <w:t>□</w:t>
      </w:r>
      <w:r w:rsidRPr="00A802DA">
        <w:rPr>
          <w:b/>
        </w:rPr>
        <w:t xml:space="preserve"> Permanent</w:t>
      </w:r>
    </w:p>
    <w:p w:rsidR="002D35D0" w:rsidRPr="00A802DA" w:rsidRDefault="002D35D0" w:rsidP="002D35D0">
      <w:pPr>
        <w:rPr>
          <w:b/>
        </w:rPr>
      </w:pPr>
    </w:p>
    <w:p w:rsidR="002D35D0" w:rsidRPr="00A802DA" w:rsidRDefault="002D35D0" w:rsidP="002D35D0">
      <w:pPr>
        <w:rPr>
          <w:b/>
        </w:rPr>
      </w:pPr>
      <w:r w:rsidRPr="00A802DA">
        <w:rPr>
          <w:b/>
        </w:rPr>
        <w:t xml:space="preserve">Currently in the Peer Assistance and Review (PAR) Program: </w:t>
      </w:r>
      <w:r w:rsidRPr="00A802DA">
        <w:rPr>
          <w:b/>
        </w:rPr>
        <w:tab/>
      </w:r>
      <w:r w:rsidRPr="00475C89">
        <w:rPr>
          <w:b/>
          <w:sz w:val="36"/>
          <w:szCs w:val="36"/>
        </w:rPr>
        <w:t>□</w:t>
      </w:r>
      <w:r w:rsidRPr="00A802DA">
        <w:rPr>
          <w:b/>
        </w:rPr>
        <w:t xml:space="preserve"> Yes</w:t>
      </w:r>
      <w:r w:rsidRPr="00A802DA">
        <w:rPr>
          <w:b/>
        </w:rPr>
        <w:tab/>
      </w:r>
      <w:r w:rsidRPr="00475C89">
        <w:rPr>
          <w:b/>
          <w:sz w:val="36"/>
          <w:szCs w:val="36"/>
        </w:rPr>
        <w:t>□</w:t>
      </w:r>
      <w:r w:rsidRPr="00A802DA">
        <w:rPr>
          <w:b/>
        </w:rPr>
        <w:t xml:space="preserve"> No</w:t>
      </w:r>
    </w:p>
    <w:p w:rsidR="002D35D0" w:rsidRPr="00A802DA" w:rsidRDefault="002D35D0" w:rsidP="002D35D0">
      <w:pPr>
        <w:rPr>
          <w:b/>
        </w:rPr>
      </w:pPr>
    </w:p>
    <w:p w:rsidR="002D35D0" w:rsidRPr="00A802DA" w:rsidRDefault="002D35D0" w:rsidP="002D35D0">
      <w:pPr>
        <w:rPr>
          <w:b/>
        </w:rPr>
      </w:pPr>
      <w:r>
        <w:rPr>
          <w:b/>
        </w:rPr>
        <w:t>Observation Date</w:t>
      </w:r>
      <w:r w:rsidRPr="00A802DA">
        <w:rPr>
          <w:b/>
        </w:rPr>
        <w:t xml:space="preserve">: </w:t>
      </w:r>
      <w:r w:rsidRPr="00A802DA">
        <w:rPr>
          <w:b/>
        </w:rPr>
        <w:tab/>
        <w:t>_______________________________________________________</w:t>
      </w:r>
    </w:p>
    <w:p w:rsidR="002D35D0" w:rsidRPr="00A802DA" w:rsidRDefault="002D35D0" w:rsidP="002D35D0">
      <w:pPr>
        <w:rPr>
          <w:b/>
        </w:rPr>
      </w:pPr>
    </w:p>
    <w:p w:rsidR="002D35D0" w:rsidRPr="00A802DA" w:rsidRDefault="002D35D0" w:rsidP="002D35D0">
      <w:pPr>
        <w:rPr>
          <w:b/>
        </w:rPr>
      </w:pPr>
      <w:r w:rsidRPr="00A802DA">
        <w:rPr>
          <w:b/>
        </w:rPr>
        <w:t xml:space="preserve">Observation </w:t>
      </w:r>
      <w:r>
        <w:rPr>
          <w:b/>
        </w:rPr>
        <w:t>Setting:</w:t>
      </w:r>
      <w:r w:rsidRPr="00A802DA">
        <w:rPr>
          <w:b/>
        </w:rPr>
        <w:tab/>
        <w:t>_______________________________________________________</w:t>
      </w:r>
    </w:p>
    <w:p w:rsidR="002D35D0" w:rsidRPr="00A802DA" w:rsidRDefault="002D35D0" w:rsidP="002D35D0">
      <w:pPr>
        <w:rPr>
          <w:b/>
        </w:rPr>
      </w:pPr>
    </w:p>
    <w:p w:rsidR="002D35D0" w:rsidRPr="00A802DA" w:rsidRDefault="002D35D0" w:rsidP="002D35D0">
      <w:pPr>
        <w:jc w:val="center"/>
        <w:rPr>
          <w:b/>
        </w:rPr>
      </w:pPr>
    </w:p>
    <w:p w:rsidR="002D35D0" w:rsidRPr="00A802DA" w:rsidRDefault="002D35D0" w:rsidP="002D35D0">
      <w:r w:rsidRPr="00475C89">
        <w:rPr>
          <w:b/>
        </w:rPr>
        <w:t>Use of Information and Ideas:</w:t>
      </w:r>
      <w:r w:rsidRPr="00A802DA">
        <w:t xml:space="preserve">  Encourages reading and lifelong learning by stimulating interests and fostering competencies in the effective use of ideas and information; applies a variety of strategies to ensure access to resources and information in a variety for formats to all members of the learning community; promotes ethical information-seeking behavior (digital citizenship) as part of the school library media program and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2D35D0" w:rsidRPr="00B65F42" w:rsidTr="00A60ED8">
        <w:trPr>
          <w:jc w:val="center"/>
        </w:trPr>
        <w:tc>
          <w:tcPr>
            <w:tcW w:w="9174" w:type="dxa"/>
          </w:tcPr>
          <w:p w:rsidR="002D35D0" w:rsidRPr="00B65F42" w:rsidRDefault="002D35D0" w:rsidP="002D35D0">
            <w:pPr>
              <w:jc w:val="center"/>
              <w:rPr>
                <w:b/>
              </w:rPr>
            </w:pPr>
            <w:r w:rsidRPr="00B65F42">
              <w:rPr>
                <w:b/>
              </w:rPr>
              <w:t>Evidence</w:t>
            </w:r>
          </w:p>
        </w:tc>
      </w:tr>
      <w:tr w:rsidR="002D35D0" w:rsidRPr="00B65F42" w:rsidTr="00A60ED8">
        <w:trPr>
          <w:jc w:val="center"/>
        </w:trPr>
        <w:tc>
          <w:tcPr>
            <w:tcW w:w="9174" w:type="dxa"/>
          </w:tcPr>
          <w:p w:rsidR="002D35D0" w:rsidRPr="00B65F42" w:rsidRDefault="002D35D0" w:rsidP="002D35D0"/>
          <w:p w:rsidR="002D35D0" w:rsidRPr="00B65F42" w:rsidRDefault="002D35D0" w:rsidP="002D35D0"/>
          <w:p w:rsidR="002D35D0" w:rsidRPr="00B65F42" w:rsidRDefault="002D35D0" w:rsidP="002D35D0"/>
        </w:tc>
      </w:tr>
    </w:tbl>
    <w:p w:rsidR="002D35D0" w:rsidRDefault="002D35D0" w:rsidP="002D35D0">
      <w:pPr>
        <w:rPr>
          <w:b/>
        </w:rPr>
      </w:pPr>
    </w:p>
    <w:p w:rsidR="002D35D0" w:rsidRPr="00A802DA" w:rsidRDefault="002D35D0" w:rsidP="002D35D0">
      <w:r w:rsidRPr="00475C89">
        <w:rPr>
          <w:b/>
        </w:rPr>
        <w:t>Teaching and Learning:</w:t>
      </w:r>
      <w:r w:rsidRPr="00A802DA">
        <w:t xml:space="preserve">  Models and promotes collaborative planning with classroom teachers in order to teach concepts and skills of information processes integrated with classroom content;  partners with other education professionals to develop and deliver an integrated</w:t>
      </w:r>
      <w:r>
        <w:t xml:space="preserve"> information skills curriculum; </w:t>
      </w:r>
      <w:r w:rsidRPr="00A802DA">
        <w:t>provides assistance in how to access and evaluate information; utilizes and aids in the use of a variety of technological resources; designs and implements instruction that engages the student’s interests, passions, and needs.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2D35D0" w:rsidRPr="00B65F42" w:rsidTr="00A60ED8">
        <w:trPr>
          <w:jc w:val="center"/>
        </w:trPr>
        <w:tc>
          <w:tcPr>
            <w:tcW w:w="9174" w:type="dxa"/>
          </w:tcPr>
          <w:p w:rsidR="002D35D0" w:rsidRPr="00B65F42" w:rsidRDefault="002D35D0" w:rsidP="002D35D0">
            <w:pPr>
              <w:jc w:val="center"/>
              <w:rPr>
                <w:b/>
              </w:rPr>
            </w:pPr>
            <w:r w:rsidRPr="00B65F42">
              <w:rPr>
                <w:b/>
              </w:rPr>
              <w:t>Evidence</w:t>
            </w:r>
          </w:p>
        </w:tc>
      </w:tr>
      <w:tr w:rsidR="002D35D0" w:rsidRPr="00B65F42" w:rsidTr="00A60ED8">
        <w:trPr>
          <w:jc w:val="center"/>
        </w:trPr>
        <w:tc>
          <w:tcPr>
            <w:tcW w:w="9174" w:type="dxa"/>
          </w:tcPr>
          <w:p w:rsidR="002D35D0" w:rsidRPr="00B65F42" w:rsidRDefault="002D35D0" w:rsidP="002D35D0"/>
          <w:p w:rsidR="002D35D0" w:rsidRPr="00B65F42" w:rsidRDefault="002D35D0" w:rsidP="002D35D0"/>
          <w:p w:rsidR="002D35D0" w:rsidRPr="00B65F42" w:rsidRDefault="002D35D0" w:rsidP="002D35D0"/>
        </w:tc>
      </w:tr>
    </w:tbl>
    <w:p w:rsidR="002D35D0" w:rsidRPr="00A802DA" w:rsidRDefault="002D35D0" w:rsidP="002D35D0">
      <w:pPr>
        <w:rPr>
          <w:b/>
        </w:rPr>
      </w:pPr>
    </w:p>
    <w:p w:rsidR="002D35D0" w:rsidRPr="00A802DA" w:rsidRDefault="002D35D0" w:rsidP="002D35D0">
      <w:r w:rsidRPr="00475C89">
        <w:rPr>
          <w:b/>
        </w:rPr>
        <w:t>Collaboration and Leadership:</w:t>
      </w:r>
      <w:r w:rsidRPr="00A802DA">
        <w:t xml:space="preserve">  Provides leadership and establishes connections with the learning community to create a school library media program that focuses on student learning and achievement; encourages and supports the professional growth of classroom teachers and other educators.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2D35D0" w:rsidRPr="00B65F42" w:rsidTr="00A60ED8">
        <w:trPr>
          <w:jc w:val="center"/>
        </w:trPr>
        <w:tc>
          <w:tcPr>
            <w:tcW w:w="9174" w:type="dxa"/>
          </w:tcPr>
          <w:p w:rsidR="002D35D0" w:rsidRPr="00B65F42" w:rsidRDefault="002D35D0" w:rsidP="002D35D0">
            <w:pPr>
              <w:jc w:val="center"/>
              <w:rPr>
                <w:b/>
              </w:rPr>
            </w:pPr>
            <w:r w:rsidRPr="00B65F42">
              <w:rPr>
                <w:b/>
              </w:rPr>
              <w:lastRenderedPageBreak/>
              <w:t>Evidence</w:t>
            </w:r>
          </w:p>
        </w:tc>
      </w:tr>
      <w:tr w:rsidR="002D35D0" w:rsidRPr="00B65F42" w:rsidTr="00A60ED8">
        <w:trPr>
          <w:jc w:val="center"/>
        </w:trPr>
        <w:tc>
          <w:tcPr>
            <w:tcW w:w="9174" w:type="dxa"/>
          </w:tcPr>
          <w:p w:rsidR="002D35D0" w:rsidRPr="00B65F42" w:rsidRDefault="002D35D0" w:rsidP="002D35D0"/>
          <w:p w:rsidR="002D35D0" w:rsidRPr="00B65F42" w:rsidRDefault="002D35D0" w:rsidP="002D35D0"/>
          <w:p w:rsidR="002D35D0" w:rsidRPr="00B65F42" w:rsidRDefault="002D35D0" w:rsidP="002D35D0"/>
        </w:tc>
      </w:tr>
    </w:tbl>
    <w:p w:rsidR="002D35D0" w:rsidRPr="00A802DA" w:rsidRDefault="002D35D0" w:rsidP="002D35D0">
      <w:pPr>
        <w:rPr>
          <w:b/>
        </w:rPr>
      </w:pPr>
    </w:p>
    <w:p w:rsidR="002D35D0" w:rsidRPr="00A802DA" w:rsidRDefault="002D35D0" w:rsidP="002D35D0">
      <w:pPr>
        <w:rPr>
          <w:color w:val="FF0000"/>
        </w:rPr>
      </w:pPr>
      <w:r w:rsidRPr="00475C89">
        <w:rPr>
          <w:b/>
        </w:rPr>
        <w:t>Program Administration:</w:t>
      </w:r>
      <w:r w:rsidRPr="00A802DA">
        <w:t xml:space="preserve">  Administers the library media program to support the school mission and vision; </w:t>
      </w:r>
      <w:r>
        <w:t xml:space="preserve">employs classroom routines, procedures, norms, and supports for positive behavior to ensure a climate in which all students can learn; </w:t>
      </w:r>
      <w:r w:rsidRPr="00A802DA">
        <w:t>leads in the selection, organization, and use of information resources; manages the human, fiscal, and phys</w:t>
      </w:r>
      <w:r>
        <w:t xml:space="preserve">ical library program resources; </w:t>
      </w:r>
      <w:r w:rsidRPr="00A802DA">
        <w:t>assesses the effectiveness of the comprehensive library media center strategic planning/plan.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2D35D0" w:rsidRPr="00B65F42" w:rsidTr="00A60ED8">
        <w:trPr>
          <w:jc w:val="center"/>
        </w:trPr>
        <w:tc>
          <w:tcPr>
            <w:tcW w:w="9174" w:type="dxa"/>
          </w:tcPr>
          <w:p w:rsidR="002D35D0" w:rsidRPr="00B65F42" w:rsidRDefault="002D35D0" w:rsidP="002D35D0">
            <w:pPr>
              <w:jc w:val="center"/>
              <w:rPr>
                <w:b/>
              </w:rPr>
            </w:pPr>
            <w:r w:rsidRPr="00B65F42">
              <w:rPr>
                <w:b/>
              </w:rPr>
              <w:t>Evidence</w:t>
            </w:r>
          </w:p>
        </w:tc>
      </w:tr>
      <w:tr w:rsidR="002D35D0" w:rsidRPr="00B65F42" w:rsidTr="00A60ED8">
        <w:trPr>
          <w:jc w:val="center"/>
        </w:trPr>
        <w:tc>
          <w:tcPr>
            <w:tcW w:w="9174" w:type="dxa"/>
          </w:tcPr>
          <w:p w:rsidR="002D35D0" w:rsidRPr="00B65F42" w:rsidRDefault="002D35D0" w:rsidP="002D35D0"/>
          <w:p w:rsidR="002D35D0" w:rsidRPr="00B65F42" w:rsidRDefault="002D35D0" w:rsidP="002D35D0"/>
          <w:p w:rsidR="002D35D0" w:rsidRPr="00B65F42" w:rsidRDefault="002D35D0" w:rsidP="002D35D0"/>
        </w:tc>
      </w:tr>
    </w:tbl>
    <w:p w:rsidR="002D35D0" w:rsidRDefault="002D35D0" w:rsidP="002D35D0">
      <w:pPr>
        <w:outlineLvl w:val="0"/>
        <w:rPr>
          <w:b/>
        </w:rPr>
      </w:pPr>
    </w:p>
    <w:p w:rsidR="002D35D0" w:rsidRDefault="002D35D0" w:rsidP="002D35D0">
      <w:pPr>
        <w:outlineLvl w:val="0"/>
        <w:rPr>
          <w:b/>
        </w:rPr>
      </w:pPr>
      <w:r w:rsidRPr="00A802DA">
        <w:rPr>
          <w:b/>
        </w:rPr>
        <w:t xml:space="preserve">Overall </w:t>
      </w:r>
      <w:r>
        <w:rPr>
          <w:b/>
        </w:rPr>
        <w:t xml:space="preserve">Observation </w:t>
      </w:r>
      <w:r w:rsidRPr="00A802DA">
        <w:rPr>
          <w:b/>
        </w:rPr>
        <w:t>Summary:</w:t>
      </w:r>
    </w:p>
    <w:p w:rsidR="002D35D0" w:rsidRPr="00A802DA" w:rsidRDefault="002D35D0" w:rsidP="002D35D0">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2D35D0" w:rsidRPr="00B65F42" w:rsidTr="00A60ED8">
        <w:trPr>
          <w:jc w:val="center"/>
        </w:trPr>
        <w:tc>
          <w:tcPr>
            <w:tcW w:w="8460" w:type="dxa"/>
          </w:tcPr>
          <w:p w:rsidR="002D35D0" w:rsidRPr="00B65F42" w:rsidRDefault="002D35D0" w:rsidP="002D35D0">
            <w:pPr>
              <w:jc w:val="center"/>
              <w:rPr>
                <w:b/>
              </w:rPr>
            </w:pPr>
            <w:r w:rsidRPr="00B65F42">
              <w:rPr>
                <w:b/>
              </w:rPr>
              <w:t>Evidence</w:t>
            </w:r>
          </w:p>
        </w:tc>
      </w:tr>
      <w:tr w:rsidR="002D35D0" w:rsidRPr="00B65F42" w:rsidTr="00A60ED8">
        <w:trPr>
          <w:jc w:val="center"/>
        </w:trPr>
        <w:tc>
          <w:tcPr>
            <w:tcW w:w="8460" w:type="dxa"/>
          </w:tcPr>
          <w:p w:rsidR="002D35D0" w:rsidRPr="00B65F42" w:rsidRDefault="002D35D0" w:rsidP="002D35D0"/>
          <w:p w:rsidR="002D35D0" w:rsidRPr="00B65F42" w:rsidRDefault="002D35D0" w:rsidP="002D35D0"/>
          <w:p w:rsidR="002D35D0" w:rsidRPr="00B65F42" w:rsidRDefault="002D35D0" w:rsidP="002D35D0"/>
        </w:tc>
      </w:tr>
    </w:tbl>
    <w:p w:rsidR="002D35D0" w:rsidRDefault="002D35D0" w:rsidP="002D35D0">
      <w:pPr>
        <w:rPr>
          <w:b/>
        </w:rPr>
      </w:pPr>
    </w:p>
    <w:p w:rsidR="002D35D0" w:rsidRPr="00A802DA" w:rsidRDefault="002D35D0" w:rsidP="002D35D0">
      <w:pPr>
        <w:rPr>
          <w:b/>
        </w:rPr>
      </w:pPr>
    </w:p>
    <w:p w:rsidR="002D35D0" w:rsidRPr="00A802DA" w:rsidRDefault="002D35D0" w:rsidP="002D35D0">
      <w:r w:rsidRPr="00A802DA">
        <w:t>___________________________________</w:t>
      </w:r>
      <w:r w:rsidRPr="00A802DA">
        <w:tab/>
      </w:r>
      <w:r w:rsidRPr="00A802DA">
        <w:tab/>
        <w:t>___________________________________</w:t>
      </w:r>
    </w:p>
    <w:p w:rsidR="002D35D0" w:rsidRPr="00A802DA" w:rsidRDefault="002D35D0" w:rsidP="002D35D0">
      <w:pPr>
        <w:rPr>
          <w:b/>
        </w:rPr>
      </w:pPr>
      <w:r w:rsidRPr="00A802DA">
        <w:rPr>
          <w:b/>
        </w:rPr>
        <w:t xml:space="preserve">Evaluator’s Signature </w:t>
      </w:r>
      <w:r w:rsidRPr="00A802DA">
        <w:rPr>
          <w:b/>
        </w:rPr>
        <w:tab/>
      </w:r>
      <w:r w:rsidRPr="00A802DA">
        <w:rPr>
          <w:b/>
        </w:rPr>
        <w:tab/>
      </w:r>
      <w:r w:rsidRPr="00A802DA">
        <w:rPr>
          <w:b/>
        </w:rPr>
        <w:tab/>
      </w:r>
      <w:r w:rsidRPr="00A802DA">
        <w:rPr>
          <w:b/>
        </w:rPr>
        <w:tab/>
      </w:r>
      <w:r w:rsidRPr="00A802DA">
        <w:rPr>
          <w:b/>
        </w:rPr>
        <w:tab/>
        <w:t>Unit Member’s Signature</w:t>
      </w:r>
    </w:p>
    <w:p w:rsidR="002D35D0" w:rsidRPr="00A802DA" w:rsidRDefault="002D35D0" w:rsidP="002D35D0"/>
    <w:p w:rsidR="002D35D0" w:rsidRPr="00A802DA" w:rsidRDefault="002D35D0" w:rsidP="002D35D0">
      <w:r w:rsidRPr="00A802DA">
        <w:t>___________________________________</w:t>
      </w:r>
      <w:r w:rsidRPr="00A802DA">
        <w:tab/>
      </w:r>
      <w:r w:rsidRPr="00A802DA">
        <w:tab/>
        <w:t>___________________________________</w:t>
      </w:r>
    </w:p>
    <w:p w:rsidR="002D35D0" w:rsidRPr="00A802DA" w:rsidRDefault="002D35D0" w:rsidP="002D35D0">
      <w:pPr>
        <w:rPr>
          <w:b/>
        </w:rPr>
      </w:pPr>
      <w:r w:rsidRPr="00A802DA">
        <w:rPr>
          <w:b/>
        </w:rPr>
        <w:t>Date</w:t>
      </w:r>
      <w:r w:rsidRPr="00A802DA">
        <w:rPr>
          <w:b/>
        </w:rPr>
        <w:tab/>
      </w:r>
      <w:r w:rsidRPr="00A802DA">
        <w:rPr>
          <w:b/>
        </w:rPr>
        <w:tab/>
      </w:r>
      <w:r w:rsidRPr="00A802DA">
        <w:rPr>
          <w:b/>
        </w:rPr>
        <w:tab/>
      </w:r>
      <w:r w:rsidRPr="00A802DA">
        <w:rPr>
          <w:b/>
        </w:rPr>
        <w:tab/>
      </w:r>
      <w:r w:rsidRPr="00A802DA">
        <w:rPr>
          <w:b/>
        </w:rPr>
        <w:tab/>
      </w:r>
      <w:r w:rsidRPr="00A802DA">
        <w:rPr>
          <w:b/>
        </w:rPr>
        <w:tab/>
      </w:r>
      <w:r w:rsidRPr="00A802DA">
        <w:rPr>
          <w:b/>
        </w:rPr>
        <w:tab/>
      </w:r>
      <w:proofErr w:type="spellStart"/>
      <w:r w:rsidRPr="00A802DA">
        <w:rPr>
          <w:b/>
        </w:rPr>
        <w:t>Date</w:t>
      </w:r>
      <w:proofErr w:type="spellEnd"/>
    </w:p>
    <w:p w:rsidR="002D35D0" w:rsidRPr="00A802DA" w:rsidRDefault="002D35D0" w:rsidP="002D35D0"/>
    <w:p w:rsidR="002D35D0" w:rsidRPr="00A802DA" w:rsidRDefault="002D35D0" w:rsidP="002D35D0">
      <w:r w:rsidRPr="00A802DA">
        <w:t xml:space="preserve">Signature indicates knowledge of, not necessarily agreement with, the report. The unit member </w:t>
      </w:r>
      <w:r>
        <w:t>has the right</w:t>
      </w:r>
      <w:r w:rsidRPr="00A802DA">
        <w:t xml:space="preserve"> to respond</w:t>
      </w:r>
      <w:r>
        <w:t xml:space="preserve"> in writing</w:t>
      </w:r>
      <w:r w:rsidRPr="00A802DA">
        <w:t xml:space="preserve">. The response will be attached to this Final Report and placed in the unit member’s personnel file. </w:t>
      </w:r>
    </w:p>
    <w:p w:rsidR="002D35D0" w:rsidRPr="00A802DA" w:rsidRDefault="002D35D0" w:rsidP="002D35D0">
      <w:pPr>
        <w:ind w:left="720"/>
        <w:rPr>
          <w:b/>
        </w:rPr>
      </w:pPr>
    </w:p>
    <w:p w:rsidR="002D35D0" w:rsidRPr="00222066" w:rsidRDefault="002D35D0" w:rsidP="002D35D0">
      <w:pPr>
        <w:jc w:val="center"/>
        <w:outlineLvl w:val="0"/>
        <w:rPr>
          <w:b/>
          <w:sz w:val="28"/>
          <w:szCs w:val="28"/>
        </w:rPr>
      </w:pPr>
      <w:r>
        <w:rPr>
          <w:b/>
          <w:sz w:val="28"/>
          <w:szCs w:val="28"/>
        </w:rPr>
        <w:br w:type="page"/>
      </w:r>
      <w:r w:rsidRPr="00222066">
        <w:rPr>
          <w:b/>
          <w:sz w:val="28"/>
          <w:szCs w:val="28"/>
        </w:rPr>
        <w:lastRenderedPageBreak/>
        <w:t>Acalanes Union High School District</w:t>
      </w:r>
    </w:p>
    <w:p w:rsidR="002D35D0" w:rsidRDefault="002D35D0" w:rsidP="002D35D0">
      <w:pPr>
        <w:jc w:val="center"/>
        <w:outlineLvl w:val="0"/>
        <w:rPr>
          <w:b/>
          <w:sz w:val="32"/>
          <w:szCs w:val="32"/>
        </w:rPr>
      </w:pPr>
      <w:bookmarkStart w:id="104" w:name="AppendixF_FormLibF"/>
      <w:r w:rsidRPr="00222066">
        <w:rPr>
          <w:b/>
          <w:sz w:val="32"/>
          <w:szCs w:val="32"/>
        </w:rPr>
        <w:t>Teacher Librarian</w:t>
      </w:r>
    </w:p>
    <w:p w:rsidR="002D35D0" w:rsidRPr="00222066" w:rsidRDefault="002D35D0" w:rsidP="002D35D0">
      <w:pPr>
        <w:jc w:val="center"/>
        <w:outlineLvl w:val="0"/>
        <w:rPr>
          <w:b/>
          <w:sz w:val="28"/>
          <w:szCs w:val="28"/>
        </w:rPr>
      </w:pPr>
      <w:r w:rsidRPr="00222066">
        <w:rPr>
          <w:b/>
          <w:sz w:val="28"/>
          <w:szCs w:val="28"/>
        </w:rPr>
        <w:t>Form F-NC</w:t>
      </w:r>
    </w:p>
    <w:bookmarkEnd w:id="104"/>
    <w:p w:rsidR="002D35D0" w:rsidRDefault="002D35D0" w:rsidP="002D35D0">
      <w:pPr>
        <w:jc w:val="center"/>
        <w:outlineLvl w:val="0"/>
        <w:rPr>
          <w:b/>
          <w:sz w:val="32"/>
          <w:szCs w:val="32"/>
        </w:rPr>
      </w:pPr>
      <w:r>
        <w:rPr>
          <w:b/>
          <w:sz w:val="32"/>
          <w:szCs w:val="32"/>
        </w:rPr>
        <w:t>FINAL EVALUATION REPORT</w:t>
      </w:r>
    </w:p>
    <w:p w:rsidR="002D35D0" w:rsidRPr="00677F4D" w:rsidRDefault="002D35D0" w:rsidP="002D35D0">
      <w:pPr>
        <w:jc w:val="center"/>
      </w:pPr>
    </w:p>
    <w:p w:rsidR="002D35D0" w:rsidRPr="00A802DA" w:rsidRDefault="002D35D0" w:rsidP="002D35D0">
      <w:r w:rsidRPr="00A802DA">
        <w:t>The evaluator will deliver a draft of the Final Evaluation Report to th</w:t>
      </w:r>
      <w:r w:rsidR="0013721A">
        <w:t>e unit member on or before April 20</w:t>
      </w:r>
      <w:r w:rsidRPr="00A802DA">
        <w:t xml:space="preserve"> and hold the Final Evaluation Report conference with the unit report on or bef</w:t>
      </w:r>
      <w:r w:rsidR="0013721A">
        <w:t>ore April 30</w:t>
      </w:r>
      <w:r w:rsidRPr="00A802DA">
        <w:t xml:space="preserve">. </w:t>
      </w:r>
      <w:r>
        <w:t>The report may not contain evidence for every component.</w:t>
      </w:r>
    </w:p>
    <w:p w:rsidR="002D35D0" w:rsidRPr="00A802DA" w:rsidRDefault="002D35D0" w:rsidP="002D35D0"/>
    <w:p w:rsidR="002D35D0" w:rsidRPr="00A802DA" w:rsidRDefault="002D35D0" w:rsidP="002D35D0">
      <w:r w:rsidRPr="00A802DA">
        <w:t>___________________________________</w:t>
      </w:r>
      <w:r w:rsidRPr="00A802DA">
        <w:tab/>
      </w:r>
      <w:r w:rsidRPr="00A802DA">
        <w:tab/>
        <w:t>___________________________________</w:t>
      </w:r>
    </w:p>
    <w:p w:rsidR="002D35D0" w:rsidRPr="00A802DA" w:rsidRDefault="002D35D0" w:rsidP="002D35D0">
      <w:pPr>
        <w:rPr>
          <w:b/>
        </w:rPr>
      </w:pPr>
      <w:r w:rsidRPr="00A802DA">
        <w:rPr>
          <w:b/>
        </w:rPr>
        <w:t>Unit Member</w:t>
      </w:r>
      <w:r w:rsidRPr="00A802DA">
        <w:rPr>
          <w:b/>
        </w:rPr>
        <w:tab/>
      </w:r>
      <w:r w:rsidRPr="00A802DA">
        <w:rPr>
          <w:b/>
        </w:rPr>
        <w:tab/>
      </w:r>
      <w:r w:rsidRPr="00A802DA">
        <w:rPr>
          <w:b/>
        </w:rPr>
        <w:tab/>
      </w:r>
      <w:r w:rsidRPr="00A802DA">
        <w:rPr>
          <w:b/>
        </w:rPr>
        <w:tab/>
      </w:r>
      <w:r w:rsidRPr="00A802DA">
        <w:rPr>
          <w:b/>
        </w:rPr>
        <w:tab/>
      </w:r>
      <w:r w:rsidRPr="00A802DA">
        <w:rPr>
          <w:b/>
        </w:rPr>
        <w:tab/>
        <w:t>Evaluator</w:t>
      </w:r>
    </w:p>
    <w:p w:rsidR="002D35D0" w:rsidRPr="00A802DA" w:rsidRDefault="002D35D0" w:rsidP="002D35D0"/>
    <w:p w:rsidR="002D35D0" w:rsidRPr="00A802DA" w:rsidRDefault="002D35D0" w:rsidP="002D35D0">
      <w:r w:rsidRPr="00A802DA">
        <w:t>___________________________________</w:t>
      </w:r>
      <w:r w:rsidRPr="00A802DA">
        <w:tab/>
      </w:r>
      <w:r w:rsidRPr="00A802DA">
        <w:tab/>
        <w:t>___________________________________</w:t>
      </w:r>
    </w:p>
    <w:p w:rsidR="002D35D0" w:rsidRPr="00A802DA" w:rsidRDefault="002D35D0" w:rsidP="002D35D0">
      <w:pPr>
        <w:rPr>
          <w:b/>
        </w:rPr>
      </w:pPr>
      <w:r w:rsidRPr="00A802DA">
        <w:rPr>
          <w:b/>
        </w:rPr>
        <w:t>Site</w:t>
      </w:r>
      <w:r w:rsidRPr="00A802DA">
        <w:rPr>
          <w:b/>
        </w:rPr>
        <w:tab/>
      </w:r>
      <w:r w:rsidRPr="00A802DA">
        <w:rPr>
          <w:b/>
        </w:rPr>
        <w:tab/>
      </w:r>
      <w:r w:rsidRPr="00A802DA">
        <w:rPr>
          <w:b/>
        </w:rPr>
        <w:tab/>
      </w:r>
      <w:r w:rsidRPr="00A802DA">
        <w:rPr>
          <w:b/>
        </w:rPr>
        <w:tab/>
      </w:r>
      <w:r w:rsidRPr="00A802DA">
        <w:rPr>
          <w:b/>
        </w:rPr>
        <w:tab/>
      </w:r>
      <w:r w:rsidRPr="00A802DA">
        <w:rPr>
          <w:b/>
        </w:rPr>
        <w:tab/>
      </w:r>
      <w:r w:rsidRPr="00A802DA">
        <w:rPr>
          <w:b/>
        </w:rPr>
        <w:tab/>
        <w:t>School Year</w:t>
      </w:r>
    </w:p>
    <w:p w:rsidR="002D35D0" w:rsidRPr="00A802DA" w:rsidRDefault="002D35D0" w:rsidP="002D35D0">
      <w:pPr>
        <w:rPr>
          <w:b/>
        </w:rPr>
      </w:pPr>
    </w:p>
    <w:p w:rsidR="002D35D0" w:rsidRPr="00A802DA" w:rsidRDefault="002D35D0" w:rsidP="002D35D0">
      <w:pPr>
        <w:rPr>
          <w:b/>
        </w:rPr>
      </w:pPr>
      <w:r w:rsidRPr="00A802DA">
        <w:rPr>
          <w:b/>
        </w:rPr>
        <w:t>Status:</w:t>
      </w:r>
      <w:r w:rsidRPr="00A802DA">
        <w:rPr>
          <w:b/>
        </w:rPr>
        <w:tab/>
      </w:r>
      <w:r w:rsidRPr="00A802DA">
        <w:rPr>
          <w:b/>
        </w:rPr>
        <w:tab/>
      </w:r>
      <w:r w:rsidRPr="00475C89">
        <w:rPr>
          <w:b/>
          <w:sz w:val="36"/>
          <w:szCs w:val="36"/>
        </w:rPr>
        <w:t>□</w:t>
      </w:r>
      <w:r w:rsidRPr="00A802DA">
        <w:rPr>
          <w:b/>
        </w:rPr>
        <w:t xml:space="preserve"> Temporary</w:t>
      </w:r>
      <w:proofErr w:type="gramStart"/>
      <w:r w:rsidRPr="00A802DA">
        <w:rPr>
          <w:b/>
        </w:rPr>
        <w:tab/>
        <w:t xml:space="preserve">  </w:t>
      </w:r>
      <w:r w:rsidRPr="00475C89">
        <w:rPr>
          <w:b/>
          <w:sz w:val="36"/>
          <w:szCs w:val="36"/>
        </w:rPr>
        <w:t>□</w:t>
      </w:r>
      <w:proofErr w:type="gramEnd"/>
      <w:r w:rsidRPr="00A802DA">
        <w:rPr>
          <w:b/>
        </w:rPr>
        <w:t xml:space="preserve"> Probationary 1</w:t>
      </w:r>
      <w:r w:rsidRPr="00A802DA">
        <w:rPr>
          <w:b/>
        </w:rPr>
        <w:tab/>
      </w:r>
      <w:r w:rsidRPr="00475C89">
        <w:rPr>
          <w:b/>
          <w:sz w:val="36"/>
          <w:szCs w:val="36"/>
        </w:rPr>
        <w:t>□</w:t>
      </w:r>
      <w:r w:rsidRPr="00A802DA">
        <w:rPr>
          <w:b/>
        </w:rPr>
        <w:t xml:space="preserve"> Probationary 2</w:t>
      </w:r>
      <w:r w:rsidRPr="00A802DA">
        <w:rPr>
          <w:b/>
        </w:rPr>
        <w:tab/>
      </w:r>
      <w:r w:rsidRPr="00475C89">
        <w:rPr>
          <w:b/>
          <w:sz w:val="36"/>
          <w:szCs w:val="36"/>
        </w:rPr>
        <w:t>□</w:t>
      </w:r>
      <w:r w:rsidRPr="00A802DA">
        <w:rPr>
          <w:b/>
        </w:rPr>
        <w:t xml:space="preserve"> Permanent</w:t>
      </w:r>
    </w:p>
    <w:p w:rsidR="002D35D0" w:rsidRPr="00A802DA" w:rsidRDefault="002D35D0" w:rsidP="002D35D0">
      <w:pPr>
        <w:rPr>
          <w:b/>
        </w:rPr>
      </w:pPr>
    </w:p>
    <w:p w:rsidR="002D35D0" w:rsidRPr="00A802DA" w:rsidRDefault="002D35D0" w:rsidP="002D35D0">
      <w:pPr>
        <w:rPr>
          <w:b/>
        </w:rPr>
      </w:pPr>
      <w:r w:rsidRPr="00A802DA">
        <w:rPr>
          <w:b/>
        </w:rPr>
        <w:t xml:space="preserve">Currently in the Peer Assistance and Review (PAR) Program: </w:t>
      </w:r>
      <w:r w:rsidRPr="00A802DA">
        <w:rPr>
          <w:b/>
        </w:rPr>
        <w:tab/>
      </w:r>
      <w:r w:rsidRPr="00475C89">
        <w:rPr>
          <w:b/>
          <w:sz w:val="36"/>
          <w:szCs w:val="36"/>
        </w:rPr>
        <w:t>□</w:t>
      </w:r>
      <w:r w:rsidRPr="00A802DA">
        <w:rPr>
          <w:b/>
        </w:rPr>
        <w:t xml:space="preserve"> Yes</w:t>
      </w:r>
      <w:r w:rsidRPr="00A802DA">
        <w:rPr>
          <w:b/>
        </w:rPr>
        <w:tab/>
      </w:r>
      <w:r w:rsidRPr="00475C89">
        <w:rPr>
          <w:b/>
          <w:sz w:val="36"/>
          <w:szCs w:val="36"/>
        </w:rPr>
        <w:t>□</w:t>
      </w:r>
      <w:r w:rsidRPr="00A802DA">
        <w:rPr>
          <w:b/>
        </w:rPr>
        <w:t xml:space="preserve"> No</w:t>
      </w:r>
    </w:p>
    <w:p w:rsidR="002D35D0" w:rsidRPr="00A802DA" w:rsidRDefault="002D35D0" w:rsidP="002D35D0">
      <w:pPr>
        <w:rPr>
          <w:b/>
        </w:rPr>
      </w:pPr>
    </w:p>
    <w:p w:rsidR="002D35D0" w:rsidRPr="00A802DA" w:rsidRDefault="002D35D0" w:rsidP="002D35D0">
      <w:pPr>
        <w:rPr>
          <w:b/>
        </w:rPr>
      </w:pPr>
      <w:r w:rsidRPr="00A802DA">
        <w:rPr>
          <w:b/>
        </w:rPr>
        <w:t xml:space="preserve">Formal Observation Date(s): </w:t>
      </w:r>
      <w:r w:rsidRPr="00A802DA">
        <w:rPr>
          <w:b/>
        </w:rPr>
        <w:tab/>
        <w:t>_______________________________________________________</w:t>
      </w:r>
    </w:p>
    <w:p w:rsidR="002D35D0" w:rsidRPr="00A802DA" w:rsidRDefault="002D35D0" w:rsidP="002D35D0">
      <w:pPr>
        <w:rPr>
          <w:b/>
        </w:rPr>
      </w:pPr>
    </w:p>
    <w:p w:rsidR="002D35D0" w:rsidRPr="00A802DA" w:rsidRDefault="002D35D0" w:rsidP="002D35D0">
      <w:pPr>
        <w:rPr>
          <w:b/>
        </w:rPr>
      </w:pPr>
      <w:r w:rsidRPr="00A802DA">
        <w:rPr>
          <w:b/>
        </w:rPr>
        <w:t>Informal Observation Date(s):</w:t>
      </w:r>
      <w:r w:rsidRPr="00A802DA">
        <w:rPr>
          <w:b/>
        </w:rPr>
        <w:tab/>
        <w:t>_______________________________________________________</w:t>
      </w:r>
    </w:p>
    <w:p w:rsidR="002D35D0" w:rsidRPr="00A802DA" w:rsidRDefault="002D35D0" w:rsidP="002D35D0">
      <w:pPr>
        <w:rPr>
          <w:b/>
        </w:rPr>
      </w:pPr>
    </w:p>
    <w:p w:rsidR="002D35D0" w:rsidRPr="00A802DA" w:rsidRDefault="002D35D0" w:rsidP="002D35D0">
      <w:pPr>
        <w:rPr>
          <w:b/>
        </w:rPr>
      </w:pPr>
      <w:r w:rsidRPr="00A802DA">
        <w:rPr>
          <w:b/>
        </w:rPr>
        <w:t>Form D Date Received:</w:t>
      </w:r>
      <w:r w:rsidRPr="00A802DA">
        <w:rPr>
          <w:b/>
        </w:rPr>
        <w:tab/>
      </w:r>
      <w:r w:rsidRPr="00A802DA">
        <w:rPr>
          <w:b/>
        </w:rPr>
        <w:tab/>
        <w:t>_______________________________________________________</w:t>
      </w:r>
    </w:p>
    <w:p w:rsidR="002D35D0" w:rsidRPr="00A802DA" w:rsidRDefault="002D35D0" w:rsidP="002D35D0">
      <w:pPr>
        <w:rPr>
          <w:b/>
        </w:rPr>
      </w:pPr>
    </w:p>
    <w:p w:rsidR="002D35D0" w:rsidRPr="00A802DA" w:rsidRDefault="002D35D0" w:rsidP="002D35D0">
      <w:r w:rsidRPr="00A802DA">
        <w:t xml:space="preserve">The Final Evaluation Report shall be based on the established evaluation criteria. The unit member will be rated for each </w:t>
      </w:r>
      <w:proofErr w:type="gramStart"/>
      <w:r w:rsidRPr="00A802DA">
        <w:t>criteria</w:t>
      </w:r>
      <w:proofErr w:type="gramEnd"/>
      <w:r w:rsidRPr="00A802DA">
        <w:t>. There will also be an Overall Rating. The following ratings shall be used:</w:t>
      </w:r>
    </w:p>
    <w:p w:rsidR="002D35D0" w:rsidRPr="00A802DA" w:rsidRDefault="002D35D0" w:rsidP="002D35D0"/>
    <w:p w:rsidR="002D35D0" w:rsidRPr="00A802DA" w:rsidRDefault="002D35D0" w:rsidP="002D35D0">
      <w:pPr>
        <w:jc w:val="center"/>
        <w:rPr>
          <w:b/>
        </w:rPr>
      </w:pPr>
      <w:r w:rsidRPr="00A802DA">
        <w:rPr>
          <w:b/>
        </w:rPr>
        <w:t>S=Satisfactory   N</w:t>
      </w:r>
      <w:r>
        <w:rPr>
          <w:b/>
        </w:rPr>
        <w:t>I</w:t>
      </w:r>
      <w:r w:rsidRPr="00A802DA">
        <w:rPr>
          <w:b/>
        </w:rPr>
        <w:t xml:space="preserve">=Needs Improvement   U=Unsatisfactory   </w:t>
      </w:r>
    </w:p>
    <w:p w:rsidR="002D35D0" w:rsidRPr="00A802DA" w:rsidRDefault="002D35D0" w:rsidP="002D35D0">
      <w:pPr>
        <w:jc w:val="center"/>
        <w:rPr>
          <w:b/>
        </w:rPr>
      </w:pPr>
    </w:p>
    <w:p w:rsidR="002D35D0" w:rsidRPr="00A802DA" w:rsidRDefault="002D35D0" w:rsidP="002D35D0">
      <w:r w:rsidRPr="00475C89">
        <w:rPr>
          <w:b/>
        </w:rPr>
        <w:t>Use of Information and Ideas:</w:t>
      </w:r>
      <w:r w:rsidRPr="00A802DA">
        <w:t xml:space="preserve">  Encourages reading and lifelong learning by stimulating interests and fostering competencies in the effective use of ideas and information; applies a variety of strategies to ensure access to resources and information in a variety for formats to all members of the learning community; promotes ethical information-seeking behavior (digital citizenship) as part of the school library media program and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6"/>
      </w:tblGrid>
      <w:tr w:rsidR="002D35D0" w:rsidRPr="00B65F42" w:rsidTr="00A60ED8">
        <w:trPr>
          <w:jc w:val="center"/>
        </w:trPr>
        <w:tc>
          <w:tcPr>
            <w:tcW w:w="9336" w:type="dxa"/>
          </w:tcPr>
          <w:p w:rsidR="002D35D0" w:rsidRPr="00B65F42" w:rsidRDefault="002D35D0" w:rsidP="002D35D0">
            <w:pPr>
              <w:jc w:val="center"/>
              <w:rPr>
                <w:b/>
              </w:rPr>
            </w:pPr>
            <w:r w:rsidRPr="00B65F42">
              <w:rPr>
                <w:b/>
              </w:rPr>
              <w:t>Evidence</w:t>
            </w:r>
          </w:p>
        </w:tc>
      </w:tr>
      <w:tr w:rsidR="002D35D0" w:rsidRPr="00B65F42" w:rsidTr="00A60ED8">
        <w:trPr>
          <w:jc w:val="center"/>
        </w:trPr>
        <w:tc>
          <w:tcPr>
            <w:tcW w:w="9336" w:type="dxa"/>
          </w:tcPr>
          <w:p w:rsidR="002D35D0" w:rsidRPr="00B65F42" w:rsidRDefault="002D35D0" w:rsidP="002D35D0"/>
          <w:p w:rsidR="002D35D0" w:rsidRPr="00B65F42" w:rsidRDefault="002D35D0" w:rsidP="002D35D0"/>
          <w:p w:rsidR="002D35D0" w:rsidRPr="00B65F42" w:rsidRDefault="002D35D0" w:rsidP="002D35D0"/>
        </w:tc>
      </w:tr>
      <w:tr w:rsidR="002D35D0" w:rsidRPr="00B65F42" w:rsidTr="00A60ED8">
        <w:trPr>
          <w:jc w:val="center"/>
        </w:trPr>
        <w:tc>
          <w:tcPr>
            <w:tcW w:w="9336" w:type="dxa"/>
          </w:tcPr>
          <w:p w:rsidR="002D35D0" w:rsidRPr="00B65F42" w:rsidRDefault="002D35D0" w:rsidP="002D35D0">
            <w:pPr>
              <w:ind w:right="-828"/>
              <w:rPr>
                <w:b/>
              </w:rPr>
            </w:pPr>
            <w:r w:rsidRPr="00B65F42">
              <w:rPr>
                <w:b/>
              </w:rPr>
              <w:t>Rating:</w:t>
            </w:r>
            <w:r w:rsidRPr="00B65F42">
              <w:t xml:space="preserve"> Circle One:            </w:t>
            </w:r>
            <w:r>
              <w:rPr>
                <w:b/>
              </w:rPr>
              <w:t>S       NI</w:t>
            </w:r>
            <w:r w:rsidRPr="00B65F42">
              <w:rPr>
                <w:b/>
              </w:rPr>
              <w:t xml:space="preserve">      U       </w:t>
            </w:r>
          </w:p>
        </w:tc>
      </w:tr>
    </w:tbl>
    <w:p w:rsidR="002D35D0" w:rsidRPr="00A802DA" w:rsidRDefault="002D35D0" w:rsidP="002D35D0">
      <w:pPr>
        <w:rPr>
          <w:b/>
        </w:rPr>
      </w:pPr>
    </w:p>
    <w:p w:rsidR="002D35D0" w:rsidRPr="00A802DA" w:rsidRDefault="002D35D0" w:rsidP="002D35D0">
      <w:r w:rsidRPr="00475C89">
        <w:rPr>
          <w:b/>
        </w:rPr>
        <w:t>Teaching and Learning:</w:t>
      </w:r>
      <w:r w:rsidRPr="00A802DA">
        <w:t xml:space="preserve">  Models and promotes collaborative planning with classroom teachers in order to teach concepts and skills of information processes integrated with classroom content;  partners with other education professionals to develop and deliver an integrated</w:t>
      </w:r>
      <w:r>
        <w:t xml:space="preserve"> information skills curriculum; </w:t>
      </w:r>
      <w:r w:rsidRPr="00A802DA">
        <w:t>provides assistance in how to access and evaluate information; utilizes and aids in the use of a variety of technological resources; designs and implements instruction that engages the student’s interests, passions, and needs.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2D35D0" w:rsidRPr="00B65F42" w:rsidTr="00A60ED8">
        <w:trPr>
          <w:jc w:val="center"/>
        </w:trPr>
        <w:tc>
          <w:tcPr>
            <w:tcW w:w="9516" w:type="dxa"/>
          </w:tcPr>
          <w:p w:rsidR="002D35D0" w:rsidRPr="00B65F42" w:rsidRDefault="002D35D0" w:rsidP="002D35D0">
            <w:pPr>
              <w:jc w:val="center"/>
              <w:rPr>
                <w:b/>
              </w:rPr>
            </w:pPr>
            <w:r w:rsidRPr="00B65F42">
              <w:rPr>
                <w:b/>
              </w:rPr>
              <w:t>Evidence</w:t>
            </w:r>
          </w:p>
        </w:tc>
      </w:tr>
      <w:tr w:rsidR="002D35D0" w:rsidRPr="00B65F42" w:rsidTr="00A60ED8">
        <w:trPr>
          <w:jc w:val="center"/>
        </w:trPr>
        <w:tc>
          <w:tcPr>
            <w:tcW w:w="9516" w:type="dxa"/>
          </w:tcPr>
          <w:p w:rsidR="002D35D0" w:rsidRPr="00B65F42" w:rsidRDefault="002D35D0" w:rsidP="002D35D0"/>
          <w:p w:rsidR="002D35D0" w:rsidRPr="00B65F42" w:rsidRDefault="002D35D0" w:rsidP="002D35D0"/>
          <w:p w:rsidR="002D35D0" w:rsidRPr="00B65F42" w:rsidRDefault="002D35D0" w:rsidP="002D35D0"/>
        </w:tc>
      </w:tr>
      <w:tr w:rsidR="002D35D0" w:rsidRPr="00B65F42" w:rsidTr="00A60ED8">
        <w:trPr>
          <w:jc w:val="center"/>
        </w:trPr>
        <w:tc>
          <w:tcPr>
            <w:tcW w:w="9516" w:type="dxa"/>
          </w:tcPr>
          <w:p w:rsidR="002D35D0" w:rsidRPr="00B65F42" w:rsidRDefault="002D35D0" w:rsidP="002D35D0">
            <w:pPr>
              <w:ind w:right="-828"/>
              <w:rPr>
                <w:b/>
              </w:rPr>
            </w:pPr>
            <w:r w:rsidRPr="00B65F42">
              <w:rPr>
                <w:b/>
              </w:rPr>
              <w:t>Rating:</w:t>
            </w:r>
            <w:r w:rsidRPr="00B65F42">
              <w:t xml:space="preserve"> Circle One:            </w:t>
            </w:r>
            <w:r w:rsidRPr="00B65F42">
              <w:rPr>
                <w:b/>
              </w:rPr>
              <w:t>S       N</w:t>
            </w:r>
            <w:r>
              <w:rPr>
                <w:b/>
              </w:rPr>
              <w:t>I</w:t>
            </w:r>
            <w:r w:rsidRPr="00B65F42">
              <w:rPr>
                <w:b/>
              </w:rPr>
              <w:t xml:space="preserve">       U       </w:t>
            </w:r>
          </w:p>
        </w:tc>
      </w:tr>
    </w:tbl>
    <w:p w:rsidR="002D35D0" w:rsidRPr="00A802DA" w:rsidRDefault="002D35D0" w:rsidP="002D35D0">
      <w:pPr>
        <w:rPr>
          <w:b/>
        </w:rPr>
      </w:pPr>
    </w:p>
    <w:p w:rsidR="002D35D0" w:rsidRPr="00A802DA" w:rsidRDefault="002D35D0" w:rsidP="002D35D0">
      <w:r w:rsidRPr="00475C89">
        <w:rPr>
          <w:b/>
        </w:rPr>
        <w:t>Collaboration and Leadership:</w:t>
      </w:r>
      <w:r w:rsidRPr="00A802DA">
        <w:t xml:space="preserve">  Provides leadership and establishes connections with the learning community to create a school library media program that focuses on student learning and achievement; encourages and supports the professional growth of classroom teachers and other educators.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2D35D0" w:rsidRPr="00B65F42" w:rsidTr="00A60ED8">
        <w:trPr>
          <w:jc w:val="center"/>
        </w:trPr>
        <w:tc>
          <w:tcPr>
            <w:tcW w:w="9516" w:type="dxa"/>
          </w:tcPr>
          <w:p w:rsidR="002D35D0" w:rsidRPr="00B65F42" w:rsidRDefault="002D35D0" w:rsidP="002D35D0">
            <w:pPr>
              <w:jc w:val="center"/>
              <w:rPr>
                <w:b/>
              </w:rPr>
            </w:pPr>
            <w:r w:rsidRPr="00B65F42">
              <w:rPr>
                <w:b/>
              </w:rPr>
              <w:t>Evidence</w:t>
            </w:r>
          </w:p>
        </w:tc>
      </w:tr>
      <w:tr w:rsidR="002D35D0" w:rsidRPr="00B65F42" w:rsidTr="00A60ED8">
        <w:trPr>
          <w:jc w:val="center"/>
        </w:trPr>
        <w:tc>
          <w:tcPr>
            <w:tcW w:w="9516" w:type="dxa"/>
          </w:tcPr>
          <w:p w:rsidR="002D35D0" w:rsidRPr="00B65F42" w:rsidRDefault="002D35D0" w:rsidP="002D35D0"/>
          <w:p w:rsidR="002D35D0" w:rsidRPr="00B65F42" w:rsidRDefault="002D35D0" w:rsidP="002D35D0"/>
          <w:p w:rsidR="002D35D0" w:rsidRPr="00B65F42" w:rsidRDefault="002D35D0" w:rsidP="002D35D0"/>
        </w:tc>
      </w:tr>
      <w:tr w:rsidR="002D35D0" w:rsidRPr="00B65F42" w:rsidTr="00A60ED8">
        <w:trPr>
          <w:jc w:val="center"/>
        </w:trPr>
        <w:tc>
          <w:tcPr>
            <w:tcW w:w="9516" w:type="dxa"/>
          </w:tcPr>
          <w:p w:rsidR="002D35D0" w:rsidRPr="00B65F42" w:rsidRDefault="002D35D0" w:rsidP="002D35D0">
            <w:pPr>
              <w:ind w:right="-828"/>
              <w:rPr>
                <w:b/>
              </w:rPr>
            </w:pPr>
            <w:r w:rsidRPr="00B65F42">
              <w:rPr>
                <w:b/>
              </w:rPr>
              <w:t>Rating:</w:t>
            </w:r>
            <w:r w:rsidRPr="00B65F42">
              <w:t xml:space="preserve"> Circle One:            </w:t>
            </w:r>
            <w:r w:rsidRPr="00B65F42">
              <w:rPr>
                <w:b/>
              </w:rPr>
              <w:t>S       N</w:t>
            </w:r>
            <w:r>
              <w:rPr>
                <w:b/>
              </w:rPr>
              <w:t>I</w:t>
            </w:r>
            <w:r w:rsidRPr="00B65F42">
              <w:rPr>
                <w:b/>
              </w:rPr>
              <w:t xml:space="preserve">       U       </w:t>
            </w:r>
          </w:p>
        </w:tc>
      </w:tr>
    </w:tbl>
    <w:p w:rsidR="002D35D0" w:rsidRPr="00A802DA" w:rsidRDefault="002D35D0" w:rsidP="002D35D0">
      <w:pPr>
        <w:rPr>
          <w:b/>
        </w:rPr>
      </w:pPr>
    </w:p>
    <w:p w:rsidR="002D35D0" w:rsidRPr="00A802DA" w:rsidRDefault="002D35D0" w:rsidP="002D35D0">
      <w:pPr>
        <w:rPr>
          <w:color w:val="FF0000"/>
        </w:rPr>
      </w:pPr>
      <w:r w:rsidRPr="00475C89">
        <w:rPr>
          <w:b/>
        </w:rPr>
        <w:t>Program Administration:</w:t>
      </w:r>
      <w:r w:rsidRPr="00A802DA">
        <w:t xml:space="preserve">  Administers the library media program to support the school mission and vision; </w:t>
      </w:r>
      <w:r>
        <w:t xml:space="preserve">employs classroom routines, procedures, norms, and supports for positive behavior to ensure a climate in which all students can learn; </w:t>
      </w:r>
      <w:r w:rsidRPr="00A802DA">
        <w:t>leads in the selection, organization, and use of information resources; manages the human, fiscal, and phys</w:t>
      </w:r>
      <w:r>
        <w:t xml:space="preserve">ical library program resources; </w:t>
      </w:r>
      <w:r w:rsidRPr="00A802DA">
        <w:t>assesses the effectiveness of the comprehensive library media center strategic planning/plan.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2D35D0" w:rsidRPr="00B65F42" w:rsidTr="00A60ED8">
        <w:trPr>
          <w:jc w:val="center"/>
        </w:trPr>
        <w:tc>
          <w:tcPr>
            <w:tcW w:w="9516" w:type="dxa"/>
          </w:tcPr>
          <w:p w:rsidR="002D35D0" w:rsidRPr="00B65F42" w:rsidRDefault="002D35D0" w:rsidP="002D35D0">
            <w:pPr>
              <w:jc w:val="center"/>
              <w:rPr>
                <w:b/>
              </w:rPr>
            </w:pPr>
            <w:r w:rsidRPr="00B65F42">
              <w:rPr>
                <w:b/>
              </w:rPr>
              <w:t>Evidence</w:t>
            </w:r>
          </w:p>
        </w:tc>
      </w:tr>
      <w:tr w:rsidR="002D35D0" w:rsidRPr="00B65F42" w:rsidTr="00A60ED8">
        <w:trPr>
          <w:jc w:val="center"/>
        </w:trPr>
        <w:tc>
          <w:tcPr>
            <w:tcW w:w="9516" w:type="dxa"/>
          </w:tcPr>
          <w:p w:rsidR="002D35D0" w:rsidRPr="00B65F42" w:rsidRDefault="002D35D0" w:rsidP="002D35D0"/>
          <w:p w:rsidR="002D35D0" w:rsidRPr="00B65F42" w:rsidRDefault="002D35D0" w:rsidP="002D35D0"/>
          <w:p w:rsidR="002D35D0" w:rsidRPr="00B65F42" w:rsidRDefault="002D35D0" w:rsidP="002D35D0"/>
        </w:tc>
      </w:tr>
      <w:tr w:rsidR="002D35D0" w:rsidRPr="00B65F42" w:rsidTr="00A60ED8">
        <w:trPr>
          <w:jc w:val="center"/>
        </w:trPr>
        <w:tc>
          <w:tcPr>
            <w:tcW w:w="9516" w:type="dxa"/>
          </w:tcPr>
          <w:p w:rsidR="002D35D0" w:rsidRPr="00B65F42" w:rsidRDefault="002D35D0" w:rsidP="002D35D0">
            <w:pPr>
              <w:ind w:right="-828"/>
              <w:rPr>
                <w:b/>
              </w:rPr>
            </w:pPr>
            <w:r w:rsidRPr="00B65F42">
              <w:rPr>
                <w:b/>
              </w:rPr>
              <w:t>Rating:</w:t>
            </w:r>
            <w:r w:rsidRPr="00B65F42">
              <w:t xml:space="preserve"> Circle One:            </w:t>
            </w:r>
            <w:r w:rsidRPr="00B65F42">
              <w:rPr>
                <w:b/>
              </w:rPr>
              <w:t>S       N</w:t>
            </w:r>
            <w:r>
              <w:rPr>
                <w:b/>
              </w:rPr>
              <w:t>I</w:t>
            </w:r>
            <w:r w:rsidRPr="00B65F42">
              <w:rPr>
                <w:b/>
              </w:rPr>
              <w:t xml:space="preserve">       U       </w:t>
            </w:r>
          </w:p>
        </w:tc>
      </w:tr>
    </w:tbl>
    <w:p w:rsidR="002D35D0" w:rsidRDefault="002D35D0" w:rsidP="002D35D0">
      <w:pPr>
        <w:rPr>
          <w:b/>
        </w:rPr>
      </w:pPr>
    </w:p>
    <w:p w:rsidR="002D35D0" w:rsidRPr="00A802DA" w:rsidRDefault="002D35D0" w:rsidP="002D35D0">
      <w:pPr>
        <w:rPr>
          <w:b/>
        </w:rPr>
      </w:pPr>
    </w:p>
    <w:p w:rsidR="002D35D0" w:rsidRDefault="002D35D0" w:rsidP="002D35D0">
      <w:pPr>
        <w:outlineLvl w:val="0"/>
        <w:rPr>
          <w:b/>
        </w:rPr>
      </w:pPr>
      <w:r w:rsidRPr="00A802DA">
        <w:rPr>
          <w:b/>
        </w:rPr>
        <w:t>Overall Summary:</w:t>
      </w:r>
    </w:p>
    <w:p w:rsidR="002D35D0" w:rsidRPr="00A802DA" w:rsidRDefault="002D35D0" w:rsidP="002D35D0">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2D35D0" w:rsidRPr="00B65F42" w:rsidTr="00A60ED8">
        <w:trPr>
          <w:jc w:val="center"/>
        </w:trPr>
        <w:tc>
          <w:tcPr>
            <w:tcW w:w="8460" w:type="dxa"/>
          </w:tcPr>
          <w:p w:rsidR="002D35D0" w:rsidRPr="00B65F42" w:rsidRDefault="002D35D0" w:rsidP="002D35D0">
            <w:pPr>
              <w:jc w:val="center"/>
              <w:rPr>
                <w:b/>
              </w:rPr>
            </w:pPr>
            <w:r w:rsidRPr="00B65F42">
              <w:rPr>
                <w:b/>
              </w:rPr>
              <w:t>Evidence</w:t>
            </w:r>
          </w:p>
        </w:tc>
      </w:tr>
      <w:tr w:rsidR="002D35D0" w:rsidRPr="00B65F42" w:rsidTr="00A60ED8">
        <w:trPr>
          <w:jc w:val="center"/>
        </w:trPr>
        <w:tc>
          <w:tcPr>
            <w:tcW w:w="8460" w:type="dxa"/>
          </w:tcPr>
          <w:p w:rsidR="002D35D0" w:rsidRPr="00B65F42" w:rsidRDefault="002D35D0" w:rsidP="002D35D0"/>
          <w:p w:rsidR="002D35D0" w:rsidRPr="00B65F42" w:rsidRDefault="002D35D0" w:rsidP="002D35D0"/>
          <w:p w:rsidR="002D35D0" w:rsidRPr="00B65F42" w:rsidRDefault="002D35D0" w:rsidP="002D35D0"/>
        </w:tc>
      </w:tr>
      <w:tr w:rsidR="002D35D0" w:rsidRPr="00B65F42" w:rsidTr="00A60ED8">
        <w:trPr>
          <w:jc w:val="center"/>
        </w:trPr>
        <w:tc>
          <w:tcPr>
            <w:tcW w:w="8460" w:type="dxa"/>
          </w:tcPr>
          <w:p w:rsidR="002D35D0" w:rsidRPr="00B65F42" w:rsidRDefault="002D35D0" w:rsidP="002D35D0">
            <w:pPr>
              <w:rPr>
                <w:b/>
              </w:rPr>
            </w:pPr>
            <w:r w:rsidRPr="00B65F42">
              <w:rPr>
                <w:b/>
              </w:rPr>
              <w:t xml:space="preserve">Rating: </w:t>
            </w:r>
            <w:r w:rsidRPr="00B65F42">
              <w:t xml:space="preserve">Circle One:            </w:t>
            </w:r>
            <w:r w:rsidRPr="00B65F42">
              <w:rPr>
                <w:b/>
              </w:rPr>
              <w:t>S       N</w:t>
            </w:r>
            <w:r>
              <w:rPr>
                <w:b/>
              </w:rPr>
              <w:t>I</w:t>
            </w:r>
            <w:r w:rsidRPr="00B65F42">
              <w:rPr>
                <w:b/>
              </w:rPr>
              <w:t xml:space="preserve">       U       </w:t>
            </w:r>
          </w:p>
        </w:tc>
      </w:tr>
    </w:tbl>
    <w:p w:rsidR="002D35D0" w:rsidRPr="00A802DA" w:rsidRDefault="002D35D0" w:rsidP="002D35D0">
      <w:pPr>
        <w:rPr>
          <w:b/>
        </w:rPr>
      </w:pPr>
    </w:p>
    <w:p w:rsidR="002D35D0" w:rsidRPr="00A802DA" w:rsidRDefault="002D35D0" w:rsidP="002D35D0">
      <w:pPr>
        <w:rPr>
          <w:b/>
        </w:rPr>
      </w:pPr>
    </w:p>
    <w:p w:rsidR="002D35D0" w:rsidRPr="00A802DA" w:rsidRDefault="002D35D0" w:rsidP="002D35D0">
      <w:pPr>
        <w:rPr>
          <w:b/>
        </w:rPr>
      </w:pPr>
    </w:p>
    <w:p w:rsidR="002D35D0" w:rsidRPr="00A802DA" w:rsidRDefault="002D35D0" w:rsidP="002D35D0">
      <w:r w:rsidRPr="00A802DA">
        <w:t>___________________________________</w:t>
      </w:r>
      <w:r w:rsidRPr="00A802DA">
        <w:tab/>
      </w:r>
      <w:r w:rsidRPr="00A802DA">
        <w:tab/>
        <w:t>___________________________________</w:t>
      </w:r>
    </w:p>
    <w:p w:rsidR="002D35D0" w:rsidRPr="00A802DA" w:rsidRDefault="002D35D0" w:rsidP="002D35D0">
      <w:pPr>
        <w:rPr>
          <w:b/>
        </w:rPr>
      </w:pPr>
      <w:r w:rsidRPr="00A802DA">
        <w:rPr>
          <w:b/>
        </w:rPr>
        <w:t xml:space="preserve">Evaluator’s Signature </w:t>
      </w:r>
      <w:r w:rsidRPr="00A802DA">
        <w:rPr>
          <w:b/>
        </w:rPr>
        <w:tab/>
      </w:r>
      <w:r w:rsidRPr="00A802DA">
        <w:rPr>
          <w:b/>
        </w:rPr>
        <w:tab/>
      </w:r>
      <w:r w:rsidRPr="00A802DA">
        <w:rPr>
          <w:b/>
        </w:rPr>
        <w:tab/>
      </w:r>
      <w:r w:rsidRPr="00A802DA">
        <w:rPr>
          <w:b/>
        </w:rPr>
        <w:tab/>
      </w:r>
      <w:r w:rsidRPr="00A802DA">
        <w:rPr>
          <w:b/>
        </w:rPr>
        <w:tab/>
        <w:t>Unit Member’s Signature</w:t>
      </w:r>
    </w:p>
    <w:p w:rsidR="002D35D0" w:rsidRPr="00A802DA" w:rsidRDefault="002D35D0" w:rsidP="002D35D0"/>
    <w:p w:rsidR="002D35D0" w:rsidRPr="00A802DA" w:rsidRDefault="002D35D0" w:rsidP="002D35D0">
      <w:r w:rsidRPr="00A802DA">
        <w:t>___________________________________</w:t>
      </w:r>
      <w:r w:rsidRPr="00A802DA">
        <w:tab/>
      </w:r>
      <w:r w:rsidRPr="00A802DA">
        <w:tab/>
        <w:t>___________________________________</w:t>
      </w:r>
    </w:p>
    <w:p w:rsidR="002D35D0" w:rsidRPr="00A802DA" w:rsidRDefault="002D35D0" w:rsidP="002D35D0">
      <w:pPr>
        <w:rPr>
          <w:b/>
        </w:rPr>
      </w:pPr>
      <w:r w:rsidRPr="00A802DA">
        <w:rPr>
          <w:b/>
        </w:rPr>
        <w:t>Date</w:t>
      </w:r>
      <w:r w:rsidRPr="00A802DA">
        <w:rPr>
          <w:b/>
        </w:rPr>
        <w:tab/>
      </w:r>
      <w:r w:rsidRPr="00A802DA">
        <w:rPr>
          <w:b/>
        </w:rPr>
        <w:tab/>
      </w:r>
      <w:r w:rsidRPr="00A802DA">
        <w:rPr>
          <w:b/>
        </w:rPr>
        <w:tab/>
      </w:r>
      <w:r w:rsidRPr="00A802DA">
        <w:rPr>
          <w:b/>
        </w:rPr>
        <w:tab/>
      </w:r>
      <w:r w:rsidRPr="00A802DA">
        <w:rPr>
          <w:b/>
        </w:rPr>
        <w:tab/>
      </w:r>
      <w:r w:rsidRPr="00A802DA">
        <w:rPr>
          <w:b/>
        </w:rPr>
        <w:tab/>
      </w:r>
      <w:r w:rsidRPr="00A802DA">
        <w:rPr>
          <w:b/>
        </w:rPr>
        <w:tab/>
      </w:r>
      <w:proofErr w:type="spellStart"/>
      <w:r w:rsidRPr="00A802DA">
        <w:rPr>
          <w:b/>
        </w:rPr>
        <w:t>Date</w:t>
      </w:r>
      <w:proofErr w:type="spellEnd"/>
    </w:p>
    <w:p w:rsidR="002D35D0" w:rsidRPr="00A802DA" w:rsidRDefault="002D35D0" w:rsidP="002D35D0"/>
    <w:p w:rsidR="002D35D0" w:rsidRDefault="002D35D0" w:rsidP="002D35D0">
      <w:r w:rsidRPr="00A802DA">
        <w:t xml:space="preserve">Signature indicates knowledge of, not necessarily agreement with, the report. The unit member </w:t>
      </w:r>
      <w:r>
        <w:t>has the right</w:t>
      </w:r>
      <w:r w:rsidRPr="00A802DA">
        <w:t xml:space="preserve"> to respond</w:t>
      </w:r>
      <w:r>
        <w:t xml:space="preserve"> in writing</w:t>
      </w:r>
      <w:r w:rsidRPr="00A802DA">
        <w:t xml:space="preserve">. The response will be attached to this Final Report and placed in the unit member’s personnel file. </w:t>
      </w:r>
    </w:p>
    <w:p w:rsidR="002D35D0" w:rsidRDefault="002D35D0" w:rsidP="002D35D0">
      <w:pPr>
        <w:jc w:val="center"/>
        <w:outlineLvl w:val="0"/>
        <w:rPr>
          <w:b/>
        </w:rPr>
      </w:pPr>
      <w:r>
        <w:br w:type="page"/>
      </w:r>
      <w:r>
        <w:rPr>
          <w:b/>
        </w:rPr>
        <w:lastRenderedPageBreak/>
        <w:t>ACALANES UNION HIGH SCHOOL DISTRICT</w:t>
      </w:r>
    </w:p>
    <w:p w:rsidR="002D35D0" w:rsidRDefault="002D35D0" w:rsidP="002D35D0">
      <w:pPr>
        <w:jc w:val="center"/>
        <w:outlineLvl w:val="0"/>
        <w:rPr>
          <w:b/>
          <w:sz w:val="28"/>
          <w:szCs w:val="28"/>
        </w:rPr>
      </w:pPr>
      <w:bookmarkStart w:id="105" w:name="AppendixF_FormNurseC"/>
      <w:r>
        <w:rPr>
          <w:b/>
          <w:sz w:val="28"/>
          <w:szCs w:val="28"/>
        </w:rPr>
        <w:t>SCHOOL NURSE</w:t>
      </w:r>
    </w:p>
    <w:p w:rsidR="002D35D0" w:rsidRDefault="002D35D0" w:rsidP="002D35D0">
      <w:pPr>
        <w:jc w:val="center"/>
        <w:outlineLvl w:val="0"/>
        <w:rPr>
          <w:b/>
        </w:rPr>
      </w:pPr>
      <w:r>
        <w:rPr>
          <w:b/>
        </w:rPr>
        <w:t xml:space="preserve"> Form C-NC</w:t>
      </w:r>
    </w:p>
    <w:bookmarkEnd w:id="105"/>
    <w:p w:rsidR="002D35D0" w:rsidRDefault="002D35D0" w:rsidP="002D35D0">
      <w:pPr>
        <w:jc w:val="center"/>
        <w:outlineLvl w:val="0"/>
        <w:rPr>
          <w:b/>
          <w:sz w:val="28"/>
          <w:szCs w:val="28"/>
        </w:rPr>
      </w:pPr>
      <w:r>
        <w:rPr>
          <w:b/>
          <w:sz w:val="28"/>
          <w:szCs w:val="28"/>
        </w:rPr>
        <w:t>Post Observation Report</w:t>
      </w:r>
    </w:p>
    <w:p w:rsidR="002D35D0" w:rsidRDefault="002D35D0" w:rsidP="002D35D0">
      <w:pPr>
        <w:jc w:val="center"/>
        <w:rPr>
          <w:b/>
          <w:sz w:val="28"/>
          <w:szCs w:val="28"/>
        </w:rPr>
      </w:pPr>
    </w:p>
    <w:p w:rsidR="002D35D0" w:rsidRDefault="002D35D0" w:rsidP="002D35D0">
      <w:r w:rsidRPr="003D6EBB">
        <w:t>The evaluator</w:t>
      </w:r>
      <w:r>
        <w:t xml:space="preserve"> will deliver a draft of the Final Evaluation Report to th</w:t>
      </w:r>
      <w:r w:rsidR="0013721A">
        <w:t>e unit member on or before April 20</w:t>
      </w:r>
      <w:r>
        <w:t xml:space="preserve"> and hold the Final Evaluation Report conference with the</w:t>
      </w:r>
      <w:r w:rsidR="0013721A">
        <w:t xml:space="preserve"> unit report on or before April 30</w:t>
      </w:r>
      <w:r>
        <w:t>. The report may not contain evidence for every component.</w:t>
      </w:r>
    </w:p>
    <w:p w:rsidR="002D35D0" w:rsidRDefault="002D35D0" w:rsidP="002D35D0"/>
    <w:p w:rsidR="002D35D0" w:rsidRDefault="002D35D0" w:rsidP="002D35D0">
      <w:r>
        <w:t>___________________________________</w:t>
      </w:r>
      <w:r>
        <w:tab/>
      </w:r>
      <w:r>
        <w:tab/>
        <w:t>___________________________________</w:t>
      </w:r>
    </w:p>
    <w:p w:rsidR="002D35D0" w:rsidRDefault="002D35D0" w:rsidP="002D35D0">
      <w:pPr>
        <w:rPr>
          <w:b/>
        </w:rPr>
      </w:pPr>
      <w:r>
        <w:rPr>
          <w:b/>
        </w:rPr>
        <w:t>Unit Member</w:t>
      </w:r>
      <w:r>
        <w:rPr>
          <w:b/>
        </w:rPr>
        <w:tab/>
      </w:r>
      <w:r>
        <w:rPr>
          <w:b/>
        </w:rPr>
        <w:tab/>
      </w:r>
      <w:r>
        <w:rPr>
          <w:b/>
        </w:rPr>
        <w:tab/>
      </w:r>
      <w:r>
        <w:rPr>
          <w:b/>
        </w:rPr>
        <w:tab/>
      </w:r>
      <w:r>
        <w:rPr>
          <w:b/>
        </w:rPr>
        <w:tab/>
      </w:r>
      <w:r>
        <w:rPr>
          <w:b/>
        </w:rPr>
        <w:tab/>
        <w:t>Evaluator</w:t>
      </w:r>
    </w:p>
    <w:p w:rsidR="002D35D0" w:rsidRDefault="002D35D0" w:rsidP="002D35D0"/>
    <w:p w:rsidR="002D35D0" w:rsidRDefault="002D35D0" w:rsidP="002D35D0">
      <w:r>
        <w:t>___________________________________</w:t>
      </w:r>
      <w:r>
        <w:tab/>
      </w:r>
      <w:r>
        <w:tab/>
        <w:t>___________________________________</w:t>
      </w:r>
    </w:p>
    <w:p w:rsidR="002D35D0" w:rsidRDefault="002D35D0" w:rsidP="002D35D0">
      <w:pPr>
        <w:rPr>
          <w:b/>
        </w:rPr>
      </w:pPr>
      <w:r>
        <w:rPr>
          <w:b/>
        </w:rPr>
        <w:t>Site</w:t>
      </w:r>
      <w:r>
        <w:rPr>
          <w:b/>
        </w:rPr>
        <w:tab/>
      </w:r>
      <w:r>
        <w:rPr>
          <w:b/>
        </w:rPr>
        <w:tab/>
      </w:r>
      <w:r>
        <w:rPr>
          <w:b/>
        </w:rPr>
        <w:tab/>
      </w:r>
      <w:r>
        <w:rPr>
          <w:b/>
        </w:rPr>
        <w:tab/>
      </w:r>
      <w:r>
        <w:rPr>
          <w:b/>
        </w:rPr>
        <w:tab/>
      </w:r>
      <w:r>
        <w:rPr>
          <w:b/>
        </w:rPr>
        <w:tab/>
      </w:r>
      <w:r>
        <w:rPr>
          <w:b/>
        </w:rPr>
        <w:tab/>
        <w:t>School Year</w:t>
      </w:r>
    </w:p>
    <w:p w:rsidR="002D35D0" w:rsidRDefault="002D35D0" w:rsidP="002D35D0">
      <w:pPr>
        <w:rPr>
          <w:b/>
        </w:rPr>
      </w:pPr>
    </w:p>
    <w:p w:rsidR="002D35D0" w:rsidRDefault="002D35D0" w:rsidP="002D35D0">
      <w:pPr>
        <w:rPr>
          <w:b/>
        </w:rPr>
      </w:pPr>
      <w:r>
        <w:rPr>
          <w:b/>
        </w:rPr>
        <w:t>Status:</w:t>
      </w:r>
      <w:r>
        <w:rPr>
          <w:b/>
        </w:rPr>
        <w:tab/>
      </w:r>
      <w:r>
        <w:rPr>
          <w:b/>
        </w:rPr>
        <w:tab/>
      </w:r>
      <w:r w:rsidRPr="00220425">
        <w:rPr>
          <w:b/>
          <w:sz w:val="36"/>
          <w:szCs w:val="36"/>
        </w:rPr>
        <w:t>□</w:t>
      </w:r>
      <w:r>
        <w:rPr>
          <w:b/>
        </w:rPr>
        <w:t xml:space="preserve"> Temporary</w:t>
      </w:r>
      <w:proofErr w:type="gramStart"/>
      <w:r>
        <w:rPr>
          <w:b/>
        </w:rPr>
        <w:tab/>
        <w:t xml:space="preserve">  </w:t>
      </w:r>
      <w:r w:rsidRPr="00220425">
        <w:rPr>
          <w:b/>
          <w:sz w:val="36"/>
          <w:szCs w:val="36"/>
        </w:rPr>
        <w:t>□</w:t>
      </w:r>
      <w:proofErr w:type="gramEnd"/>
      <w:r>
        <w:rPr>
          <w:b/>
        </w:rPr>
        <w:t xml:space="preserve"> Probationary 1</w:t>
      </w:r>
      <w:r>
        <w:rPr>
          <w:b/>
        </w:rPr>
        <w:tab/>
      </w:r>
      <w:r w:rsidRPr="00220425">
        <w:rPr>
          <w:b/>
          <w:sz w:val="36"/>
          <w:szCs w:val="36"/>
        </w:rPr>
        <w:t>□</w:t>
      </w:r>
      <w:r>
        <w:rPr>
          <w:b/>
        </w:rPr>
        <w:t xml:space="preserve"> Probationary 2</w:t>
      </w:r>
      <w:r>
        <w:rPr>
          <w:b/>
        </w:rPr>
        <w:tab/>
      </w:r>
      <w:r w:rsidRPr="00220425">
        <w:rPr>
          <w:b/>
          <w:sz w:val="36"/>
          <w:szCs w:val="36"/>
        </w:rPr>
        <w:t>□</w:t>
      </w:r>
      <w:r>
        <w:rPr>
          <w:b/>
        </w:rPr>
        <w:t xml:space="preserve"> Permanent</w:t>
      </w:r>
    </w:p>
    <w:p w:rsidR="002D35D0" w:rsidRDefault="002D35D0" w:rsidP="002D35D0">
      <w:pPr>
        <w:rPr>
          <w:b/>
        </w:rPr>
      </w:pPr>
    </w:p>
    <w:p w:rsidR="002D35D0" w:rsidRDefault="002D35D0" w:rsidP="002D35D0">
      <w:pPr>
        <w:rPr>
          <w:b/>
        </w:rPr>
      </w:pPr>
      <w:r>
        <w:rPr>
          <w:b/>
        </w:rPr>
        <w:t xml:space="preserve">Currently in the Peer Assistance and Review (PAR) Program: </w:t>
      </w:r>
      <w:r>
        <w:rPr>
          <w:b/>
        </w:rPr>
        <w:tab/>
      </w:r>
      <w:r w:rsidRPr="00220425">
        <w:rPr>
          <w:b/>
          <w:sz w:val="36"/>
          <w:szCs w:val="36"/>
        </w:rPr>
        <w:t>□</w:t>
      </w:r>
      <w:r>
        <w:rPr>
          <w:b/>
        </w:rPr>
        <w:t xml:space="preserve"> Yes</w:t>
      </w:r>
      <w:r>
        <w:rPr>
          <w:b/>
        </w:rPr>
        <w:tab/>
      </w:r>
      <w:r w:rsidRPr="00220425">
        <w:rPr>
          <w:b/>
          <w:sz w:val="36"/>
          <w:szCs w:val="36"/>
        </w:rPr>
        <w:t>□</w:t>
      </w:r>
      <w:r>
        <w:rPr>
          <w:b/>
        </w:rPr>
        <w:t xml:space="preserve"> No</w:t>
      </w:r>
    </w:p>
    <w:p w:rsidR="002D35D0" w:rsidRDefault="002D35D0" w:rsidP="002D35D0">
      <w:pPr>
        <w:rPr>
          <w:b/>
        </w:rPr>
      </w:pPr>
    </w:p>
    <w:p w:rsidR="002D35D0" w:rsidRDefault="002D35D0" w:rsidP="002D35D0">
      <w:pPr>
        <w:rPr>
          <w:b/>
        </w:rPr>
      </w:pPr>
      <w:r>
        <w:rPr>
          <w:b/>
        </w:rPr>
        <w:t xml:space="preserve">Observation Date: </w:t>
      </w:r>
      <w:r>
        <w:rPr>
          <w:b/>
        </w:rPr>
        <w:tab/>
        <w:t>_______________________________________________________</w:t>
      </w:r>
    </w:p>
    <w:p w:rsidR="002D35D0" w:rsidRDefault="002D35D0" w:rsidP="002D35D0">
      <w:pPr>
        <w:rPr>
          <w:b/>
        </w:rPr>
      </w:pPr>
    </w:p>
    <w:p w:rsidR="002D35D0" w:rsidRDefault="002D35D0" w:rsidP="002D35D0">
      <w:pPr>
        <w:rPr>
          <w:b/>
        </w:rPr>
      </w:pPr>
      <w:r>
        <w:rPr>
          <w:b/>
        </w:rPr>
        <w:t>Observation Setting:</w:t>
      </w:r>
      <w:r>
        <w:rPr>
          <w:b/>
        </w:rPr>
        <w:tab/>
        <w:t>_______________________________________________________</w:t>
      </w:r>
    </w:p>
    <w:p w:rsidR="002D35D0" w:rsidRPr="006B5A6D" w:rsidRDefault="002D35D0" w:rsidP="002D35D0">
      <w:pPr>
        <w:rPr>
          <w:b/>
        </w:rPr>
      </w:pPr>
    </w:p>
    <w:p w:rsidR="002D35D0" w:rsidRPr="00F67558" w:rsidRDefault="002D35D0" w:rsidP="002D35D0">
      <w:r w:rsidRPr="00F67558">
        <w:rPr>
          <w:b/>
        </w:rPr>
        <w:t xml:space="preserve">Response to </w:t>
      </w:r>
      <w:r>
        <w:rPr>
          <w:b/>
        </w:rPr>
        <w:t>Student Health Needs</w:t>
      </w:r>
      <w:r w:rsidRPr="00F67558">
        <w:rPr>
          <w:b/>
        </w:rPr>
        <w:t xml:space="preserve">: </w:t>
      </w:r>
      <w:r w:rsidRPr="00F67558">
        <w:t>School nurses facilitate normal development and positive student response to interventions.</w:t>
      </w:r>
      <w:r>
        <w:t xml:space="preserve"> Develops plans for student care; assesses students’ health needs; creates a nursing diagnosis and develops goals; implements interventions to achieve expected outcomes; evaluates effectiveness of interventions.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tblGrid>
      <w:tr w:rsidR="002D35D0" w:rsidRPr="007D0605" w:rsidTr="00A60ED8">
        <w:trPr>
          <w:jc w:val="center"/>
        </w:trPr>
        <w:tc>
          <w:tcPr>
            <w:tcW w:w="8388" w:type="dxa"/>
            <w:shd w:val="clear" w:color="auto" w:fill="auto"/>
          </w:tcPr>
          <w:p w:rsidR="002D35D0" w:rsidRPr="007D0605" w:rsidRDefault="002D35D0" w:rsidP="002D35D0">
            <w:pPr>
              <w:jc w:val="center"/>
              <w:rPr>
                <w:b/>
              </w:rPr>
            </w:pPr>
            <w:r w:rsidRPr="007D0605">
              <w:rPr>
                <w:b/>
              </w:rPr>
              <w:t>Evidence</w:t>
            </w:r>
          </w:p>
        </w:tc>
      </w:tr>
      <w:tr w:rsidR="002D35D0" w:rsidRPr="007D0605" w:rsidTr="00A60ED8">
        <w:trPr>
          <w:jc w:val="center"/>
        </w:trPr>
        <w:tc>
          <w:tcPr>
            <w:tcW w:w="8388" w:type="dxa"/>
            <w:shd w:val="clear" w:color="auto" w:fill="auto"/>
          </w:tcPr>
          <w:p w:rsidR="002D35D0" w:rsidRPr="007D0605" w:rsidRDefault="002D35D0" w:rsidP="002D35D0"/>
          <w:p w:rsidR="002D35D0" w:rsidRPr="007D0605" w:rsidRDefault="002D35D0" w:rsidP="002D35D0"/>
          <w:p w:rsidR="002D35D0" w:rsidRPr="007D0605" w:rsidRDefault="002D35D0" w:rsidP="002D35D0"/>
        </w:tc>
      </w:tr>
    </w:tbl>
    <w:p w:rsidR="002D35D0" w:rsidRDefault="002D35D0" w:rsidP="002D35D0">
      <w:pPr>
        <w:rPr>
          <w:b/>
        </w:rPr>
      </w:pPr>
    </w:p>
    <w:p w:rsidR="002D35D0" w:rsidRPr="00F67558" w:rsidRDefault="002D35D0" w:rsidP="002D35D0">
      <w:r>
        <w:rPr>
          <w:b/>
        </w:rPr>
        <w:t>Health and Safety Leadership:</w:t>
      </w:r>
      <w:r>
        <w:t xml:space="preserve"> </w:t>
      </w:r>
      <w:r w:rsidRPr="00F67558">
        <w:t>School nurses provide leadership in promoting hea</w:t>
      </w:r>
      <w:r>
        <w:t>l</w:t>
      </w:r>
      <w:r w:rsidRPr="00F67558">
        <w:t>th and safety, including a healthy environment.</w:t>
      </w:r>
      <w:r>
        <w:t xml:space="preserve"> Provides health-related education to staff; provides consultation to other school professionals; monitors immunizations and manages communicable disease; collaborates in program management to promote campus health and safety.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tblGrid>
      <w:tr w:rsidR="002D35D0" w:rsidRPr="007D0605" w:rsidTr="00A60ED8">
        <w:trPr>
          <w:jc w:val="center"/>
        </w:trPr>
        <w:tc>
          <w:tcPr>
            <w:tcW w:w="8388" w:type="dxa"/>
            <w:shd w:val="clear" w:color="auto" w:fill="auto"/>
          </w:tcPr>
          <w:p w:rsidR="002D35D0" w:rsidRPr="007D0605" w:rsidRDefault="002D35D0" w:rsidP="002D35D0">
            <w:pPr>
              <w:jc w:val="center"/>
              <w:rPr>
                <w:b/>
              </w:rPr>
            </w:pPr>
            <w:r w:rsidRPr="007D0605">
              <w:rPr>
                <w:b/>
              </w:rPr>
              <w:t>Evidence</w:t>
            </w:r>
          </w:p>
        </w:tc>
      </w:tr>
      <w:tr w:rsidR="002D35D0" w:rsidRPr="007D0605" w:rsidTr="00A60ED8">
        <w:trPr>
          <w:jc w:val="center"/>
        </w:trPr>
        <w:tc>
          <w:tcPr>
            <w:tcW w:w="8388" w:type="dxa"/>
            <w:shd w:val="clear" w:color="auto" w:fill="auto"/>
          </w:tcPr>
          <w:p w:rsidR="002D35D0" w:rsidRPr="007D0605" w:rsidRDefault="002D35D0" w:rsidP="002D35D0"/>
          <w:p w:rsidR="002D35D0" w:rsidRPr="007D0605" w:rsidRDefault="002D35D0" w:rsidP="002D35D0"/>
          <w:p w:rsidR="002D35D0" w:rsidRPr="007D0605" w:rsidRDefault="002D35D0" w:rsidP="002D35D0"/>
        </w:tc>
      </w:tr>
    </w:tbl>
    <w:p w:rsidR="002D35D0" w:rsidRDefault="002D35D0" w:rsidP="002D35D0"/>
    <w:p w:rsidR="002D35D0" w:rsidRPr="00F67558" w:rsidRDefault="002D35D0" w:rsidP="002D35D0">
      <w:r>
        <w:rPr>
          <w:b/>
        </w:rPr>
        <w:t xml:space="preserve">Provision of Care: </w:t>
      </w:r>
      <w:r w:rsidRPr="00F67558">
        <w:t>School nurses provide quality health care and intervene with actual and potential health problems.</w:t>
      </w:r>
      <w:r>
        <w:t xml:space="preserve"> Provides health care for chronic and acute illness and injuries; supervises the medication administration program; supervises health care procedures; provides health screenings, including vision and hearing.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tblGrid>
      <w:tr w:rsidR="002D35D0" w:rsidRPr="007D0605" w:rsidTr="00A60ED8">
        <w:trPr>
          <w:jc w:val="center"/>
        </w:trPr>
        <w:tc>
          <w:tcPr>
            <w:tcW w:w="8388" w:type="dxa"/>
            <w:shd w:val="clear" w:color="auto" w:fill="auto"/>
          </w:tcPr>
          <w:p w:rsidR="002D35D0" w:rsidRPr="007D0605" w:rsidRDefault="002D35D0" w:rsidP="002D35D0">
            <w:pPr>
              <w:jc w:val="center"/>
              <w:rPr>
                <w:b/>
              </w:rPr>
            </w:pPr>
            <w:r w:rsidRPr="007D0605">
              <w:rPr>
                <w:b/>
              </w:rPr>
              <w:t>Evidence</w:t>
            </w:r>
          </w:p>
        </w:tc>
      </w:tr>
      <w:tr w:rsidR="002D35D0" w:rsidRPr="007D0605" w:rsidTr="00A60ED8">
        <w:trPr>
          <w:jc w:val="center"/>
        </w:trPr>
        <w:tc>
          <w:tcPr>
            <w:tcW w:w="8388" w:type="dxa"/>
            <w:shd w:val="clear" w:color="auto" w:fill="auto"/>
          </w:tcPr>
          <w:p w:rsidR="002D35D0" w:rsidRPr="007D0605" w:rsidRDefault="002D35D0" w:rsidP="002D35D0"/>
          <w:p w:rsidR="002D35D0" w:rsidRPr="007D0605" w:rsidRDefault="002D35D0" w:rsidP="002D35D0"/>
          <w:p w:rsidR="002D35D0" w:rsidRPr="007D0605" w:rsidRDefault="002D35D0" w:rsidP="002D35D0"/>
        </w:tc>
      </w:tr>
    </w:tbl>
    <w:p w:rsidR="002D35D0" w:rsidRPr="00F67558" w:rsidRDefault="002D35D0" w:rsidP="002D35D0">
      <w:pPr>
        <w:rPr>
          <w:b/>
        </w:rPr>
      </w:pPr>
    </w:p>
    <w:p w:rsidR="002D35D0" w:rsidRPr="00923430" w:rsidRDefault="002D35D0" w:rsidP="002D35D0">
      <w:pPr>
        <w:rPr>
          <w:i/>
        </w:rPr>
      </w:pPr>
    </w:p>
    <w:p w:rsidR="002D35D0" w:rsidRPr="00220425" w:rsidRDefault="002D35D0" w:rsidP="002D35D0">
      <w:r>
        <w:rPr>
          <w:b/>
        </w:rPr>
        <w:t xml:space="preserve">Case Management Services: </w:t>
      </w:r>
      <w:r w:rsidRPr="000C39EC">
        <w:t>School nurses use clinical judgment in providing case management services.</w:t>
      </w:r>
      <w:r>
        <w:t xml:space="preserve"> Receives and processes health information in order to assist each student to be safe and successful at school; develops Individualized Health Care Plans (IHPs) as well as Emergency Care Plans (ECPs); delegates health care tasks according to law and professional practice; pursues professional development and integrates into practice acquired technological and medical knowledge.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tblGrid>
      <w:tr w:rsidR="002D35D0" w:rsidRPr="007D0605" w:rsidTr="00A60ED8">
        <w:trPr>
          <w:jc w:val="center"/>
        </w:trPr>
        <w:tc>
          <w:tcPr>
            <w:tcW w:w="8388" w:type="dxa"/>
            <w:shd w:val="clear" w:color="auto" w:fill="auto"/>
          </w:tcPr>
          <w:p w:rsidR="002D35D0" w:rsidRPr="007D0605" w:rsidRDefault="002D35D0" w:rsidP="002D35D0">
            <w:pPr>
              <w:jc w:val="center"/>
              <w:rPr>
                <w:b/>
              </w:rPr>
            </w:pPr>
            <w:r w:rsidRPr="007D0605">
              <w:rPr>
                <w:b/>
              </w:rPr>
              <w:t>Evidence</w:t>
            </w:r>
          </w:p>
        </w:tc>
      </w:tr>
      <w:tr w:rsidR="002D35D0" w:rsidRPr="007D0605" w:rsidTr="00A60ED8">
        <w:trPr>
          <w:jc w:val="center"/>
        </w:trPr>
        <w:tc>
          <w:tcPr>
            <w:tcW w:w="8388" w:type="dxa"/>
            <w:shd w:val="clear" w:color="auto" w:fill="auto"/>
          </w:tcPr>
          <w:p w:rsidR="002D35D0" w:rsidRPr="007D0605" w:rsidRDefault="002D35D0" w:rsidP="002D35D0"/>
          <w:p w:rsidR="002D35D0" w:rsidRPr="007D0605" w:rsidRDefault="002D35D0" w:rsidP="002D35D0"/>
          <w:p w:rsidR="002D35D0" w:rsidRPr="007D0605" w:rsidRDefault="002D35D0" w:rsidP="002D35D0"/>
        </w:tc>
      </w:tr>
    </w:tbl>
    <w:p w:rsidR="002D35D0" w:rsidRPr="000C39EC" w:rsidRDefault="002D35D0" w:rsidP="002D35D0"/>
    <w:p w:rsidR="002D35D0" w:rsidRDefault="002D35D0" w:rsidP="002D35D0">
      <w:pPr>
        <w:rPr>
          <w:b/>
        </w:rPr>
      </w:pPr>
    </w:p>
    <w:p w:rsidR="002D35D0" w:rsidRPr="000C39EC" w:rsidRDefault="002D35D0" w:rsidP="002D35D0">
      <w:r w:rsidRPr="000C39EC">
        <w:rPr>
          <w:b/>
        </w:rPr>
        <w:t xml:space="preserve">Collaboration: </w:t>
      </w:r>
      <w:r w:rsidRPr="000C39EC">
        <w:t xml:space="preserve"> School nurses actively collaborate with others to build student and family capacity for adaptation, self-management, se</w:t>
      </w:r>
      <w:r>
        <w:t xml:space="preserve">lf-advocacy, and learning; provides health expertise to school committees such as the Special Education department and the IEP, 504, SRT and SST teams; provides families with referral information and community resources to improve access to health care; coordinates the linkage between the family, the physician and the school to improve student health and education outcomes.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tblGrid>
      <w:tr w:rsidR="002D35D0" w:rsidRPr="007D0605" w:rsidTr="00A60ED8">
        <w:trPr>
          <w:jc w:val="center"/>
        </w:trPr>
        <w:tc>
          <w:tcPr>
            <w:tcW w:w="8388" w:type="dxa"/>
            <w:shd w:val="clear" w:color="auto" w:fill="auto"/>
          </w:tcPr>
          <w:p w:rsidR="002D35D0" w:rsidRPr="007D0605" w:rsidRDefault="002D35D0" w:rsidP="002D35D0">
            <w:pPr>
              <w:jc w:val="center"/>
              <w:rPr>
                <w:b/>
              </w:rPr>
            </w:pPr>
            <w:r w:rsidRPr="007D0605">
              <w:rPr>
                <w:b/>
              </w:rPr>
              <w:t>Evidence</w:t>
            </w:r>
          </w:p>
        </w:tc>
      </w:tr>
      <w:tr w:rsidR="002D35D0" w:rsidRPr="007D0605" w:rsidTr="00A60ED8">
        <w:trPr>
          <w:jc w:val="center"/>
        </w:trPr>
        <w:tc>
          <w:tcPr>
            <w:tcW w:w="8388" w:type="dxa"/>
            <w:shd w:val="clear" w:color="auto" w:fill="auto"/>
          </w:tcPr>
          <w:p w:rsidR="002D35D0" w:rsidRPr="007D0605" w:rsidRDefault="002D35D0" w:rsidP="002D35D0"/>
          <w:p w:rsidR="002D35D0" w:rsidRPr="007D0605" w:rsidRDefault="002D35D0" w:rsidP="002D35D0"/>
          <w:p w:rsidR="002D35D0" w:rsidRPr="007D0605" w:rsidRDefault="002D35D0" w:rsidP="002D35D0"/>
        </w:tc>
      </w:tr>
    </w:tbl>
    <w:p w:rsidR="002D35D0" w:rsidRDefault="002D35D0" w:rsidP="002D35D0">
      <w:pPr>
        <w:rPr>
          <w:b/>
        </w:rPr>
      </w:pPr>
    </w:p>
    <w:p w:rsidR="002D35D0" w:rsidRDefault="002D35D0" w:rsidP="002D35D0">
      <w:pPr>
        <w:rPr>
          <w:b/>
        </w:rPr>
      </w:pPr>
      <w:r>
        <w:rPr>
          <w:b/>
        </w:rPr>
        <w:t>Overall Observation Summary:</w:t>
      </w:r>
    </w:p>
    <w:p w:rsidR="002D35D0" w:rsidRDefault="002D35D0" w:rsidP="002D35D0">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2D35D0" w:rsidRPr="007D0605" w:rsidTr="00A60ED8">
        <w:trPr>
          <w:jc w:val="center"/>
        </w:trPr>
        <w:tc>
          <w:tcPr>
            <w:tcW w:w="8460" w:type="dxa"/>
            <w:shd w:val="clear" w:color="auto" w:fill="auto"/>
          </w:tcPr>
          <w:p w:rsidR="002D35D0" w:rsidRPr="007D0605" w:rsidRDefault="002D35D0" w:rsidP="002D35D0">
            <w:pPr>
              <w:jc w:val="center"/>
              <w:rPr>
                <w:b/>
              </w:rPr>
            </w:pPr>
            <w:r w:rsidRPr="007D0605">
              <w:rPr>
                <w:b/>
              </w:rPr>
              <w:t>Evidence</w:t>
            </w:r>
          </w:p>
        </w:tc>
      </w:tr>
      <w:tr w:rsidR="002D35D0" w:rsidRPr="007D0605" w:rsidTr="00A60ED8">
        <w:trPr>
          <w:jc w:val="center"/>
        </w:trPr>
        <w:tc>
          <w:tcPr>
            <w:tcW w:w="8460" w:type="dxa"/>
            <w:shd w:val="clear" w:color="auto" w:fill="auto"/>
          </w:tcPr>
          <w:p w:rsidR="002D35D0" w:rsidRPr="007D0605" w:rsidRDefault="002D35D0" w:rsidP="002D35D0"/>
          <w:p w:rsidR="002D35D0" w:rsidRPr="007D0605" w:rsidRDefault="002D35D0" w:rsidP="002D35D0"/>
          <w:p w:rsidR="002D35D0" w:rsidRPr="007D0605" w:rsidRDefault="002D35D0" w:rsidP="002D35D0"/>
        </w:tc>
      </w:tr>
    </w:tbl>
    <w:p w:rsidR="002D35D0" w:rsidRDefault="002D35D0" w:rsidP="002D35D0">
      <w:pPr>
        <w:rPr>
          <w:b/>
        </w:rPr>
      </w:pPr>
    </w:p>
    <w:p w:rsidR="002D35D0" w:rsidRDefault="002D35D0" w:rsidP="002D35D0">
      <w:pPr>
        <w:rPr>
          <w:b/>
        </w:rPr>
      </w:pPr>
    </w:p>
    <w:p w:rsidR="002D35D0" w:rsidRDefault="002D35D0" w:rsidP="002D35D0">
      <w:r>
        <w:t>___________________________________</w:t>
      </w:r>
      <w:r>
        <w:tab/>
      </w:r>
      <w:r>
        <w:tab/>
        <w:t>___________________________________</w:t>
      </w:r>
    </w:p>
    <w:p w:rsidR="002D35D0" w:rsidRDefault="002D35D0" w:rsidP="002D35D0">
      <w:pPr>
        <w:rPr>
          <w:b/>
        </w:rPr>
      </w:pPr>
      <w:r>
        <w:rPr>
          <w:b/>
        </w:rPr>
        <w:t xml:space="preserve">Evaluator’s Signature </w:t>
      </w:r>
      <w:r>
        <w:rPr>
          <w:b/>
        </w:rPr>
        <w:tab/>
      </w:r>
      <w:r>
        <w:rPr>
          <w:b/>
        </w:rPr>
        <w:tab/>
      </w:r>
      <w:r>
        <w:rPr>
          <w:b/>
        </w:rPr>
        <w:tab/>
      </w:r>
      <w:r>
        <w:rPr>
          <w:b/>
        </w:rPr>
        <w:tab/>
      </w:r>
      <w:r>
        <w:rPr>
          <w:b/>
        </w:rPr>
        <w:tab/>
        <w:t>Unit Member’s Signature</w:t>
      </w:r>
    </w:p>
    <w:p w:rsidR="002D35D0" w:rsidRDefault="002D35D0" w:rsidP="002D35D0"/>
    <w:p w:rsidR="002D35D0" w:rsidRDefault="002D35D0" w:rsidP="002D35D0">
      <w:r>
        <w:t>___________________________________</w:t>
      </w:r>
      <w:r>
        <w:tab/>
      </w:r>
      <w:r>
        <w:tab/>
        <w:t>___________________________________</w:t>
      </w:r>
    </w:p>
    <w:p w:rsidR="002D35D0" w:rsidRDefault="002D35D0" w:rsidP="002D35D0">
      <w:pPr>
        <w:rPr>
          <w:b/>
        </w:rPr>
      </w:pPr>
      <w:r>
        <w:rPr>
          <w:b/>
        </w:rPr>
        <w:t>Date</w:t>
      </w:r>
      <w:r>
        <w:rPr>
          <w:b/>
        </w:rPr>
        <w:tab/>
      </w:r>
      <w:r>
        <w:rPr>
          <w:b/>
        </w:rPr>
        <w:tab/>
      </w:r>
      <w:r>
        <w:rPr>
          <w:b/>
        </w:rPr>
        <w:tab/>
      </w:r>
      <w:r>
        <w:rPr>
          <w:b/>
        </w:rPr>
        <w:tab/>
      </w:r>
      <w:r>
        <w:rPr>
          <w:b/>
        </w:rPr>
        <w:tab/>
      </w:r>
      <w:r>
        <w:rPr>
          <w:b/>
        </w:rPr>
        <w:tab/>
      </w:r>
      <w:r>
        <w:rPr>
          <w:b/>
        </w:rPr>
        <w:tab/>
      </w:r>
      <w:proofErr w:type="spellStart"/>
      <w:r>
        <w:rPr>
          <w:b/>
        </w:rPr>
        <w:t>Date</w:t>
      </w:r>
      <w:proofErr w:type="spellEnd"/>
    </w:p>
    <w:p w:rsidR="002D35D0" w:rsidRDefault="002D35D0" w:rsidP="002D35D0"/>
    <w:p w:rsidR="002D35D0" w:rsidRPr="00D26934" w:rsidRDefault="002D35D0" w:rsidP="002D35D0">
      <w:r>
        <w:t xml:space="preserve">Signature indicates knowledge of, not necessarily agreement with, the report. The unit member has the right to respond in writing. The response will be attached to this “Final Report” and placed in the unit member’s personnel file. </w:t>
      </w:r>
    </w:p>
    <w:p w:rsidR="002D35D0" w:rsidRPr="003D6EBB" w:rsidRDefault="002D35D0" w:rsidP="002D35D0">
      <w:pPr>
        <w:rPr>
          <w:b/>
        </w:rPr>
      </w:pPr>
    </w:p>
    <w:p w:rsidR="002D35D0" w:rsidRPr="003D6EBB" w:rsidRDefault="002D35D0" w:rsidP="002D35D0"/>
    <w:p w:rsidR="002D35D0" w:rsidRPr="004F432E" w:rsidRDefault="002D35D0" w:rsidP="002D35D0">
      <w:pPr>
        <w:jc w:val="center"/>
        <w:rPr>
          <w:b/>
          <w:sz w:val="28"/>
          <w:szCs w:val="28"/>
        </w:rPr>
      </w:pPr>
    </w:p>
    <w:p w:rsidR="002D35D0" w:rsidRPr="00C237DF" w:rsidRDefault="002D35D0" w:rsidP="002D35D0">
      <w:pPr>
        <w:jc w:val="center"/>
        <w:rPr>
          <w:b/>
        </w:rPr>
      </w:pPr>
      <w:r>
        <w:br w:type="page"/>
      </w:r>
      <w:r w:rsidRPr="00C237DF">
        <w:rPr>
          <w:b/>
        </w:rPr>
        <w:lastRenderedPageBreak/>
        <w:t>ACALANES UNION HIGH SCHOOL DISTRICT</w:t>
      </w:r>
    </w:p>
    <w:p w:rsidR="002D35D0" w:rsidRDefault="002D35D0" w:rsidP="002D35D0">
      <w:pPr>
        <w:jc w:val="center"/>
        <w:rPr>
          <w:b/>
          <w:sz w:val="32"/>
          <w:szCs w:val="32"/>
        </w:rPr>
      </w:pPr>
      <w:bookmarkStart w:id="106" w:name="AppendixF_FormNurseF"/>
      <w:r w:rsidRPr="00C237DF">
        <w:rPr>
          <w:b/>
          <w:sz w:val="32"/>
          <w:szCs w:val="32"/>
        </w:rPr>
        <w:t>SCHOOL NURSE</w:t>
      </w:r>
    </w:p>
    <w:p w:rsidR="002D35D0" w:rsidRPr="00C237DF" w:rsidRDefault="002D35D0" w:rsidP="002D35D0">
      <w:pPr>
        <w:jc w:val="center"/>
        <w:rPr>
          <w:b/>
        </w:rPr>
      </w:pPr>
      <w:r w:rsidRPr="00C237DF">
        <w:rPr>
          <w:b/>
        </w:rPr>
        <w:t>Form F-NC</w:t>
      </w:r>
    </w:p>
    <w:bookmarkEnd w:id="106"/>
    <w:p w:rsidR="002D35D0" w:rsidRPr="00C237DF" w:rsidRDefault="002D35D0" w:rsidP="002D35D0">
      <w:pPr>
        <w:jc w:val="center"/>
        <w:rPr>
          <w:b/>
          <w:sz w:val="32"/>
          <w:szCs w:val="32"/>
        </w:rPr>
      </w:pPr>
      <w:r w:rsidRPr="00C237DF">
        <w:rPr>
          <w:b/>
          <w:sz w:val="32"/>
          <w:szCs w:val="32"/>
        </w:rPr>
        <w:t>FINAL EVALUATION REPORT</w:t>
      </w:r>
    </w:p>
    <w:p w:rsidR="002D35D0" w:rsidRDefault="002D35D0" w:rsidP="002D35D0">
      <w:pPr>
        <w:jc w:val="center"/>
        <w:rPr>
          <w:b/>
          <w:sz w:val="28"/>
          <w:szCs w:val="28"/>
        </w:rPr>
      </w:pPr>
    </w:p>
    <w:p w:rsidR="002D35D0" w:rsidRDefault="002D35D0" w:rsidP="002D35D0">
      <w:r w:rsidRPr="003D6EBB">
        <w:t>The evaluator</w:t>
      </w:r>
      <w:r>
        <w:t xml:space="preserve"> will deliver a draft of the Final Evaluation Report to th</w:t>
      </w:r>
      <w:r w:rsidR="0013721A">
        <w:t>e unit member on or before April 20</w:t>
      </w:r>
      <w:r>
        <w:t xml:space="preserve"> and hold the Final Evaluation Report conference with the</w:t>
      </w:r>
      <w:r w:rsidR="0013721A">
        <w:t xml:space="preserve"> unit report on or before April 30</w:t>
      </w:r>
      <w:r>
        <w:t>. The report may not contain evidence for every component.</w:t>
      </w:r>
    </w:p>
    <w:p w:rsidR="002D35D0" w:rsidRDefault="002D35D0" w:rsidP="002D35D0"/>
    <w:p w:rsidR="002D35D0" w:rsidRDefault="002D35D0" w:rsidP="002D35D0">
      <w:r>
        <w:t>___________________________________</w:t>
      </w:r>
      <w:r>
        <w:tab/>
      </w:r>
      <w:r>
        <w:tab/>
        <w:t>___________________________________</w:t>
      </w:r>
    </w:p>
    <w:p w:rsidR="002D35D0" w:rsidRDefault="002D35D0" w:rsidP="002D35D0">
      <w:pPr>
        <w:rPr>
          <w:b/>
        </w:rPr>
      </w:pPr>
      <w:r>
        <w:rPr>
          <w:b/>
        </w:rPr>
        <w:t>Unit Member</w:t>
      </w:r>
      <w:r>
        <w:rPr>
          <w:b/>
        </w:rPr>
        <w:tab/>
      </w:r>
      <w:r>
        <w:rPr>
          <w:b/>
        </w:rPr>
        <w:tab/>
      </w:r>
      <w:r>
        <w:rPr>
          <w:b/>
        </w:rPr>
        <w:tab/>
      </w:r>
      <w:r>
        <w:rPr>
          <w:b/>
        </w:rPr>
        <w:tab/>
      </w:r>
      <w:r>
        <w:rPr>
          <w:b/>
        </w:rPr>
        <w:tab/>
      </w:r>
      <w:r>
        <w:rPr>
          <w:b/>
        </w:rPr>
        <w:tab/>
        <w:t>Evaluator</w:t>
      </w:r>
    </w:p>
    <w:p w:rsidR="002D35D0" w:rsidRDefault="002D35D0" w:rsidP="002D35D0"/>
    <w:p w:rsidR="002D35D0" w:rsidRDefault="002D35D0" w:rsidP="002D35D0">
      <w:r>
        <w:t>___________________________________</w:t>
      </w:r>
      <w:r>
        <w:tab/>
      </w:r>
      <w:r>
        <w:tab/>
        <w:t>___________________________________</w:t>
      </w:r>
    </w:p>
    <w:p w:rsidR="002D35D0" w:rsidRDefault="002D35D0" w:rsidP="002D35D0">
      <w:pPr>
        <w:rPr>
          <w:b/>
        </w:rPr>
      </w:pPr>
      <w:r>
        <w:rPr>
          <w:b/>
        </w:rPr>
        <w:t>Site</w:t>
      </w:r>
      <w:r>
        <w:rPr>
          <w:b/>
        </w:rPr>
        <w:tab/>
      </w:r>
      <w:r>
        <w:rPr>
          <w:b/>
        </w:rPr>
        <w:tab/>
      </w:r>
      <w:r>
        <w:rPr>
          <w:b/>
        </w:rPr>
        <w:tab/>
      </w:r>
      <w:r>
        <w:rPr>
          <w:b/>
        </w:rPr>
        <w:tab/>
      </w:r>
      <w:r>
        <w:rPr>
          <w:b/>
        </w:rPr>
        <w:tab/>
      </w:r>
      <w:r>
        <w:rPr>
          <w:b/>
        </w:rPr>
        <w:tab/>
      </w:r>
      <w:r>
        <w:rPr>
          <w:b/>
        </w:rPr>
        <w:tab/>
        <w:t>School Year</w:t>
      </w:r>
    </w:p>
    <w:p w:rsidR="002D35D0" w:rsidRDefault="002D35D0" w:rsidP="002D35D0">
      <w:pPr>
        <w:rPr>
          <w:b/>
        </w:rPr>
      </w:pPr>
    </w:p>
    <w:p w:rsidR="002D35D0" w:rsidRDefault="002D35D0" w:rsidP="002D35D0">
      <w:pPr>
        <w:rPr>
          <w:b/>
        </w:rPr>
      </w:pPr>
      <w:r>
        <w:rPr>
          <w:b/>
        </w:rPr>
        <w:t>Status:</w:t>
      </w:r>
      <w:r>
        <w:rPr>
          <w:b/>
        </w:rPr>
        <w:tab/>
      </w:r>
      <w:r>
        <w:rPr>
          <w:b/>
        </w:rPr>
        <w:tab/>
      </w:r>
      <w:r w:rsidRPr="00220425">
        <w:rPr>
          <w:b/>
          <w:sz w:val="36"/>
          <w:szCs w:val="36"/>
        </w:rPr>
        <w:t>□</w:t>
      </w:r>
      <w:r>
        <w:rPr>
          <w:b/>
        </w:rPr>
        <w:t xml:space="preserve"> Temporary</w:t>
      </w:r>
      <w:proofErr w:type="gramStart"/>
      <w:r>
        <w:rPr>
          <w:b/>
        </w:rPr>
        <w:tab/>
        <w:t xml:space="preserve">  </w:t>
      </w:r>
      <w:r w:rsidRPr="00220425">
        <w:rPr>
          <w:b/>
          <w:sz w:val="36"/>
          <w:szCs w:val="36"/>
        </w:rPr>
        <w:t>□</w:t>
      </w:r>
      <w:proofErr w:type="gramEnd"/>
      <w:r>
        <w:rPr>
          <w:b/>
        </w:rPr>
        <w:t xml:space="preserve"> Probationary 1</w:t>
      </w:r>
      <w:r>
        <w:rPr>
          <w:b/>
        </w:rPr>
        <w:tab/>
      </w:r>
      <w:r w:rsidRPr="00220425">
        <w:rPr>
          <w:b/>
          <w:sz w:val="36"/>
          <w:szCs w:val="36"/>
        </w:rPr>
        <w:t>□</w:t>
      </w:r>
      <w:r>
        <w:rPr>
          <w:b/>
        </w:rPr>
        <w:t xml:space="preserve"> Probationary 2</w:t>
      </w:r>
      <w:r>
        <w:rPr>
          <w:b/>
        </w:rPr>
        <w:tab/>
      </w:r>
      <w:r w:rsidRPr="00220425">
        <w:rPr>
          <w:b/>
          <w:sz w:val="36"/>
          <w:szCs w:val="36"/>
        </w:rPr>
        <w:t>□</w:t>
      </w:r>
      <w:r>
        <w:rPr>
          <w:b/>
        </w:rPr>
        <w:t xml:space="preserve"> Permanent</w:t>
      </w:r>
    </w:p>
    <w:p w:rsidR="002D35D0" w:rsidRDefault="002D35D0" w:rsidP="002D35D0">
      <w:pPr>
        <w:rPr>
          <w:b/>
        </w:rPr>
      </w:pPr>
    </w:p>
    <w:p w:rsidR="002D35D0" w:rsidRDefault="002D35D0" w:rsidP="002D35D0">
      <w:pPr>
        <w:rPr>
          <w:b/>
        </w:rPr>
      </w:pPr>
      <w:r>
        <w:rPr>
          <w:b/>
        </w:rPr>
        <w:t xml:space="preserve">Currently in the Peer Assistance and Review (PAR) Program: </w:t>
      </w:r>
      <w:r>
        <w:rPr>
          <w:b/>
        </w:rPr>
        <w:tab/>
      </w:r>
      <w:r w:rsidRPr="00220425">
        <w:rPr>
          <w:b/>
          <w:sz w:val="36"/>
          <w:szCs w:val="36"/>
        </w:rPr>
        <w:t>□</w:t>
      </w:r>
      <w:r>
        <w:rPr>
          <w:b/>
        </w:rPr>
        <w:t xml:space="preserve"> Yes</w:t>
      </w:r>
      <w:r>
        <w:rPr>
          <w:b/>
        </w:rPr>
        <w:tab/>
      </w:r>
      <w:r w:rsidRPr="00220425">
        <w:rPr>
          <w:b/>
          <w:sz w:val="36"/>
          <w:szCs w:val="36"/>
        </w:rPr>
        <w:t>□</w:t>
      </w:r>
      <w:r>
        <w:rPr>
          <w:b/>
        </w:rPr>
        <w:t xml:space="preserve"> No</w:t>
      </w:r>
    </w:p>
    <w:p w:rsidR="002D35D0" w:rsidRDefault="002D35D0" w:rsidP="002D35D0">
      <w:pPr>
        <w:rPr>
          <w:b/>
        </w:rPr>
      </w:pPr>
    </w:p>
    <w:p w:rsidR="002D35D0" w:rsidRDefault="002D35D0" w:rsidP="002D35D0">
      <w:pPr>
        <w:rPr>
          <w:b/>
        </w:rPr>
      </w:pPr>
      <w:r>
        <w:rPr>
          <w:b/>
        </w:rPr>
        <w:t xml:space="preserve">Formal Observation Date(s): </w:t>
      </w:r>
      <w:r>
        <w:rPr>
          <w:b/>
        </w:rPr>
        <w:tab/>
        <w:t>_______________________________________________________</w:t>
      </w:r>
    </w:p>
    <w:p w:rsidR="002D35D0" w:rsidRDefault="002D35D0" w:rsidP="002D35D0">
      <w:pPr>
        <w:rPr>
          <w:b/>
        </w:rPr>
      </w:pPr>
    </w:p>
    <w:p w:rsidR="002D35D0" w:rsidRDefault="002D35D0" w:rsidP="002D35D0">
      <w:pPr>
        <w:rPr>
          <w:b/>
        </w:rPr>
      </w:pPr>
      <w:r>
        <w:rPr>
          <w:b/>
        </w:rPr>
        <w:t>Informal Observation Date(s):</w:t>
      </w:r>
      <w:r>
        <w:rPr>
          <w:b/>
        </w:rPr>
        <w:tab/>
        <w:t>_______________________________________________________</w:t>
      </w:r>
    </w:p>
    <w:p w:rsidR="002D35D0" w:rsidRDefault="002D35D0" w:rsidP="002D35D0">
      <w:pPr>
        <w:rPr>
          <w:b/>
        </w:rPr>
      </w:pPr>
    </w:p>
    <w:p w:rsidR="002D35D0" w:rsidRDefault="002D35D0" w:rsidP="002D35D0">
      <w:pPr>
        <w:rPr>
          <w:b/>
        </w:rPr>
      </w:pPr>
      <w:r>
        <w:rPr>
          <w:b/>
        </w:rPr>
        <w:t>Form D Date Received:</w:t>
      </w:r>
      <w:r>
        <w:rPr>
          <w:b/>
        </w:rPr>
        <w:tab/>
      </w:r>
      <w:r>
        <w:rPr>
          <w:b/>
        </w:rPr>
        <w:tab/>
        <w:t>_______________________________________________________</w:t>
      </w:r>
    </w:p>
    <w:p w:rsidR="002D35D0" w:rsidRDefault="002D35D0" w:rsidP="002D35D0">
      <w:pPr>
        <w:rPr>
          <w:b/>
        </w:rPr>
      </w:pPr>
    </w:p>
    <w:p w:rsidR="002D35D0" w:rsidRDefault="002D35D0" w:rsidP="002D35D0">
      <w:r w:rsidRPr="006C28DB">
        <w:t>Nurses will be evaluated on the five core areas of professional practice</w:t>
      </w:r>
      <w:r>
        <w:t>: response to student health needs; health and safety leadership; provision of care; case management services, and collaboration.</w:t>
      </w:r>
    </w:p>
    <w:p w:rsidR="002D35D0" w:rsidRDefault="002D35D0" w:rsidP="002D35D0">
      <w:r>
        <w:t xml:space="preserve">The “Final Evaluation Report” shall be based on the established evaluation criteria. The unit member will be rated for each </w:t>
      </w:r>
      <w:proofErr w:type="gramStart"/>
      <w:r>
        <w:t>criteria</w:t>
      </w:r>
      <w:proofErr w:type="gramEnd"/>
      <w:r>
        <w:t>. There will also be an “Overall Rating.” The following ratings shall be used:</w:t>
      </w:r>
    </w:p>
    <w:p w:rsidR="002D35D0" w:rsidRDefault="002D35D0" w:rsidP="002D35D0"/>
    <w:p w:rsidR="002D35D0" w:rsidRDefault="002D35D0" w:rsidP="002D35D0">
      <w:pPr>
        <w:jc w:val="center"/>
        <w:rPr>
          <w:b/>
        </w:rPr>
      </w:pPr>
      <w:r w:rsidRPr="006B5A6D">
        <w:rPr>
          <w:b/>
        </w:rPr>
        <w:t>S=Satisfactory   N</w:t>
      </w:r>
      <w:r>
        <w:rPr>
          <w:b/>
        </w:rPr>
        <w:t>I</w:t>
      </w:r>
      <w:r w:rsidRPr="006B5A6D">
        <w:rPr>
          <w:b/>
        </w:rPr>
        <w:t xml:space="preserve">=Needs Improvement   U=Unsatisfactory   </w:t>
      </w:r>
    </w:p>
    <w:p w:rsidR="002D35D0" w:rsidRPr="006B5A6D" w:rsidRDefault="002D35D0" w:rsidP="002D35D0">
      <w:pPr>
        <w:jc w:val="center"/>
        <w:rPr>
          <w:b/>
        </w:rPr>
      </w:pPr>
    </w:p>
    <w:p w:rsidR="002D35D0" w:rsidRDefault="002D35D0" w:rsidP="002D35D0">
      <w:r w:rsidRPr="00F67558">
        <w:rPr>
          <w:b/>
        </w:rPr>
        <w:t xml:space="preserve">Response to </w:t>
      </w:r>
      <w:r>
        <w:rPr>
          <w:b/>
        </w:rPr>
        <w:t>Student Health Needs</w:t>
      </w:r>
      <w:r w:rsidRPr="00F67558">
        <w:rPr>
          <w:b/>
        </w:rPr>
        <w:t xml:space="preserve">: </w:t>
      </w:r>
      <w:r w:rsidRPr="00F67558">
        <w:t>School nurses facilitate normal development and positive student response to interventions.</w:t>
      </w:r>
      <w:r>
        <w:t xml:space="preserve"> Develops plans for student care; assesses students’ health needs; creates a nursing diagnosis and develops goals; implements interventions to achieve expected outcomes; evaluates effectiveness of interventions.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tblGrid>
      <w:tr w:rsidR="002D35D0" w:rsidRPr="007D0605" w:rsidTr="00A60ED8">
        <w:trPr>
          <w:jc w:val="center"/>
        </w:trPr>
        <w:tc>
          <w:tcPr>
            <w:tcW w:w="8388" w:type="dxa"/>
            <w:shd w:val="clear" w:color="auto" w:fill="auto"/>
          </w:tcPr>
          <w:p w:rsidR="002D35D0" w:rsidRPr="007D0605" w:rsidRDefault="002D35D0" w:rsidP="002D35D0">
            <w:pPr>
              <w:jc w:val="center"/>
              <w:rPr>
                <w:b/>
              </w:rPr>
            </w:pPr>
            <w:r w:rsidRPr="007D0605">
              <w:rPr>
                <w:b/>
              </w:rPr>
              <w:t>Evidence</w:t>
            </w:r>
          </w:p>
        </w:tc>
      </w:tr>
      <w:tr w:rsidR="002D35D0" w:rsidRPr="007D0605" w:rsidTr="00A60ED8">
        <w:trPr>
          <w:jc w:val="center"/>
        </w:trPr>
        <w:tc>
          <w:tcPr>
            <w:tcW w:w="8388" w:type="dxa"/>
            <w:shd w:val="clear" w:color="auto" w:fill="auto"/>
          </w:tcPr>
          <w:p w:rsidR="002D35D0" w:rsidRPr="007D0605" w:rsidRDefault="002D35D0" w:rsidP="002D35D0"/>
          <w:p w:rsidR="002D35D0" w:rsidRPr="007D0605" w:rsidRDefault="002D35D0" w:rsidP="002D35D0"/>
          <w:p w:rsidR="002D35D0" w:rsidRPr="007D0605" w:rsidRDefault="002D35D0" w:rsidP="002D35D0"/>
        </w:tc>
      </w:tr>
      <w:tr w:rsidR="002D35D0" w:rsidRPr="007D0605" w:rsidTr="00A60ED8">
        <w:trPr>
          <w:jc w:val="center"/>
        </w:trPr>
        <w:tc>
          <w:tcPr>
            <w:tcW w:w="8388" w:type="dxa"/>
            <w:shd w:val="clear" w:color="auto" w:fill="auto"/>
          </w:tcPr>
          <w:p w:rsidR="002D35D0" w:rsidRPr="007D0605" w:rsidRDefault="002D35D0" w:rsidP="002D35D0">
            <w:pPr>
              <w:ind w:right="-1278"/>
              <w:rPr>
                <w:b/>
              </w:rPr>
            </w:pPr>
            <w:r w:rsidRPr="007D0605">
              <w:rPr>
                <w:b/>
              </w:rPr>
              <w:t>Rating</w:t>
            </w:r>
            <w:r w:rsidRPr="007D0605">
              <w:t xml:space="preserve">: Circle One:            </w:t>
            </w:r>
            <w:r w:rsidRPr="007D0605">
              <w:rPr>
                <w:b/>
              </w:rPr>
              <w:t>S       N</w:t>
            </w:r>
            <w:r>
              <w:rPr>
                <w:b/>
              </w:rPr>
              <w:t>I</w:t>
            </w:r>
            <w:r w:rsidRPr="007D0605">
              <w:rPr>
                <w:b/>
              </w:rPr>
              <w:t xml:space="preserve">       U       </w:t>
            </w:r>
          </w:p>
        </w:tc>
      </w:tr>
    </w:tbl>
    <w:p w:rsidR="002D35D0" w:rsidRDefault="002D35D0" w:rsidP="002D35D0"/>
    <w:p w:rsidR="002D35D0" w:rsidRPr="00F67558" w:rsidRDefault="002D35D0" w:rsidP="002D35D0">
      <w:r>
        <w:rPr>
          <w:b/>
        </w:rPr>
        <w:br w:type="page"/>
      </w:r>
      <w:r>
        <w:rPr>
          <w:b/>
        </w:rPr>
        <w:lastRenderedPageBreak/>
        <w:t>Health and Safety Leadership:</w:t>
      </w:r>
      <w:r>
        <w:t xml:space="preserve"> </w:t>
      </w:r>
      <w:r w:rsidRPr="00F67558">
        <w:t>School nurses provide leadership in promoting hea</w:t>
      </w:r>
      <w:r>
        <w:t>l</w:t>
      </w:r>
      <w:r w:rsidRPr="00F67558">
        <w:t>th and safety, including a healthy environment.</w:t>
      </w:r>
      <w:r>
        <w:t xml:space="preserve"> Provides health-related education to staff; provides consultation to other school professionals; monitors immunizations and manages communicable disease; collaborates in program management to promote campus health and safety.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tblGrid>
      <w:tr w:rsidR="002D35D0" w:rsidRPr="007D0605" w:rsidTr="00A60ED8">
        <w:trPr>
          <w:jc w:val="center"/>
        </w:trPr>
        <w:tc>
          <w:tcPr>
            <w:tcW w:w="8388" w:type="dxa"/>
            <w:shd w:val="clear" w:color="auto" w:fill="auto"/>
          </w:tcPr>
          <w:p w:rsidR="002D35D0" w:rsidRPr="007D0605" w:rsidRDefault="002D35D0" w:rsidP="002D35D0">
            <w:pPr>
              <w:jc w:val="center"/>
              <w:rPr>
                <w:b/>
              </w:rPr>
            </w:pPr>
            <w:r w:rsidRPr="007D0605">
              <w:rPr>
                <w:b/>
              </w:rPr>
              <w:t>Evidence</w:t>
            </w:r>
          </w:p>
        </w:tc>
      </w:tr>
      <w:tr w:rsidR="002D35D0" w:rsidRPr="007D0605" w:rsidTr="00A60ED8">
        <w:trPr>
          <w:jc w:val="center"/>
        </w:trPr>
        <w:tc>
          <w:tcPr>
            <w:tcW w:w="8388" w:type="dxa"/>
            <w:shd w:val="clear" w:color="auto" w:fill="auto"/>
          </w:tcPr>
          <w:p w:rsidR="002D35D0" w:rsidRPr="007D0605" w:rsidRDefault="002D35D0" w:rsidP="002D35D0"/>
          <w:p w:rsidR="002D35D0" w:rsidRPr="007D0605" w:rsidRDefault="002D35D0" w:rsidP="002D35D0"/>
          <w:p w:rsidR="002D35D0" w:rsidRPr="007D0605" w:rsidRDefault="002D35D0" w:rsidP="002D35D0"/>
        </w:tc>
      </w:tr>
      <w:tr w:rsidR="002D35D0" w:rsidRPr="007D0605" w:rsidTr="00A60ED8">
        <w:trPr>
          <w:jc w:val="center"/>
        </w:trPr>
        <w:tc>
          <w:tcPr>
            <w:tcW w:w="8388" w:type="dxa"/>
            <w:shd w:val="clear" w:color="auto" w:fill="auto"/>
          </w:tcPr>
          <w:p w:rsidR="002D35D0" w:rsidRPr="007D0605" w:rsidRDefault="002D35D0" w:rsidP="002D35D0">
            <w:pPr>
              <w:ind w:right="-1278"/>
              <w:rPr>
                <w:b/>
              </w:rPr>
            </w:pPr>
            <w:r w:rsidRPr="007D0605">
              <w:rPr>
                <w:b/>
              </w:rPr>
              <w:t>Rating</w:t>
            </w:r>
            <w:r w:rsidRPr="007D0605">
              <w:t xml:space="preserve">: Circle One:            </w:t>
            </w:r>
            <w:r w:rsidRPr="007D0605">
              <w:rPr>
                <w:b/>
              </w:rPr>
              <w:t>S       N</w:t>
            </w:r>
            <w:r>
              <w:rPr>
                <w:b/>
              </w:rPr>
              <w:t>I</w:t>
            </w:r>
            <w:r w:rsidRPr="007D0605">
              <w:rPr>
                <w:b/>
              </w:rPr>
              <w:t xml:space="preserve">       U       </w:t>
            </w:r>
          </w:p>
        </w:tc>
      </w:tr>
    </w:tbl>
    <w:p w:rsidR="002D35D0" w:rsidRDefault="002D35D0" w:rsidP="002D35D0"/>
    <w:p w:rsidR="002D35D0" w:rsidRPr="00F67558" w:rsidRDefault="002D35D0" w:rsidP="002D35D0">
      <w:r>
        <w:rPr>
          <w:b/>
        </w:rPr>
        <w:t xml:space="preserve">Provision of Care: </w:t>
      </w:r>
      <w:r w:rsidRPr="00F67558">
        <w:t>School nurses provide quality health care and intervene with actual and potential health problems.</w:t>
      </w:r>
      <w:r>
        <w:t xml:space="preserve"> Provides health care for chronic and acute illness and injuries; supervises the medication administration program; supervises health care procedures; provides health screenings, including vision and hearing.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tblGrid>
      <w:tr w:rsidR="002D35D0" w:rsidRPr="007D0605" w:rsidTr="00A60ED8">
        <w:trPr>
          <w:jc w:val="center"/>
        </w:trPr>
        <w:tc>
          <w:tcPr>
            <w:tcW w:w="8388" w:type="dxa"/>
            <w:shd w:val="clear" w:color="auto" w:fill="auto"/>
          </w:tcPr>
          <w:p w:rsidR="002D35D0" w:rsidRPr="007D0605" w:rsidRDefault="002D35D0" w:rsidP="002D35D0">
            <w:pPr>
              <w:jc w:val="center"/>
              <w:rPr>
                <w:b/>
              </w:rPr>
            </w:pPr>
            <w:r w:rsidRPr="007D0605">
              <w:rPr>
                <w:b/>
              </w:rPr>
              <w:t>Evidence</w:t>
            </w:r>
          </w:p>
        </w:tc>
      </w:tr>
      <w:tr w:rsidR="002D35D0" w:rsidRPr="007D0605" w:rsidTr="00A60ED8">
        <w:trPr>
          <w:jc w:val="center"/>
        </w:trPr>
        <w:tc>
          <w:tcPr>
            <w:tcW w:w="8388" w:type="dxa"/>
            <w:shd w:val="clear" w:color="auto" w:fill="auto"/>
          </w:tcPr>
          <w:p w:rsidR="002D35D0" w:rsidRPr="007D0605" w:rsidRDefault="002D35D0" w:rsidP="002D35D0"/>
          <w:p w:rsidR="002D35D0" w:rsidRPr="007D0605" w:rsidRDefault="002D35D0" w:rsidP="002D35D0"/>
          <w:p w:rsidR="002D35D0" w:rsidRPr="007D0605" w:rsidRDefault="002D35D0" w:rsidP="002D35D0"/>
        </w:tc>
      </w:tr>
      <w:tr w:rsidR="002D35D0" w:rsidRPr="007D0605" w:rsidTr="00A60ED8">
        <w:trPr>
          <w:jc w:val="center"/>
        </w:trPr>
        <w:tc>
          <w:tcPr>
            <w:tcW w:w="8388" w:type="dxa"/>
            <w:shd w:val="clear" w:color="auto" w:fill="auto"/>
          </w:tcPr>
          <w:p w:rsidR="002D35D0" w:rsidRPr="007D0605" w:rsidRDefault="002D35D0" w:rsidP="002D35D0">
            <w:pPr>
              <w:ind w:right="-1278"/>
              <w:rPr>
                <w:b/>
              </w:rPr>
            </w:pPr>
            <w:r w:rsidRPr="007D0605">
              <w:rPr>
                <w:b/>
              </w:rPr>
              <w:t>Rating</w:t>
            </w:r>
            <w:r w:rsidRPr="007D0605">
              <w:t xml:space="preserve">: Circle One:            </w:t>
            </w:r>
            <w:r w:rsidRPr="007D0605">
              <w:rPr>
                <w:b/>
              </w:rPr>
              <w:t>S       N</w:t>
            </w:r>
            <w:r>
              <w:rPr>
                <w:b/>
              </w:rPr>
              <w:t>I</w:t>
            </w:r>
            <w:r w:rsidRPr="007D0605">
              <w:rPr>
                <w:b/>
              </w:rPr>
              <w:t xml:space="preserve">       U       </w:t>
            </w:r>
          </w:p>
        </w:tc>
      </w:tr>
    </w:tbl>
    <w:p w:rsidR="002D35D0" w:rsidRPr="00F67558" w:rsidRDefault="002D35D0" w:rsidP="002D35D0">
      <w:pPr>
        <w:rPr>
          <w:b/>
        </w:rPr>
      </w:pPr>
    </w:p>
    <w:p w:rsidR="002D35D0" w:rsidRPr="00923430" w:rsidRDefault="002D35D0" w:rsidP="002D35D0">
      <w:pPr>
        <w:rPr>
          <w:i/>
        </w:rPr>
      </w:pPr>
    </w:p>
    <w:p w:rsidR="002D35D0" w:rsidRPr="00220425" w:rsidRDefault="002D35D0" w:rsidP="002D35D0">
      <w:r>
        <w:rPr>
          <w:b/>
        </w:rPr>
        <w:t xml:space="preserve">Case Management Services: </w:t>
      </w:r>
      <w:r w:rsidRPr="000C39EC">
        <w:t>School nurses use clinical judgment in providing case management services.</w:t>
      </w:r>
      <w:r>
        <w:t xml:space="preserve"> Receives and processes health information in order to assist each student to be safe and successful at school; develops Individualized Health Care Plans (IHPs) as well as Emergency Care Plans (ECPs); delegates health care tasks according to law and professional practice; pursues professional development and integrates into practice acquired technological and medical knowledge.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tblGrid>
      <w:tr w:rsidR="002D35D0" w:rsidRPr="007D0605" w:rsidTr="00A60ED8">
        <w:trPr>
          <w:jc w:val="center"/>
        </w:trPr>
        <w:tc>
          <w:tcPr>
            <w:tcW w:w="8388" w:type="dxa"/>
            <w:shd w:val="clear" w:color="auto" w:fill="auto"/>
          </w:tcPr>
          <w:p w:rsidR="002D35D0" w:rsidRPr="007D0605" w:rsidRDefault="002D35D0" w:rsidP="002D35D0">
            <w:pPr>
              <w:jc w:val="center"/>
              <w:rPr>
                <w:b/>
              </w:rPr>
            </w:pPr>
            <w:r w:rsidRPr="007D0605">
              <w:rPr>
                <w:b/>
              </w:rPr>
              <w:t>Evidence</w:t>
            </w:r>
          </w:p>
        </w:tc>
      </w:tr>
      <w:tr w:rsidR="002D35D0" w:rsidRPr="007D0605" w:rsidTr="00A60ED8">
        <w:trPr>
          <w:jc w:val="center"/>
        </w:trPr>
        <w:tc>
          <w:tcPr>
            <w:tcW w:w="8388" w:type="dxa"/>
            <w:shd w:val="clear" w:color="auto" w:fill="auto"/>
          </w:tcPr>
          <w:p w:rsidR="002D35D0" w:rsidRPr="007D0605" w:rsidRDefault="002D35D0" w:rsidP="002D35D0"/>
          <w:p w:rsidR="002D35D0" w:rsidRPr="007D0605" w:rsidRDefault="002D35D0" w:rsidP="002D35D0"/>
          <w:p w:rsidR="002D35D0" w:rsidRPr="007D0605" w:rsidRDefault="002D35D0" w:rsidP="002D35D0"/>
        </w:tc>
      </w:tr>
      <w:tr w:rsidR="002D35D0" w:rsidRPr="007D0605" w:rsidTr="00A60ED8">
        <w:trPr>
          <w:jc w:val="center"/>
        </w:trPr>
        <w:tc>
          <w:tcPr>
            <w:tcW w:w="8388" w:type="dxa"/>
            <w:shd w:val="clear" w:color="auto" w:fill="auto"/>
          </w:tcPr>
          <w:p w:rsidR="002D35D0" w:rsidRPr="007D0605" w:rsidRDefault="002D35D0" w:rsidP="002D35D0">
            <w:pPr>
              <w:ind w:right="-1278"/>
              <w:rPr>
                <w:b/>
              </w:rPr>
            </w:pPr>
            <w:r w:rsidRPr="007D0605">
              <w:rPr>
                <w:b/>
              </w:rPr>
              <w:t>Rating</w:t>
            </w:r>
            <w:r w:rsidRPr="007D0605">
              <w:t xml:space="preserve">: Circle One:            </w:t>
            </w:r>
            <w:r w:rsidRPr="007D0605">
              <w:rPr>
                <w:b/>
              </w:rPr>
              <w:t>S       N</w:t>
            </w:r>
            <w:r>
              <w:rPr>
                <w:b/>
              </w:rPr>
              <w:t>I</w:t>
            </w:r>
            <w:r w:rsidRPr="007D0605">
              <w:rPr>
                <w:b/>
              </w:rPr>
              <w:t xml:space="preserve">       U       </w:t>
            </w:r>
          </w:p>
        </w:tc>
      </w:tr>
    </w:tbl>
    <w:p w:rsidR="002D35D0" w:rsidRDefault="002D35D0" w:rsidP="002D35D0">
      <w:pPr>
        <w:rPr>
          <w:b/>
        </w:rPr>
      </w:pPr>
    </w:p>
    <w:p w:rsidR="002D35D0" w:rsidRPr="000C39EC" w:rsidRDefault="002D35D0" w:rsidP="002D35D0">
      <w:r w:rsidRPr="000C39EC">
        <w:rPr>
          <w:b/>
        </w:rPr>
        <w:t xml:space="preserve">Collaboration: </w:t>
      </w:r>
      <w:r w:rsidRPr="000C39EC">
        <w:t xml:space="preserve"> School nurses actively collaborate with others to build student and family capacity for adaptation, self-management, se</w:t>
      </w:r>
      <w:r>
        <w:t xml:space="preserve">lf-advocacy, and learning; provides health expertise to school committees such as the Special Education department and the IEP, 504, SRT and SST teams; provides families with referral information and community resources to improve access to health care; coordinates the linkage between the family, the physician and the school to improve student health and education outcomes.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tblGrid>
      <w:tr w:rsidR="002D35D0" w:rsidRPr="007D0605" w:rsidTr="00A60ED8">
        <w:trPr>
          <w:jc w:val="center"/>
        </w:trPr>
        <w:tc>
          <w:tcPr>
            <w:tcW w:w="8388" w:type="dxa"/>
            <w:shd w:val="clear" w:color="auto" w:fill="auto"/>
          </w:tcPr>
          <w:p w:rsidR="002D35D0" w:rsidRPr="007D0605" w:rsidRDefault="002D35D0" w:rsidP="002D35D0">
            <w:pPr>
              <w:jc w:val="center"/>
              <w:rPr>
                <w:b/>
              </w:rPr>
            </w:pPr>
            <w:r w:rsidRPr="007D0605">
              <w:rPr>
                <w:b/>
              </w:rPr>
              <w:t>Evidence</w:t>
            </w:r>
          </w:p>
        </w:tc>
      </w:tr>
      <w:tr w:rsidR="002D35D0" w:rsidRPr="007D0605" w:rsidTr="00A60ED8">
        <w:trPr>
          <w:jc w:val="center"/>
        </w:trPr>
        <w:tc>
          <w:tcPr>
            <w:tcW w:w="8388" w:type="dxa"/>
            <w:shd w:val="clear" w:color="auto" w:fill="auto"/>
          </w:tcPr>
          <w:p w:rsidR="002D35D0" w:rsidRPr="007D0605" w:rsidRDefault="002D35D0" w:rsidP="002D35D0"/>
          <w:p w:rsidR="002D35D0" w:rsidRPr="007D0605" w:rsidRDefault="002D35D0" w:rsidP="002D35D0"/>
          <w:p w:rsidR="002D35D0" w:rsidRPr="007D0605" w:rsidRDefault="002D35D0" w:rsidP="002D35D0"/>
        </w:tc>
      </w:tr>
      <w:tr w:rsidR="002D35D0" w:rsidRPr="007D0605" w:rsidTr="00A60ED8">
        <w:trPr>
          <w:jc w:val="center"/>
        </w:trPr>
        <w:tc>
          <w:tcPr>
            <w:tcW w:w="8388" w:type="dxa"/>
            <w:shd w:val="clear" w:color="auto" w:fill="auto"/>
          </w:tcPr>
          <w:p w:rsidR="002D35D0" w:rsidRPr="007D0605" w:rsidRDefault="002D35D0" w:rsidP="002D35D0">
            <w:pPr>
              <w:ind w:right="-1278"/>
              <w:rPr>
                <w:b/>
              </w:rPr>
            </w:pPr>
            <w:r w:rsidRPr="007D0605">
              <w:rPr>
                <w:b/>
              </w:rPr>
              <w:t>Rating</w:t>
            </w:r>
            <w:r w:rsidRPr="007D0605">
              <w:t xml:space="preserve">: Circle One:            </w:t>
            </w:r>
            <w:r w:rsidRPr="007D0605">
              <w:rPr>
                <w:b/>
              </w:rPr>
              <w:t>S       N</w:t>
            </w:r>
            <w:r>
              <w:rPr>
                <w:b/>
              </w:rPr>
              <w:t>I</w:t>
            </w:r>
            <w:r w:rsidRPr="007D0605">
              <w:rPr>
                <w:b/>
              </w:rPr>
              <w:t xml:space="preserve">       U       </w:t>
            </w:r>
          </w:p>
        </w:tc>
      </w:tr>
    </w:tbl>
    <w:p w:rsidR="002D35D0" w:rsidRDefault="002D35D0" w:rsidP="002D35D0">
      <w:pPr>
        <w:rPr>
          <w:b/>
        </w:rPr>
      </w:pPr>
    </w:p>
    <w:p w:rsidR="002D35D0" w:rsidRDefault="002D35D0" w:rsidP="002D35D0">
      <w:pPr>
        <w:rPr>
          <w:b/>
        </w:rPr>
      </w:pPr>
      <w:r>
        <w:rPr>
          <w:b/>
        </w:rPr>
        <w:br w:type="page"/>
      </w:r>
      <w:r>
        <w:rPr>
          <w:b/>
        </w:rPr>
        <w:lastRenderedPageBreak/>
        <w:t>Overall Summary:</w:t>
      </w:r>
    </w:p>
    <w:p w:rsidR="002D35D0" w:rsidRDefault="002D35D0" w:rsidP="002D35D0">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2D35D0" w:rsidRPr="007D0605" w:rsidTr="00A60ED8">
        <w:trPr>
          <w:jc w:val="center"/>
        </w:trPr>
        <w:tc>
          <w:tcPr>
            <w:tcW w:w="8460" w:type="dxa"/>
            <w:shd w:val="clear" w:color="auto" w:fill="auto"/>
          </w:tcPr>
          <w:p w:rsidR="002D35D0" w:rsidRPr="007D0605" w:rsidRDefault="002D35D0" w:rsidP="002D35D0">
            <w:pPr>
              <w:jc w:val="center"/>
              <w:rPr>
                <w:b/>
              </w:rPr>
            </w:pPr>
            <w:r w:rsidRPr="007D0605">
              <w:rPr>
                <w:b/>
              </w:rPr>
              <w:t>Evidence</w:t>
            </w:r>
          </w:p>
        </w:tc>
      </w:tr>
      <w:tr w:rsidR="002D35D0" w:rsidRPr="007D0605" w:rsidTr="00A60ED8">
        <w:trPr>
          <w:jc w:val="center"/>
        </w:trPr>
        <w:tc>
          <w:tcPr>
            <w:tcW w:w="8460" w:type="dxa"/>
            <w:shd w:val="clear" w:color="auto" w:fill="auto"/>
          </w:tcPr>
          <w:p w:rsidR="002D35D0" w:rsidRPr="007D0605" w:rsidRDefault="002D35D0" w:rsidP="002D35D0"/>
          <w:p w:rsidR="002D35D0" w:rsidRPr="007D0605" w:rsidRDefault="002D35D0" w:rsidP="002D35D0"/>
          <w:p w:rsidR="002D35D0" w:rsidRPr="007D0605" w:rsidRDefault="002D35D0" w:rsidP="002D35D0"/>
        </w:tc>
      </w:tr>
      <w:tr w:rsidR="002D35D0" w:rsidRPr="007D0605" w:rsidTr="00A60ED8">
        <w:trPr>
          <w:jc w:val="center"/>
        </w:trPr>
        <w:tc>
          <w:tcPr>
            <w:tcW w:w="8460" w:type="dxa"/>
            <w:shd w:val="clear" w:color="auto" w:fill="auto"/>
          </w:tcPr>
          <w:p w:rsidR="002D35D0" w:rsidRPr="007D0605" w:rsidRDefault="002D35D0" w:rsidP="002D35D0">
            <w:pPr>
              <w:rPr>
                <w:b/>
              </w:rPr>
            </w:pPr>
            <w:r w:rsidRPr="007D0605">
              <w:rPr>
                <w:b/>
              </w:rPr>
              <w:t xml:space="preserve">Rating: </w:t>
            </w:r>
            <w:r w:rsidRPr="007D0605">
              <w:t xml:space="preserve">Circle One:            </w:t>
            </w:r>
            <w:r w:rsidRPr="007D0605">
              <w:rPr>
                <w:b/>
              </w:rPr>
              <w:t>S       N</w:t>
            </w:r>
            <w:r>
              <w:rPr>
                <w:b/>
              </w:rPr>
              <w:t>I</w:t>
            </w:r>
            <w:r w:rsidRPr="007D0605">
              <w:rPr>
                <w:b/>
              </w:rPr>
              <w:t xml:space="preserve">       U       </w:t>
            </w:r>
          </w:p>
        </w:tc>
      </w:tr>
    </w:tbl>
    <w:p w:rsidR="002D35D0" w:rsidRDefault="002D35D0" w:rsidP="002D35D0">
      <w:pPr>
        <w:rPr>
          <w:b/>
        </w:rPr>
      </w:pPr>
    </w:p>
    <w:p w:rsidR="002D35D0" w:rsidRDefault="002D35D0" w:rsidP="002D35D0">
      <w:pPr>
        <w:rPr>
          <w:b/>
        </w:rPr>
      </w:pPr>
    </w:p>
    <w:p w:rsidR="002D35D0" w:rsidRDefault="002D35D0" w:rsidP="002D35D0">
      <w:r>
        <w:t>___________________________________</w:t>
      </w:r>
      <w:r>
        <w:tab/>
      </w:r>
      <w:r>
        <w:tab/>
        <w:t>___________________________________</w:t>
      </w:r>
    </w:p>
    <w:p w:rsidR="002D35D0" w:rsidRDefault="002D35D0" w:rsidP="002D35D0">
      <w:pPr>
        <w:rPr>
          <w:b/>
        </w:rPr>
      </w:pPr>
      <w:r>
        <w:rPr>
          <w:b/>
        </w:rPr>
        <w:t xml:space="preserve">Evaluator’s Signature </w:t>
      </w:r>
      <w:r>
        <w:rPr>
          <w:b/>
        </w:rPr>
        <w:tab/>
      </w:r>
      <w:r>
        <w:rPr>
          <w:b/>
        </w:rPr>
        <w:tab/>
      </w:r>
      <w:r>
        <w:rPr>
          <w:b/>
        </w:rPr>
        <w:tab/>
      </w:r>
      <w:r>
        <w:rPr>
          <w:b/>
        </w:rPr>
        <w:tab/>
      </w:r>
      <w:r>
        <w:rPr>
          <w:b/>
        </w:rPr>
        <w:tab/>
        <w:t>Unit Member’s Signature</w:t>
      </w:r>
    </w:p>
    <w:p w:rsidR="002D35D0" w:rsidRDefault="002D35D0" w:rsidP="002D35D0"/>
    <w:p w:rsidR="002D35D0" w:rsidRDefault="002D35D0" w:rsidP="002D35D0">
      <w:r>
        <w:t>___________________________________</w:t>
      </w:r>
      <w:r>
        <w:tab/>
      </w:r>
      <w:r>
        <w:tab/>
        <w:t>___________________________________</w:t>
      </w:r>
    </w:p>
    <w:p w:rsidR="002D35D0" w:rsidRDefault="002D35D0" w:rsidP="002D35D0">
      <w:pPr>
        <w:rPr>
          <w:b/>
        </w:rPr>
      </w:pPr>
      <w:r>
        <w:rPr>
          <w:b/>
        </w:rPr>
        <w:t>Date</w:t>
      </w:r>
      <w:r>
        <w:rPr>
          <w:b/>
        </w:rPr>
        <w:tab/>
      </w:r>
      <w:r>
        <w:rPr>
          <w:b/>
        </w:rPr>
        <w:tab/>
      </w:r>
      <w:r>
        <w:rPr>
          <w:b/>
        </w:rPr>
        <w:tab/>
      </w:r>
      <w:r>
        <w:rPr>
          <w:b/>
        </w:rPr>
        <w:tab/>
      </w:r>
      <w:r>
        <w:rPr>
          <w:b/>
        </w:rPr>
        <w:tab/>
      </w:r>
      <w:r>
        <w:rPr>
          <w:b/>
        </w:rPr>
        <w:tab/>
      </w:r>
      <w:r>
        <w:rPr>
          <w:b/>
        </w:rPr>
        <w:tab/>
      </w:r>
      <w:proofErr w:type="spellStart"/>
      <w:r>
        <w:rPr>
          <w:b/>
        </w:rPr>
        <w:t>Date</w:t>
      </w:r>
      <w:proofErr w:type="spellEnd"/>
    </w:p>
    <w:p w:rsidR="002D35D0" w:rsidRDefault="002D35D0" w:rsidP="002D35D0"/>
    <w:p w:rsidR="002D35D0" w:rsidRPr="00D26934" w:rsidRDefault="002D35D0" w:rsidP="002D35D0">
      <w:r>
        <w:t xml:space="preserve">Signature indicates knowledge of, not necessarily agreement with, the report. The unit member has the right to respond in writing. The response will be attached to this “Final Report” and placed in the unit member’s personnel file. </w:t>
      </w:r>
    </w:p>
    <w:p w:rsidR="002D35D0" w:rsidRPr="003D6EBB" w:rsidRDefault="002D35D0" w:rsidP="002D35D0">
      <w:pPr>
        <w:rPr>
          <w:b/>
        </w:rPr>
      </w:pPr>
    </w:p>
    <w:p w:rsidR="002D35D0" w:rsidRPr="003D6EBB" w:rsidRDefault="002D35D0" w:rsidP="002D35D0"/>
    <w:p w:rsidR="002D35D0" w:rsidRPr="004F432E" w:rsidRDefault="002D35D0" w:rsidP="002D35D0">
      <w:pPr>
        <w:jc w:val="center"/>
        <w:rPr>
          <w:b/>
          <w:sz w:val="28"/>
          <w:szCs w:val="28"/>
        </w:rPr>
      </w:pPr>
    </w:p>
    <w:p w:rsidR="002D35D0" w:rsidRDefault="002D35D0" w:rsidP="002D35D0">
      <w:pPr>
        <w:jc w:val="center"/>
        <w:outlineLvl w:val="0"/>
        <w:rPr>
          <w:b/>
        </w:rPr>
      </w:pPr>
      <w:r>
        <w:br w:type="page"/>
      </w:r>
      <w:r>
        <w:rPr>
          <w:b/>
        </w:rPr>
        <w:lastRenderedPageBreak/>
        <w:t>ACALANES UNION HIGH SCHOOL DISTRICT</w:t>
      </w:r>
    </w:p>
    <w:p w:rsidR="002D35D0" w:rsidRDefault="002D35D0" w:rsidP="002D35D0">
      <w:pPr>
        <w:jc w:val="center"/>
        <w:outlineLvl w:val="0"/>
        <w:rPr>
          <w:b/>
          <w:sz w:val="28"/>
          <w:szCs w:val="28"/>
        </w:rPr>
      </w:pPr>
      <w:bookmarkStart w:id="107" w:name="AppendixF_FormPsychC"/>
      <w:r>
        <w:rPr>
          <w:b/>
          <w:sz w:val="28"/>
          <w:szCs w:val="28"/>
        </w:rPr>
        <w:t>SCHOOL PSYCHOLOGIST</w:t>
      </w:r>
    </w:p>
    <w:p w:rsidR="002D35D0" w:rsidRDefault="002D35D0" w:rsidP="002D35D0">
      <w:pPr>
        <w:jc w:val="center"/>
        <w:outlineLvl w:val="0"/>
        <w:rPr>
          <w:b/>
        </w:rPr>
      </w:pPr>
      <w:r>
        <w:rPr>
          <w:b/>
        </w:rPr>
        <w:t xml:space="preserve"> Form C-NC</w:t>
      </w:r>
    </w:p>
    <w:bookmarkEnd w:id="107"/>
    <w:p w:rsidR="002D35D0" w:rsidRDefault="002D35D0" w:rsidP="002D35D0">
      <w:pPr>
        <w:jc w:val="center"/>
        <w:outlineLvl w:val="0"/>
        <w:rPr>
          <w:b/>
          <w:sz w:val="28"/>
          <w:szCs w:val="28"/>
        </w:rPr>
      </w:pPr>
      <w:r>
        <w:rPr>
          <w:b/>
          <w:sz w:val="28"/>
          <w:szCs w:val="28"/>
        </w:rPr>
        <w:t>Post Observation Report</w:t>
      </w:r>
    </w:p>
    <w:p w:rsidR="002D35D0" w:rsidRPr="00CF4D1C" w:rsidRDefault="002D35D0" w:rsidP="002D35D0">
      <w:pPr>
        <w:jc w:val="center"/>
        <w:rPr>
          <w:b/>
          <w:szCs w:val="28"/>
        </w:rPr>
      </w:pPr>
    </w:p>
    <w:p w:rsidR="002D35D0" w:rsidRDefault="002D35D0" w:rsidP="002D35D0">
      <w:r w:rsidRPr="003D6EBB">
        <w:t>The evaluator</w:t>
      </w:r>
      <w:r>
        <w:t xml:space="preserve"> will deliver a “draft” of the “Final Evaluation Report” to th</w:t>
      </w:r>
      <w:r w:rsidR="0013721A">
        <w:t>e unit member on or before April 20</w:t>
      </w:r>
      <w:r>
        <w:t xml:space="preserve"> and hold the “Final Evaluation Report” conference with the</w:t>
      </w:r>
      <w:r w:rsidR="0013721A">
        <w:t xml:space="preserve"> unit report on or before April 30</w:t>
      </w:r>
      <w:r>
        <w:t xml:space="preserve">. The report may not contain evidence for every component.  </w:t>
      </w:r>
    </w:p>
    <w:p w:rsidR="002D35D0" w:rsidRDefault="002D35D0" w:rsidP="002D35D0"/>
    <w:p w:rsidR="002D35D0" w:rsidRDefault="002D35D0" w:rsidP="002D35D0">
      <w:r>
        <w:t>___________________________________</w:t>
      </w:r>
      <w:r>
        <w:tab/>
      </w:r>
      <w:r>
        <w:tab/>
        <w:t>___________________________________</w:t>
      </w:r>
    </w:p>
    <w:p w:rsidR="002D35D0" w:rsidRDefault="002D35D0" w:rsidP="002D35D0">
      <w:pPr>
        <w:rPr>
          <w:b/>
        </w:rPr>
      </w:pPr>
      <w:r>
        <w:rPr>
          <w:b/>
        </w:rPr>
        <w:t>Unit Member</w:t>
      </w:r>
      <w:r>
        <w:rPr>
          <w:b/>
        </w:rPr>
        <w:tab/>
      </w:r>
      <w:r>
        <w:rPr>
          <w:b/>
        </w:rPr>
        <w:tab/>
      </w:r>
      <w:r>
        <w:rPr>
          <w:b/>
        </w:rPr>
        <w:tab/>
      </w:r>
      <w:r>
        <w:rPr>
          <w:b/>
        </w:rPr>
        <w:tab/>
      </w:r>
      <w:r>
        <w:rPr>
          <w:b/>
        </w:rPr>
        <w:tab/>
      </w:r>
      <w:r>
        <w:rPr>
          <w:b/>
        </w:rPr>
        <w:tab/>
        <w:t>Evaluator</w:t>
      </w:r>
    </w:p>
    <w:p w:rsidR="002D35D0" w:rsidRDefault="002D35D0" w:rsidP="002D35D0"/>
    <w:p w:rsidR="002D35D0" w:rsidRDefault="002D35D0" w:rsidP="002D35D0">
      <w:r>
        <w:t>__________________________________</w:t>
      </w:r>
      <w:r>
        <w:tab/>
      </w:r>
      <w:r>
        <w:tab/>
        <w:t>___________________________________</w:t>
      </w:r>
    </w:p>
    <w:p w:rsidR="002D35D0" w:rsidRDefault="002D35D0" w:rsidP="002D35D0">
      <w:pPr>
        <w:rPr>
          <w:b/>
        </w:rPr>
      </w:pPr>
      <w:r>
        <w:rPr>
          <w:b/>
        </w:rPr>
        <w:t>Site</w:t>
      </w:r>
      <w:r>
        <w:rPr>
          <w:b/>
        </w:rPr>
        <w:tab/>
      </w:r>
      <w:r>
        <w:rPr>
          <w:b/>
        </w:rPr>
        <w:tab/>
      </w:r>
      <w:r>
        <w:rPr>
          <w:b/>
        </w:rPr>
        <w:tab/>
      </w:r>
      <w:r>
        <w:rPr>
          <w:b/>
        </w:rPr>
        <w:tab/>
      </w:r>
      <w:r>
        <w:rPr>
          <w:b/>
        </w:rPr>
        <w:tab/>
      </w:r>
      <w:r>
        <w:rPr>
          <w:b/>
        </w:rPr>
        <w:tab/>
      </w:r>
      <w:r>
        <w:rPr>
          <w:b/>
        </w:rPr>
        <w:tab/>
        <w:t>School Year</w:t>
      </w:r>
    </w:p>
    <w:p w:rsidR="002D35D0" w:rsidRDefault="002D35D0" w:rsidP="002D35D0">
      <w:pPr>
        <w:rPr>
          <w:b/>
        </w:rPr>
      </w:pPr>
    </w:p>
    <w:p w:rsidR="002D35D0" w:rsidRDefault="002D35D0" w:rsidP="002D35D0">
      <w:pPr>
        <w:rPr>
          <w:b/>
        </w:rPr>
      </w:pPr>
      <w:r>
        <w:rPr>
          <w:b/>
        </w:rPr>
        <w:t>Status:</w:t>
      </w:r>
      <w:r>
        <w:rPr>
          <w:b/>
        </w:rPr>
        <w:tab/>
      </w:r>
      <w:r>
        <w:rPr>
          <w:b/>
        </w:rPr>
        <w:tab/>
      </w:r>
      <w:r w:rsidRPr="007454AF">
        <w:rPr>
          <w:b/>
          <w:sz w:val="36"/>
          <w:szCs w:val="36"/>
        </w:rPr>
        <w:t>□</w:t>
      </w:r>
      <w:r>
        <w:rPr>
          <w:b/>
        </w:rPr>
        <w:t xml:space="preserve"> Temporary</w:t>
      </w:r>
      <w:proofErr w:type="gramStart"/>
      <w:r>
        <w:rPr>
          <w:b/>
        </w:rPr>
        <w:tab/>
        <w:t xml:space="preserve">  </w:t>
      </w:r>
      <w:r w:rsidRPr="007454AF">
        <w:rPr>
          <w:b/>
          <w:sz w:val="36"/>
          <w:szCs w:val="36"/>
        </w:rPr>
        <w:t>□</w:t>
      </w:r>
      <w:proofErr w:type="gramEnd"/>
      <w:r>
        <w:rPr>
          <w:b/>
        </w:rPr>
        <w:t xml:space="preserve"> Probationary 1</w:t>
      </w:r>
      <w:r>
        <w:rPr>
          <w:b/>
        </w:rPr>
        <w:tab/>
      </w:r>
      <w:r w:rsidRPr="007454AF">
        <w:rPr>
          <w:b/>
          <w:sz w:val="36"/>
          <w:szCs w:val="36"/>
        </w:rPr>
        <w:t>□</w:t>
      </w:r>
      <w:r>
        <w:rPr>
          <w:b/>
        </w:rPr>
        <w:t xml:space="preserve"> Probationary 2</w:t>
      </w:r>
      <w:r>
        <w:rPr>
          <w:b/>
        </w:rPr>
        <w:tab/>
      </w:r>
      <w:r w:rsidRPr="007454AF">
        <w:rPr>
          <w:b/>
          <w:sz w:val="36"/>
          <w:szCs w:val="36"/>
        </w:rPr>
        <w:t>□</w:t>
      </w:r>
      <w:r>
        <w:rPr>
          <w:b/>
        </w:rPr>
        <w:t xml:space="preserve"> Permanent</w:t>
      </w:r>
    </w:p>
    <w:p w:rsidR="002D35D0" w:rsidRDefault="002D35D0" w:rsidP="002D35D0">
      <w:pPr>
        <w:rPr>
          <w:b/>
        </w:rPr>
      </w:pPr>
    </w:p>
    <w:p w:rsidR="002D35D0" w:rsidRDefault="002D35D0" w:rsidP="002D35D0">
      <w:pPr>
        <w:rPr>
          <w:b/>
        </w:rPr>
      </w:pPr>
      <w:r>
        <w:rPr>
          <w:b/>
        </w:rPr>
        <w:t xml:space="preserve">Currently in the Peer Assistance and Review (PAR) Program: </w:t>
      </w:r>
      <w:r>
        <w:rPr>
          <w:b/>
        </w:rPr>
        <w:tab/>
      </w:r>
      <w:r w:rsidRPr="007454AF">
        <w:rPr>
          <w:b/>
          <w:sz w:val="36"/>
          <w:szCs w:val="36"/>
        </w:rPr>
        <w:t>□</w:t>
      </w:r>
      <w:r>
        <w:rPr>
          <w:b/>
        </w:rPr>
        <w:t xml:space="preserve"> Yes</w:t>
      </w:r>
      <w:r>
        <w:rPr>
          <w:b/>
        </w:rPr>
        <w:tab/>
      </w:r>
      <w:r w:rsidRPr="007454AF">
        <w:rPr>
          <w:b/>
          <w:sz w:val="36"/>
          <w:szCs w:val="36"/>
        </w:rPr>
        <w:t>□</w:t>
      </w:r>
      <w:r>
        <w:rPr>
          <w:b/>
        </w:rPr>
        <w:t xml:space="preserve"> No</w:t>
      </w:r>
    </w:p>
    <w:p w:rsidR="002D35D0" w:rsidRDefault="002D35D0" w:rsidP="002D35D0">
      <w:pPr>
        <w:rPr>
          <w:b/>
        </w:rPr>
      </w:pPr>
    </w:p>
    <w:p w:rsidR="002D35D0" w:rsidRDefault="002D35D0" w:rsidP="002D35D0">
      <w:pPr>
        <w:rPr>
          <w:b/>
        </w:rPr>
      </w:pPr>
      <w:r>
        <w:rPr>
          <w:b/>
        </w:rPr>
        <w:t xml:space="preserve">Observation Date: </w:t>
      </w:r>
      <w:r>
        <w:rPr>
          <w:b/>
        </w:rPr>
        <w:tab/>
        <w:t>_______________________________________________________</w:t>
      </w:r>
    </w:p>
    <w:p w:rsidR="002D35D0" w:rsidRDefault="002D35D0" w:rsidP="002D35D0">
      <w:pPr>
        <w:rPr>
          <w:b/>
        </w:rPr>
      </w:pPr>
    </w:p>
    <w:p w:rsidR="002D35D0" w:rsidRDefault="002D35D0" w:rsidP="002D35D0">
      <w:pPr>
        <w:rPr>
          <w:b/>
        </w:rPr>
      </w:pPr>
      <w:r>
        <w:rPr>
          <w:b/>
        </w:rPr>
        <w:t>Observation Setting:</w:t>
      </w:r>
      <w:r>
        <w:rPr>
          <w:b/>
        </w:rPr>
        <w:tab/>
        <w:t>_______________________________________________________</w:t>
      </w:r>
    </w:p>
    <w:p w:rsidR="002D35D0" w:rsidRDefault="002D35D0" w:rsidP="002D35D0">
      <w:pPr>
        <w:rPr>
          <w:b/>
        </w:rPr>
      </w:pPr>
    </w:p>
    <w:p w:rsidR="002D35D0" w:rsidRDefault="002D35D0" w:rsidP="002D35D0">
      <w:pPr>
        <w:rPr>
          <w:b/>
        </w:rPr>
      </w:pPr>
      <w:r>
        <w:rPr>
          <w:b/>
        </w:rPr>
        <w:t>Form D Date Received:</w:t>
      </w:r>
      <w:r>
        <w:rPr>
          <w:b/>
        </w:rPr>
        <w:tab/>
      </w:r>
      <w:r>
        <w:rPr>
          <w:b/>
        </w:rPr>
        <w:tab/>
        <w:t>_______________________________________________________</w:t>
      </w:r>
    </w:p>
    <w:p w:rsidR="002D35D0" w:rsidRDefault="002D35D0" w:rsidP="002D35D0">
      <w:pPr>
        <w:rPr>
          <w:b/>
        </w:rPr>
      </w:pPr>
    </w:p>
    <w:p w:rsidR="002D35D0" w:rsidRDefault="002D35D0" w:rsidP="002D35D0">
      <w:pPr>
        <w:rPr>
          <w:i/>
        </w:rPr>
      </w:pPr>
    </w:p>
    <w:p w:rsidR="002D35D0" w:rsidRDefault="002D35D0" w:rsidP="002D35D0">
      <w:pPr>
        <w:rPr>
          <w:i/>
        </w:rPr>
      </w:pPr>
    </w:p>
    <w:p w:rsidR="002D35D0" w:rsidRDefault="002D35D0" w:rsidP="002D35D0">
      <w:r>
        <w:rPr>
          <w:b/>
        </w:rPr>
        <w:t xml:space="preserve">Direct Student Services: </w:t>
      </w:r>
      <w:r>
        <w:t>Provides IEP- mandated and general education individual and/or group counseling; communicates with students in a culturally sensitive and developmentally appropriate way; knowledgeable of legal and ethical obligations and timelines; identifies</w:t>
      </w:r>
      <w:r w:rsidRPr="00EB64FB">
        <w:t xml:space="preserve"> potential learning difficulties and assist</w:t>
      </w:r>
      <w:r>
        <w:t>s</w:t>
      </w:r>
      <w:r w:rsidRPr="00EB64FB">
        <w:t xml:space="preserve"> in designing interventions and supports for </w:t>
      </w:r>
      <w:r>
        <w:t xml:space="preserve">at-risk students; conducts and communicates the results of comprehensive assessments for special education, including manifestation determinations, and makes recommendations for appropriate services; Attends and effectively communicates at meetings to support students, which may include IEP’s, SRT’s, SST’s, and 504’s; Identifies students at-risk for suicide and assesses the need for possible 5150 as a safety measure.  </w:t>
      </w:r>
    </w:p>
    <w:p w:rsidR="002D35D0" w:rsidRDefault="002D35D0" w:rsidP="002D35D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tblGrid>
      <w:tr w:rsidR="002D35D0" w:rsidRPr="00E048E0" w:rsidTr="00A60ED8">
        <w:trPr>
          <w:jc w:val="center"/>
        </w:trPr>
        <w:tc>
          <w:tcPr>
            <w:tcW w:w="8388" w:type="dxa"/>
          </w:tcPr>
          <w:p w:rsidR="002D35D0" w:rsidRPr="00E048E0" w:rsidRDefault="002D35D0" w:rsidP="002D35D0">
            <w:pPr>
              <w:jc w:val="center"/>
              <w:rPr>
                <w:b/>
              </w:rPr>
            </w:pPr>
            <w:r w:rsidRPr="00E048E0">
              <w:rPr>
                <w:b/>
              </w:rPr>
              <w:t>Evidence</w:t>
            </w:r>
          </w:p>
        </w:tc>
      </w:tr>
      <w:tr w:rsidR="002D35D0" w:rsidRPr="00E048E0" w:rsidTr="00A60ED8">
        <w:trPr>
          <w:jc w:val="center"/>
        </w:trPr>
        <w:tc>
          <w:tcPr>
            <w:tcW w:w="8388" w:type="dxa"/>
          </w:tcPr>
          <w:p w:rsidR="002D35D0" w:rsidRPr="00E048E0" w:rsidRDefault="002D35D0" w:rsidP="002D35D0"/>
          <w:p w:rsidR="002D35D0" w:rsidRPr="00E048E0" w:rsidRDefault="002D35D0" w:rsidP="002D35D0"/>
          <w:p w:rsidR="002D35D0" w:rsidRPr="00E048E0" w:rsidRDefault="002D35D0" w:rsidP="002D35D0"/>
        </w:tc>
      </w:tr>
    </w:tbl>
    <w:p w:rsidR="002D35D0" w:rsidRDefault="002D35D0" w:rsidP="002D35D0">
      <w:pPr>
        <w:rPr>
          <w:b/>
          <w:u w:val="single"/>
        </w:rPr>
      </w:pPr>
    </w:p>
    <w:p w:rsidR="002D35D0" w:rsidRPr="00A62102" w:rsidRDefault="002D35D0" w:rsidP="002D35D0">
      <w:pPr>
        <w:rPr>
          <w:b/>
        </w:rPr>
      </w:pPr>
      <w:r>
        <w:rPr>
          <w:b/>
        </w:rPr>
        <w:br w:type="page"/>
      </w:r>
      <w:r>
        <w:rPr>
          <w:b/>
        </w:rPr>
        <w:lastRenderedPageBreak/>
        <w:t xml:space="preserve">Indirect Services: </w:t>
      </w:r>
      <w:r>
        <w:t>Reviews and interprets student records; consults with teachers, counselors, nurses, and administrators regarding student learning and behavior; partners with parents and outside mental health professionals/agencies to support students’ educational and psychological well-being; refers students and parents to appropriate school and community resources.</w:t>
      </w:r>
    </w:p>
    <w:p w:rsidR="002D35D0" w:rsidRPr="00AF7AA9" w:rsidRDefault="002D35D0" w:rsidP="002D35D0">
      <w:pPr>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tblGrid>
      <w:tr w:rsidR="002D35D0" w:rsidRPr="00E048E0" w:rsidTr="00A60ED8">
        <w:trPr>
          <w:jc w:val="center"/>
        </w:trPr>
        <w:tc>
          <w:tcPr>
            <w:tcW w:w="8388" w:type="dxa"/>
          </w:tcPr>
          <w:p w:rsidR="002D35D0" w:rsidRPr="00E048E0" w:rsidRDefault="002D35D0" w:rsidP="002D35D0">
            <w:pPr>
              <w:jc w:val="center"/>
              <w:rPr>
                <w:b/>
              </w:rPr>
            </w:pPr>
            <w:r w:rsidRPr="00E048E0">
              <w:rPr>
                <w:b/>
              </w:rPr>
              <w:t>Evidence</w:t>
            </w:r>
          </w:p>
        </w:tc>
      </w:tr>
      <w:tr w:rsidR="002D35D0" w:rsidRPr="00E048E0" w:rsidTr="00A60ED8">
        <w:trPr>
          <w:jc w:val="center"/>
        </w:trPr>
        <w:tc>
          <w:tcPr>
            <w:tcW w:w="8388" w:type="dxa"/>
          </w:tcPr>
          <w:p w:rsidR="002D35D0" w:rsidRPr="00E048E0" w:rsidRDefault="002D35D0" w:rsidP="002D35D0"/>
          <w:p w:rsidR="002D35D0" w:rsidRPr="00E048E0" w:rsidRDefault="002D35D0" w:rsidP="002D35D0"/>
          <w:p w:rsidR="002D35D0" w:rsidRPr="00E048E0" w:rsidRDefault="002D35D0" w:rsidP="002D35D0"/>
        </w:tc>
      </w:tr>
    </w:tbl>
    <w:p w:rsidR="002D35D0" w:rsidRDefault="002D35D0" w:rsidP="002D35D0">
      <w:pPr>
        <w:rPr>
          <w:b/>
        </w:rPr>
      </w:pPr>
    </w:p>
    <w:p w:rsidR="002D35D0" w:rsidRDefault="002D35D0" w:rsidP="002D35D0">
      <w:pPr>
        <w:rPr>
          <w:b/>
        </w:rPr>
      </w:pPr>
      <w:r>
        <w:rPr>
          <w:b/>
        </w:rPr>
        <w:t xml:space="preserve">Professional Growth: </w:t>
      </w:r>
      <w:r>
        <w:t>Collaborates with district school psychologists and program specialists on issues related to student services, including counseling practices, student learning and development; demonstrates knowledge of issues and trends affecting students in the communities we serve; establishes professional goals and engages in continuous and purposeful professional growth and development; demonstrates professional responsibility, integrity, and ethical conduct.</w:t>
      </w:r>
    </w:p>
    <w:p w:rsidR="002D35D0" w:rsidRPr="00923430" w:rsidRDefault="002D35D0" w:rsidP="002D35D0">
      <w:pPr>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tblGrid>
      <w:tr w:rsidR="002D35D0" w:rsidRPr="00E048E0" w:rsidTr="00A60ED8">
        <w:trPr>
          <w:jc w:val="center"/>
        </w:trPr>
        <w:tc>
          <w:tcPr>
            <w:tcW w:w="8388" w:type="dxa"/>
          </w:tcPr>
          <w:p w:rsidR="002D35D0" w:rsidRPr="00E048E0" w:rsidRDefault="002D35D0" w:rsidP="002D35D0">
            <w:pPr>
              <w:jc w:val="center"/>
              <w:rPr>
                <w:b/>
              </w:rPr>
            </w:pPr>
            <w:r w:rsidRPr="00E048E0">
              <w:rPr>
                <w:b/>
              </w:rPr>
              <w:t>Evidence</w:t>
            </w:r>
          </w:p>
        </w:tc>
      </w:tr>
      <w:tr w:rsidR="002D35D0" w:rsidRPr="00E048E0" w:rsidTr="00A60ED8">
        <w:trPr>
          <w:jc w:val="center"/>
        </w:trPr>
        <w:tc>
          <w:tcPr>
            <w:tcW w:w="8388" w:type="dxa"/>
          </w:tcPr>
          <w:p w:rsidR="002D35D0" w:rsidRPr="00E048E0" w:rsidRDefault="002D35D0" w:rsidP="002D35D0"/>
          <w:p w:rsidR="002D35D0" w:rsidRPr="00E048E0" w:rsidRDefault="002D35D0" w:rsidP="002D35D0"/>
          <w:p w:rsidR="002D35D0" w:rsidRPr="00E048E0" w:rsidRDefault="002D35D0" w:rsidP="002D35D0"/>
        </w:tc>
      </w:tr>
    </w:tbl>
    <w:p w:rsidR="002D35D0" w:rsidRDefault="002D35D0" w:rsidP="002D35D0">
      <w:pPr>
        <w:rPr>
          <w:b/>
        </w:rPr>
      </w:pPr>
    </w:p>
    <w:p w:rsidR="002D35D0" w:rsidRDefault="002D35D0" w:rsidP="002D35D0">
      <w:pPr>
        <w:rPr>
          <w:b/>
        </w:rPr>
      </w:pPr>
    </w:p>
    <w:p w:rsidR="002D35D0" w:rsidRDefault="002D35D0" w:rsidP="002D35D0">
      <w:pPr>
        <w:outlineLvl w:val="0"/>
        <w:rPr>
          <w:b/>
        </w:rPr>
      </w:pPr>
      <w:r>
        <w:rPr>
          <w:b/>
        </w:rPr>
        <w:t>Overall Summary:</w:t>
      </w:r>
    </w:p>
    <w:p w:rsidR="002D35D0" w:rsidRPr="00C2113C" w:rsidRDefault="002D35D0" w:rsidP="002D35D0">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2D35D0" w:rsidRPr="00E048E0" w:rsidTr="00A60ED8">
        <w:trPr>
          <w:jc w:val="center"/>
        </w:trPr>
        <w:tc>
          <w:tcPr>
            <w:tcW w:w="8460" w:type="dxa"/>
          </w:tcPr>
          <w:p w:rsidR="002D35D0" w:rsidRPr="00E048E0" w:rsidRDefault="002D35D0" w:rsidP="002D35D0">
            <w:pPr>
              <w:jc w:val="center"/>
              <w:rPr>
                <w:b/>
              </w:rPr>
            </w:pPr>
            <w:r w:rsidRPr="00E048E0">
              <w:rPr>
                <w:b/>
              </w:rPr>
              <w:t>Evidence</w:t>
            </w:r>
          </w:p>
        </w:tc>
      </w:tr>
      <w:tr w:rsidR="002D35D0" w:rsidRPr="00E048E0" w:rsidTr="00A60ED8">
        <w:trPr>
          <w:jc w:val="center"/>
        </w:trPr>
        <w:tc>
          <w:tcPr>
            <w:tcW w:w="8460" w:type="dxa"/>
          </w:tcPr>
          <w:p w:rsidR="002D35D0" w:rsidRPr="00E048E0" w:rsidRDefault="002D35D0" w:rsidP="002D35D0"/>
          <w:p w:rsidR="002D35D0" w:rsidRDefault="002D35D0" w:rsidP="002D35D0"/>
          <w:p w:rsidR="002D35D0" w:rsidRPr="00E048E0" w:rsidRDefault="002D35D0" w:rsidP="002D35D0"/>
        </w:tc>
      </w:tr>
    </w:tbl>
    <w:p w:rsidR="002D35D0" w:rsidRDefault="002D35D0" w:rsidP="002D35D0">
      <w:pPr>
        <w:rPr>
          <w:b/>
        </w:rPr>
      </w:pPr>
    </w:p>
    <w:p w:rsidR="002D35D0" w:rsidRDefault="002D35D0" w:rsidP="002D35D0">
      <w:pPr>
        <w:rPr>
          <w:b/>
        </w:rPr>
      </w:pPr>
    </w:p>
    <w:p w:rsidR="002D35D0" w:rsidRDefault="002D35D0" w:rsidP="002D35D0">
      <w:pPr>
        <w:rPr>
          <w:b/>
        </w:rPr>
      </w:pPr>
    </w:p>
    <w:p w:rsidR="002D35D0" w:rsidRDefault="002D35D0" w:rsidP="002D35D0">
      <w:r>
        <w:t>___________________________________</w:t>
      </w:r>
      <w:r>
        <w:tab/>
      </w:r>
      <w:r>
        <w:tab/>
        <w:t>___________________________________</w:t>
      </w:r>
    </w:p>
    <w:p w:rsidR="002D35D0" w:rsidRDefault="002D35D0" w:rsidP="002D35D0">
      <w:pPr>
        <w:rPr>
          <w:b/>
        </w:rPr>
      </w:pPr>
      <w:r>
        <w:rPr>
          <w:b/>
        </w:rPr>
        <w:t xml:space="preserve">Evaluator’s Signature </w:t>
      </w:r>
      <w:r>
        <w:rPr>
          <w:b/>
        </w:rPr>
        <w:tab/>
      </w:r>
      <w:r>
        <w:rPr>
          <w:b/>
        </w:rPr>
        <w:tab/>
      </w:r>
      <w:r>
        <w:rPr>
          <w:b/>
        </w:rPr>
        <w:tab/>
      </w:r>
      <w:r>
        <w:rPr>
          <w:b/>
        </w:rPr>
        <w:tab/>
      </w:r>
      <w:r>
        <w:rPr>
          <w:b/>
        </w:rPr>
        <w:tab/>
        <w:t>Unit Member’s Signature</w:t>
      </w:r>
    </w:p>
    <w:p w:rsidR="002D35D0" w:rsidRDefault="002D35D0" w:rsidP="002D35D0"/>
    <w:p w:rsidR="002D35D0" w:rsidRDefault="002D35D0" w:rsidP="002D35D0">
      <w:r>
        <w:t>___________________________________</w:t>
      </w:r>
      <w:r>
        <w:tab/>
      </w:r>
      <w:r>
        <w:tab/>
        <w:t>___________________________________</w:t>
      </w:r>
    </w:p>
    <w:p w:rsidR="002D35D0" w:rsidRDefault="002D35D0" w:rsidP="002D35D0">
      <w:pPr>
        <w:rPr>
          <w:b/>
        </w:rPr>
      </w:pPr>
      <w:r>
        <w:rPr>
          <w:b/>
        </w:rPr>
        <w:t>Date</w:t>
      </w:r>
      <w:r>
        <w:rPr>
          <w:b/>
        </w:rPr>
        <w:tab/>
      </w:r>
      <w:r>
        <w:rPr>
          <w:b/>
        </w:rPr>
        <w:tab/>
      </w:r>
      <w:r>
        <w:rPr>
          <w:b/>
        </w:rPr>
        <w:tab/>
      </w:r>
      <w:r>
        <w:rPr>
          <w:b/>
        </w:rPr>
        <w:tab/>
      </w:r>
      <w:r>
        <w:rPr>
          <w:b/>
        </w:rPr>
        <w:tab/>
      </w:r>
      <w:r>
        <w:rPr>
          <w:b/>
        </w:rPr>
        <w:tab/>
      </w:r>
      <w:r>
        <w:rPr>
          <w:b/>
        </w:rPr>
        <w:tab/>
      </w:r>
      <w:proofErr w:type="spellStart"/>
      <w:r>
        <w:rPr>
          <w:b/>
        </w:rPr>
        <w:t>Date</w:t>
      </w:r>
      <w:proofErr w:type="spellEnd"/>
    </w:p>
    <w:p w:rsidR="002D35D0" w:rsidRDefault="002D35D0" w:rsidP="002D35D0"/>
    <w:p w:rsidR="002D35D0" w:rsidRPr="00FC6CD3" w:rsidRDefault="002D35D0" w:rsidP="002D35D0">
      <w:pPr>
        <w:rPr>
          <w:b/>
        </w:rPr>
      </w:pPr>
      <w:r>
        <w:t xml:space="preserve">Signature indicates knowledge of, not necessarily agreement with, the report. The unit member has the right to respond in writing. The response will be attached to this “Final Report” and placed in the unit member’s personnel file. </w:t>
      </w:r>
    </w:p>
    <w:p w:rsidR="002D35D0" w:rsidRPr="005F36BC" w:rsidRDefault="002D35D0" w:rsidP="002D35D0">
      <w:pPr>
        <w:jc w:val="center"/>
        <w:outlineLvl w:val="0"/>
        <w:rPr>
          <w:b/>
        </w:rPr>
      </w:pPr>
      <w:r>
        <w:br w:type="page"/>
      </w:r>
      <w:r w:rsidRPr="005F36BC">
        <w:rPr>
          <w:b/>
        </w:rPr>
        <w:lastRenderedPageBreak/>
        <w:t>ACALANES UNION HIGH SCHOOL DISTRICT</w:t>
      </w:r>
    </w:p>
    <w:p w:rsidR="002D35D0" w:rsidRPr="005F36BC" w:rsidRDefault="002D35D0" w:rsidP="002D35D0">
      <w:pPr>
        <w:jc w:val="center"/>
        <w:outlineLvl w:val="0"/>
        <w:rPr>
          <w:b/>
          <w:sz w:val="32"/>
          <w:szCs w:val="32"/>
        </w:rPr>
      </w:pPr>
      <w:bookmarkStart w:id="108" w:name="AppendixF_FormPsychF"/>
      <w:r w:rsidRPr="005F36BC">
        <w:rPr>
          <w:b/>
          <w:sz w:val="32"/>
          <w:szCs w:val="32"/>
        </w:rPr>
        <w:t>SCHOOL PSYCHOLOGIST</w:t>
      </w:r>
    </w:p>
    <w:p w:rsidR="002D35D0" w:rsidRPr="005F36BC" w:rsidRDefault="002D35D0" w:rsidP="002D35D0">
      <w:pPr>
        <w:jc w:val="center"/>
        <w:outlineLvl w:val="0"/>
        <w:rPr>
          <w:b/>
        </w:rPr>
      </w:pPr>
      <w:r w:rsidRPr="005F36BC">
        <w:rPr>
          <w:b/>
        </w:rPr>
        <w:t>Form F-NC</w:t>
      </w:r>
    </w:p>
    <w:bookmarkEnd w:id="108"/>
    <w:p w:rsidR="002D35D0" w:rsidRPr="005F36BC" w:rsidRDefault="002D35D0" w:rsidP="002D35D0">
      <w:pPr>
        <w:jc w:val="center"/>
        <w:outlineLvl w:val="0"/>
        <w:rPr>
          <w:b/>
          <w:sz w:val="32"/>
          <w:szCs w:val="32"/>
        </w:rPr>
      </w:pPr>
      <w:r w:rsidRPr="005F36BC">
        <w:rPr>
          <w:b/>
          <w:sz w:val="32"/>
          <w:szCs w:val="32"/>
        </w:rPr>
        <w:t>FINAL EVALUATION REPORT</w:t>
      </w:r>
    </w:p>
    <w:p w:rsidR="002D35D0" w:rsidRPr="00CF4D1C" w:rsidRDefault="002D35D0" w:rsidP="002D35D0">
      <w:pPr>
        <w:jc w:val="center"/>
        <w:rPr>
          <w:b/>
          <w:szCs w:val="28"/>
        </w:rPr>
      </w:pPr>
    </w:p>
    <w:p w:rsidR="002D35D0" w:rsidRDefault="002D35D0" w:rsidP="002D35D0">
      <w:r w:rsidRPr="003D6EBB">
        <w:t>The evaluator</w:t>
      </w:r>
      <w:r>
        <w:t xml:space="preserve"> will deliver a “draft” of the “Final Evaluation Report” to th</w:t>
      </w:r>
      <w:r w:rsidR="0013721A">
        <w:t>e unit member on or before April 20</w:t>
      </w:r>
      <w:r>
        <w:t xml:space="preserve"> and hold the “Final Evaluation Report” conference with the</w:t>
      </w:r>
      <w:r w:rsidR="0013721A">
        <w:t xml:space="preserve"> unit report on or before April 30</w:t>
      </w:r>
      <w:r>
        <w:t>. The report may not contain evidence for every component.</w:t>
      </w:r>
    </w:p>
    <w:p w:rsidR="002D35D0" w:rsidRDefault="002D35D0" w:rsidP="002D35D0"/>
    <w:p w:rsidR="002D35D0" w:rsidRDefault="002D35D0" w:rsidP="002D35D0">
      <w:r>
        <w:t>___________________________________</w:t>
      </w:r>
      <w:r>
        <w:tab/>
      </w:r>
      <w:r>
        <w:tab/>
        <w:t>___________________________________</w:t>
      </w:r>
    </w:p>
    <w:p w:rsidR="002D35D0" w:rsidRDefault="002D35D0" w:rsidP="002D35D0">
      <w:pPr>
        <w:rPr>
          <w:b/>
        </w:rPr>
      </w:pPr>
      <w:r>
        <w:rPr>
          <w:b/>
        </w:rPr>
        <w:t>Unit Member</w:t>
      </w:r>
      <w:r>
        <w:rPr>
          <w:b/>
        </w:rPr>
        <w:tab/>
      </w:r>
      <w:r>
        <w:rPr>
          <w:b/>
        </w:rPr>
        <w:tab/>
      </w:r>
      <w:r>
        <w:rPr>
          <w:b/>
        </w:rPr>
        <w:tab/>
      </w:r>
      <w:r>
        <w:rPr>
          <w:b/>
        </w:rPr>
        <w:tab/>
      </w:r>
      <w:r>
        <w:rPr>
          <w:b/>
        </w:rPr>
        <w:tab/>
      </w:r>
      <w:r>
        <w:rPr>
          <w:b/>
        </w:rPr>
        <w:tab/>
        <w:t>Evaluator</w:t>
      </w:r>
    </w:p>
    <w:p w:rsidR="002D35D0" w:rsidRDefault="002D35D0" w:rsidP="002D35D0"/>
    <w:p w:rsidR="002D35D0" w:rsidRDefault="002D35D0" w:rsidP="002D35D0">
      <w:r>
        <w:t>__________________________________</w:t>
      </w:r>
      <w:r>
        <w:tab/>
      </w:r>
      <w:r>
        <w:tab/>
        <w:t>___________________________________</w:t>
      </w:r>
    </w:p>
    <w:p w:rsidR="002D35D0" w:rsidRDefault="002D35D0" w:rsidP="002D35D0">
      <w:pPr>
        <w:rPr>
          <w:b/>
        </w:rPr>
      </w:pPr>
      <w:r>
        <w:rPr>
          <w:b/>
        </w:rPr>
        <w:t>Site</w:t>
      </w:r>
      <w:r>
        <w:rPr>
          <w:b/>
        </w:rPr>
        <w:tab/>
      </w:r>
      <w:r>
        <w:rPr>
          <w:b/>
        </w:rPr>
        <w:tab/>
      </w:r>
      <w:r>
        <w:rPr>
          <w:b/>
        </w:rPr>
        <w:tab/>
      </w:r>
      <w:r>
        <w:rPr>
          <w:b/>
        </w:rPr>
        <w:tab/>
      </w:r>
      <w:r>
        <w:rPr>
          <w:b/>
        </w:rPr>
        <w:tab/>
      </w:r>
      <w:r>
        <w:rPr>
          <w:b/>
        </w:rPr>
        <w:tab/>
      </w:r>
      <w:r>
        <w:rPr>
          <w:b/>
        </w:rPr>
        <w:tab/>
        <w:t>School Year</w:t>
      </w:r>
    </w:p>
    <w:p w:rsidR="002D35D0" w:rsidRDefault="002D35D0" w:rsidP="002D35D0">
      <w:pPr>
        <w:rPr>
          <w:b/>
        </w:rPr>
      </w:pPr>
    </w:p>
    <w:p w:rsidR="002D35D0" w:rsidRDefault="002D35D0" w:rsidP="002D35D0">
      <w:pPr>
        <w:rPr>
          <w:b/>
        </w:rPr>
      </w:pPr>
      <w:r>
        <w:rPr>
          <w:b/>
        </w:rPr>
        <w:t>Status:</w:t>
      </w:r>
      <w:r>
        <w:rPr>
          <w:b/>
        </w:rPr>
        <w:tab/>
      </w:r>
      <w:r>
        <w:rPr>
          <w:b/>
        </w:rPr>
        <w:tab/>
      </w:r>
      <w:r w:rsidRPr="007454AF">
        <w:rPr>
          <w:b/>
          <w:sz w:val="36"/>
          <w:szCs w:val="36"/>
        </w:rPr>
        <w:t>□</w:t>
      </w:r>
      <w:r>
        <w:rPr>
          <w:b/>
        </w:rPr>
        <w:t xml:space="preserve"> Temporary</w:t>
      </w:r>
      <w:proofErr w:type="gramStart"/>
      <w:r>
        <w:rPr>
          <w:b/>
        </w:rPr>
        <w:tab/>
        <w:t xml:space="preserve">  </w:t>
      </w:r>
      <w:r w:rsidRPr="007454AF">
        <w:rPr>
          <w:b/>
          <w:sz w:val="36"/>
          <w:szCs w:val="36"/>
        </w:rPr>
        <w:t>□</w:t>
      </w:r>
      <w:proofErr w:type="gramEnd"/>
      <w:r>
        <w:rPr>
          <w:b/>
        </w:rPr>
        <w:t xml:space="preserve"> Probationary 1</w:t>
      </w:r>
      <w:r>
        <w:rPr>
          <w:b/>
        </w:rPr>
        <w:tab/>
      </w:r>
      <w:r w:rsidRPr="007454AF">
        <w:rPr>
          <w:b/>
          <w:sz w:val="36"/>
          <w:szCs w:val="36"/>
        </w:rPr>
        <w:t>□</w:t>
      </w:r>
      <w:r>
        <w:rPr>
          <w:b/>
        </w:rPr>
        <w:t xml:space="preserve"> Probationary 2</w:t>
      </w:r>
      <w:r>
        <w:rPr>
          <w:b/>
        </w:rPr>
        <w:tab/>
      </w:r>
      <w:r w:rsidRPr="007454AF">
        <w:rPr>
          <w:b/>
          <w:sz w:val="36"/>
          <w:szCs w:val="36"/>
        </w:rPr>
        <w:t>□</w:t>
      </w:r>
      <w:r>
        <w:rPr>
          <w:b/>
        </w:rPr>
        <w:t xml:space="preserve"> Permanent</w:t>
      </w:r>
    </w:p>
    <w:p w:rsidR="002D35D0" w:rsidRDefault="002D35D0" w:rsidP="002D35D0">
      <w:pPr>
        <w:rPr>
          <w:b/>
        </w:rPr>
      </w:pPr>
    </w:p>
    <w:p w:rsidR="002D35D0" w:rsidRDefault="002D35D0" w:rsidP="002D35D0">
      <w:pPr>
        <w:rPr>
          <w:b/>
        </w:rPr>
      </w:pPr>
      <w:r>
        <w:rPr>
          <w:b/>
        </w:rPr>
        <w:t xml:space="preserve">Currently in the Peer Assistance and Review (PAR) Program: </w:t>
      </w:r>
      <w:r>
        <w:rPr>
          <w:b/>
        </w:rPr>
        <w:tab/>
      </w:r>
      <w:r w:rsidRPr="007454AF">
        <w:rPr>
          <w:b/>
          <w:sz w:val="36"/>
          <w:szCs w:val="36"/>
        </w:rPr>
        <w:t>□</w:t>
      </w:r>
      <w:r>
        <w:rPr>
          <w:b/>
        </w:rPr>
        <w:t xml:space="preserve"> Yes</w:t>
      </w:r>
      <w:r>
        <w:rPr>
          <w:b/>
        </w:rPr>
        <w:tab/>
      </w:r>
      <w:r w:rsidRPr="007454AF">
        <w:rPr>
          <w:b/>
          <w:sz w:val="36"/>
          <w:szCs w:val="36"/>
        </w:rPr>
        <w:t>□</w:t>
      </w:r>
      <w:r>
        <w:rPr>
          <w:b/>
        </w:rPr>
        <w:t xml:space="preserve"> No</w:t>
      </w:r>
    </w:p>
    <w:p w:rsidR="002D35D0" w:rsidRDefault="002D35D0" w:rsidP="002D35D0">
      <w:pPr>
        <w:rPr>
          <w:b/>
        </w:rPr>
      </w:pPr>
    </w:p>
    <w:p w:rsidR="002D35D0" w:rsidRDefault="002D35D0" w:rsidP="002D35D0">
      <w:pPr>
        <w:rPr>
          <w:b/>
        </w:rPr>
      </w:pPr>
      <w:r>
        <w:rPr>
          <w:b/>
        </w:rPr>
        <w:t xml:space="preserve">Formal Observation Date(s): </w:t>
      </w:r>
      <w:r>
        <w:rPr>
          <w:b/>
        </w:rPr>
        <w:tab/>
        <w:t>_______________________________________________________</w:t>
      </w:r>
    </w:p>
    <w:p w:rsidR="002D35D0" w:rsidRDefault="002D35D0" w:rsidP="002D35D0">
      <w:pPr>
        <w:rPr>
          <w:b/>
        </w:rPr>
      </w:pPr>
    </w:p>
    <w:p w:rsidR="002D35D0" w:rsidRDefault="002D35D0" w:rsidP="002D35D0">
      <w:pPr>
        <w:rPr>
          <w:b/>
        </w:rPr>
      </w:pPr>
      <w:r>
        <w:rPr>
          <w:b/>
        </w:rPr>
        <w:t>Informal Observation Date(s):</w:t>
      </w:r>
      <w:r>
        <w:rPr>
          <w:b/>
        </w:rPr>
        <w:tab/>
        <w:t>_______________________________________________________</w:t>
      </w:r>
    </w:p>
    <w:p w:rsidR="002D35D0" w:rsidRDefault="002D35D0" w:rsidP="002D35D0">
      <w:pPr>
        <w:rPr>
          <w:b/>
        </w:rPr>
      </w:pPr>
    </w:p>
    <w:p w:rsidR="002D35D0" w:rsidRDefault="002D35D0" w:rsidP="002D35D0">
      <w:pPr>
        <w:rPr>
          <w:b/>
        </w:rPr>
      </w:pPr>
      <w:r>
        <w:rPr>
          <w:b/>
        </w:rPr>
        <w:t>Form D Date Received:</w:t>
      </w:r>
      <w:r>
        <w:rPr>
          <w:b/>
        </w:rPr>
        <w:tab/>
      </w:r>
      <w:r>
        <w:rPr>
          <w:b/>
        </w:rPr>
        <w:tab/>
        <w:t>_______________________________________________________</w:t>
      </w:r>
    </w:p>
    <w:p w:rsidR="002D35D0" w:rsidRDefault="002D35D0" w:rsidP="002D35D0">
      <w:pPr>
        <w:rPr>
          <w:b/>
        </w:rPr>
      </w:pPr>
    </w:p>
    <w:p w:rsidR="002D35D0" w:rsidRDefault="002D35D0" w:rsidP="002D35D0">
      <w:r>
        <w:t xml:space="preserve">School Psychologists should function as a consultant to counselors, teachers, administrators and parents/guardians in the areas of learning and behavior; as a specialist in testing and evaluation; and as facilitator of student mental health. </w:t>
      </w:r>
    </w:p>
    <w:p w:rsidR="002D35D0" w:rsidRDefault="002D35D0" w:rsidP="002D35D0">
      <w:r>
        <w:t xml:space="preserve">The “Final Evaluation Report” shall be based on the established evaluation criteria. The unit member will be rated for each </w:t>
      </w:r>
      <w:proofErr w:type="gramStart"/>
      <w:r>
        <w:t>criteria</w:t>
      </w:r>
      <w:proofErr w:type="gramEnd"/>
      <w:r>
        <w:t>. There will also be an “Overall Rating.” The following ratings shall be used:</w:t>
      </w:r>
    </w:p>
    <w:p w:rsidR="002D35D0" w:rsidRDefault="002D35D0" w:rsidP="002D35D0"/>
    <w:p w:rsidR="002D35D0" w:rsidRDefault="002D35D0" w:rsidP="002D35D0">
      <w:pPr>
        <w:jc w:val="center"/>
        <w:rPr>
          <w:b/>
        </w:rPr>
      </w:pPr>
      <w:r w:rsidRPr="006B5A6D">
        <w:rPr>
          <w:b/>
        </w:rPr>
        <w:t>S=Satisfactory   N</w:t>
      </w:r>
      <w:r>
        <w:rPr>
          <w:b/>
        </w:rPr>
        <w:t>I</w:t>
      </w:r>
      <w:r w:rsidRPr="006B5A6D">
        <w:rPr>
          <w:b/>
        </w:rPr>
        <w:t xml:space="preserve">=Needs Improvement   U=Unsatisfactory   </w:t>
      </w:r>
    </w:p>
    <w:p w:rsidR="002D35D0" w:rsidRDefault="002D35D0" w:rsidP="002D35D0">
      <w:pPr>
        <w:rPr>
          <w:i/>
        </w:rPr>
      </w:pPr>
    </w:p>
    <w:p w:rsidR="002D35D0" w:rsidRDefault="002D35D0" w:rsidP="002D35D0">
      <w:r>
        <w:rPr>
          <w:b/>
        </w:rPr>
        <w:t xml:space="preserve">Direct Student Services: </w:t>
      </w:r>
      <w:r>
        <w:t>Provides IEP- mandated and general education individual and/or group counseling; communicates with students in a culturally sensitive and developmentally appropriate way; knowledgeable of legal and ethical obligations and timelines; identifies</w:t>
      </w:r>
      <w:r w:rsidRPr="00EB64FB">
        <w:t xml:space="preserve"> potential learning difficulties and assist</w:t>
      </w:r>
      <w:r>
        <w:t>s</w:t>
      </w:r>
      <w:r w:rsidRPr="00EB64FB">
        <w:t xml:space="preserve"> in designing interventions and supports for </w:t>
      </w:r>
      <w:r>
        <w:t xml:space="preserve">at-risk students; conducts and communicates the results of comprehensive assessments for special education, including manifestation determinations, and makes recommendations for appropriate services; Attends and effectively communicates at meetings to support students, which may include IEP’s, SRT’s, SST’s, and 504’s; Identifies students at-risk for suicide and assesses the need for possible 5150 as a safety measure.  </w:t>
      </w:r>
    </w:p>
    <w:p w:rsidR="002D35D0" w:rsidRDefault="002D35D0" w:rsidP="002D35D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tblGrid>
      <w:tr w:rsidR="002D35D0" w:rsidRPr="00E048E0" w:rsidTr="00A60ED8">
        <w:trPr>
          <w:jc w:val="center"/>
        </w:trPr>
        <w:tc>
          <w:tcPr>
            <w:tcW w:w="8388" w:type="dxa"/>
          </w:tcPr>
          <w:p w:rsidR="002D35D0" w:rsidRPr="00E048E0" w:rsidRDefault="002D35D0" w:rsidP="002D35D0">
            <w:pPr>
              <w:jc w:val="center"/>
              <w:rPr>
                <w:b/>
              </w:rPr>
            </w:pPr>
            <w:r w:rsidRPr="00E048E0">
              <w:rPr>
                <w:b/>
              </w:rPr>
              <w:t>Evidence</w:t>
            </w:r>
          </w:p>
        </w:tc>
      </w:tr>
      <w:tr w:rsidR="002D35D0" w:rsidRPr="00E048E0" w:rsidTr="00A60ED8">
        <w:trPr>
          <w:jc w:val="center"/>
        </w:trPr>
        <w:tc>
          <w:tcPr>
            <w:tcW w:w="8388" w:type="dxa"/>
          </w:tcPr>
          <w:p w:rsidR="002D35D0" w:rsidRPr="00E048E0" w:rsidRDefault="002D35D0" w:rsidP="002D35D0"/>
          <w:p w:rsidR="002D35D0" w:rsidRPr="00E048E0" w:rsidRDefault="002D35D0" w:rsidP="002D35D0"/>
        </w:tc>
      </w:tr>
      <w:tr w:rsidR="002D35D0" w:rsidRPr="00E048E0" w:rsidTr="00A60ED8">
        <w:trPr>
          <w:jc w:val="center"/>
        </w:trPr>
        <w:tc>
          <w:tcPr>
            <w:tcW w:w="8388" w:type="dxa"/>
          </w:tcPr>
          <w:p w:rsidR="002D35D0" w:rsidRPr="00E048E0" w:rsidRDefault="002D35D0" w:rsidP="002D35D0">
            <w:pPr>
              <w:ind w:right="-1278"/>
              <w:rPr>
                <w:b/>
              </w:rPr>
            </w:pPr>
            <w:r w:rsidRPr="00E048E0">
              <w:rPr>
                <w:b/>
              </w:rPr>
              <w:t>Rating</w:t>
            </w:r>
            <w:r w:rsidRPr="00E048E0">
              <w:t xml:space="preserve">: Circle One:            </w:t>
            </w:r>
            <w:r w:rsidRPr="00E048E0">
              <w:rPr>
                <w:b/>
              </w:rPr>
              <w:t>S       N</w:t>
            </w:r>
            <w:r>
              <w:rPr>
                <w:b/>
              </w:rPr>
              <w:t>I</w:t>
            </w:r>
            <w:r w:rsidRPr="00E048E0">
              <w:rPr>
                <w:b/>
              </w:rPr>
              <w:t xml:space="preserve">       U       </w:t>
            </w:r>
          </w:p>
        </w:tc>
      </w:tr>
    </w:tbl>
    <w:p w:rsidR="002D35D0" w:rsidRDefault="002D35D0" w:rsidP="002D35D0">
      <w:pPr>
        <w:rPr>
          <w:b/>
          <w:u w:val="single"/>
        </w:rPr>
      </w:pPr>
    </w:p>
    <w:p w:rsidR="002D35D0" w:rsidRPr="00A62102" w:rsidRDefault="002D35D0" w:rsidP="002D35D0">
      <w:pPr>
        <w:rPr>
          <w:b/>
        </w:rPr>
      </w:pPr>
      <w:r>
        <w:rPr>
          <w:b/>
        </w:rPr>
        <w:lastRenderedPageBreak/>
        <w:t xml:space="preserve">Indirect Services: </w:t>
      </w:r>
      <w:r>
        <w:t>Reviews and interprets student records; consults with teachers, counselors, nurses, and administrators regarding student learning and behavior; partners with parents and outside mental health professionals/agencies to support students’ educational and psychological well-being; refers students and parents to appropriate school and community resources.</w:t>
      </w:r>
    </w:p>
    <w:p w:rsidR="002D35D0" w:rsidRPr="00AF7AA9" w:rsidRDefault="002D35D0" w:rsidP="002D35D0">
      <w:pPr>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tblGrid>
      <w:tr w:rsidR="002D35D0" w:rsidRPr="00E048E0" w:rsidTr="00A60ED8">
        <w:trPr>
          <w:jc w:val="center"/>
        </w:trPr>
        <w:tc>
          <w:tcPr>
            <w:tcW w:w="8388" w:type="dxa"/>
          </w:tcPr>
          <w:p w:rsidR="002D35D0" w:rsidRPr="00E048E0" w:rsidRDefault="002D35D0" w:rsidP="002D35D0">
            <w:pPr>
              <w:jc w:val="center"/>
              <w:rPr>
                <w:b/>
              </w:rPr>
            </w:pPr>
            <w:r w:rsidRPr="00E048E0">
              <w:rPr>
                <w:b/>
              </w:rPr>
              <w:t>Evidence</w:t>
            </w:r>
          </w:p>
        </w:tc>
      </w:tr>
      <w:tr w:rsidR="002D35D0" w:rsidRPr="00E048E0" w:rsidTr="00A60ED8">
        <w:trPr>
          <w:jc w:val="center"/>
        </w:trPr>
        <w:tc>
          <w:tcPr>
            <w:tcW w:w="8388" w:type="dxa"/>
          </w:tcPr>
          <w:p w:rsidR="002D35D0" w:rsidRPr="00E048E0" w:rsidRDefault="002D35D0" w:rsidP="002D35D0"/>
          <w:p w:rsidR="002D35D0" w:rsidRPr="00E048E0" w:rsidRDefault="002D35D0" w:rsidP="002D35D0"/>
          <w:p w:rsidR="002D35D0" w:rsidRPr="00E048E0" w:rsidRDefault="002D35D0" w:rsidP="002D35D0"/>
        </w:tc>
      </w:tr>
      <w:tr w:rsidR="002D35D0" w:rsidRPr="00E048E0" w:rsidTr="00A60ED8">
        <w:trPr>
          <w:jc w:val="center"/>
        </w:trPr>
        <w:tc>
          <w:tcPr>
            <w:tcW w:w="8388" w:type="dxa"/>
          </w:tcPr>
          <w:p w:rsidR="002D35D0" w:rsidRPr="00E048E0" w:rsidRDefault="002D35D0" w:rsidP="002D35D0">
            <w:pPr>
              <w:ind w:right="-1278"/>
              <w:rPr>
                <w:b/>
              </w:rPr>
            </w:pPr>
            <w:r w:rsidRPr="00E048E0">
              <w:rPr>
                <w:b/>
              </w:rPr>
              <w:t>Rating</w:t>
            </w:r>
            <w:r w:rsidRPr="00E048E0">
              <w:t xml:space="preserve">: Circle One:            </w:t>
            </w:r>
            <w:r w:rsidRPr="00E048E0">
              <w:rPr>
                <w:b/>
              </w:rPr>
              <w:t>S       N</w:t>
            </w:r>
            <w:r>
              <w:rPr>
                <w:b/>
              </w:rPr>
              <w:t>I</w:t>
            </w:r>
            <w:r w:rsidRPr="00E048E0">
              <w:rPr>
                <w:b/>
              </w:rPr>
              <w:t xml:space="preserve">       U       </w:t>
            </w:r>
          </w:p>
        </w:tc>
      </w:tr>
    </w:tbl>
    <w:p w:rsidR="002D35D0" w:rsidRDefault="002D35D0" w:rsidP="002D35D0">
      <w:pPr>
        <w:rPr>
          <w:b/>
        </w:rPr>
      </w:pPr>
    </w:p>
    <w:p w:rsidR="002D35D0" w:rsidRDefault="002D35D0" w:rsidP="002D35D0">
      <w:pPr>
        <w:rPr>
          <w:b/>
        </w:rPr>
      </w:pPr>
      <w:r>
        <w:rPr>
          <w:b/>
        </w:rPr>
        <w:t xml:space="preserve">Professional Growth: </w:t>
      </w:r>
      <w:r>
        <w:t>Collaborates with district school psychologists and program specialists on issues related to student services, including counseling practices, student learning and development; demonstrates knowledge of issues and trends affecting students in the communities we serve; establishes professional goals and engages in continuous and purposeful professional growth and development; demonstrates professional responsibility, integrity, and ethical conduct.</w:t>
      </w:r>
    </w:p>
    <w:p w:rsidR="002D35D0" w:rsidRPr="00923430" w:rsidRDefault="002D35D0" w:rsidP="002D35D0">
      <w:pPr>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tblGrid>
      <w:tr w:rsidR="002D35D0" w:rsidRPr="00E048E0" w:rsidTr="00A60ED8">
        <w:trPr>
          <w:jc w:val="center"/>
        </w:trPr>
        <w:tc>
          <w:tcPr>
            <w:tcW w:w="8388" w:type="dxa"/>
          </w:tcPr>
          <w:p w:rsidR="002D35D0" w:rsidRPr="00E048E0" w:rsidRDefault="002D35D0" w:rsidP="002D35D0">
            <w:pPr>
              <w:jc w:val="center"/>
              <w:rPr>
                <w:b/>
              </w:rPr>
            </w:pPr>
            <w:r w:rsidRPr="00E048E0">
              <w:rPr>
                <w:b/>
              </w:rPr>
              <w:t>Evidence</w:t>
            </w:r>
          </w:p>
        </w:tc>
      </w:tr>
      <w:tr w:rsidR="002D35D0" w:rsidRPr="00E048E0" w:rsidTr="00A60ED8">
        <w:trPr>
          <w:jc w:val="center"/>
        </w:trPr>
        <w:tc>
          <w:tcPr>
            <w:tcW w:w="8388" w:type="dxa"/>
          </w:tcPr>
          <w:p w:rsidR="002D35D0" w:rsidRPr="00E048E0" w:rsidRDefault="002D35D0" w:rsidP="002D35D0"/>
          <w:p w:rsidR="002D35D0" w:rsidRPr="00E048E0" w:rsidRDefault="002D35D0" w:rsidP="002D35D0"/>
          <w:p w:rsidR="002D35D0" w:rsidRPr="00E048E0" w:rsidRDefault="002D35D0" w:rsidP="002D35D0"/>
        </w:tc>
      </w:tr>
      <w:tr w:rsidR="002D35D0" w:rsidRPr="00E048E0" w:rsidTr="00A60ED8">
        <w:trPr>
          <w:jc w:val="center"/>
        </w:trPr>
        <w:tc>
          <w:tcPr>
            <w:tcW w:w="8388" w:type="dxa"/>
          </w:tcPr>
          <w:p w:rsidR="002D35D0" w:rsidRPr="00E048E0" w:rsidRDefault="002D35D0" w:rsidP="002D35D0">
            <w:pPr>
              <w:ind w:right="-1278"/>
              <w:rPr>
                <w:b/>
              </w:rPr>
            </w:pPr>
            <w:r w:rsidRPr="00E048E0">
              <w:rPr>
                <w:b/>
              </w:rPr>
              <w:t>Rating</w:t>
            </w:r>
            <w:r w:rsidRPr="00E048E0">
              <w:t xml:space="preserve">: Circle One:            </w:t>
            </w:r>
            <w:r w:rsidRPr="00E048E0">
              <w:rPr>
                <w:b/>
              </w:rPr>
              <w:t>S       N</w:t>
            </w:r>
            <w:r>
              <w:rPr>
                <w:b/>
              </w:rPr>
              <w:t>I</w:t>
            </w:r>
            <w:r w:rsidRPr="00E048E0">
              <w:rPr>
                <w:b/>
              </w:rPr>
              <w:t xml:space="preserve">       U       </w:t>
            </w:r>
          </w:p>
        </w:tc>
      </w:tr>
    </w:tbl>
    <w:p w:rsidR="002D35D0" w:rsidRDefault="002D35D0" w:rsidP="002D35D0">
      <w:pPr>
        <w:rPr>
          <w:b/>
        </w:rPr>
      </w:pPr>
    </w:p>
    <w:p w:rsidR="002D35D0" w:rsidRDefault="002D35D0" w:rsidP="002D35D0">
      <w:pPr>
        <w:outlineLvl w:val="0"/>
        <w:rPr>
          <w:b/>
        </w:rPr>
      </w:pPr>
      <w:r>
        <w:rPr>
          <w:b/>
        </w:rPr>
        <w:t>Overall Summary:</w:t>
      </w:r>
    </w:p>
    <w:p w:rsidR="002D35D0" w:rsidRPr="00C2113C" w:rsidRDefault="002D35D0" w:rsidP="002D35D0">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2D35D0" w:rsidRPr="00E048E0" w:rsidTr="00A60ED8">
        <w:trPr>
          <w:jc w:val="center"/>
        </w:trPr>
        <w:tc>
          <w:tcPr>
            <w:tcW w:w="9090" w:type="dxa"/>
          </w:tcPr>
          <w:p w:rsidR="002D35D0" w:rsidRPr="00E048E0" w:rsidRDefault="002D35D0" w:rsidP="002D35D0">
            <w:pPr>
              <w:jc w:val="center"/>
              <w:rPr>
                <w:b/>
              </w:rPr>
            </w:pPr>
            <w:r w:rsidRPr="00E048E0">
              <w:rPr>
                <w:b/>
              </w:rPr>
              <w:t>Evidence</w:t>
            </w:r>
          </w:p>
        </w:tc>
      </w:tr>
      <w:tr w:rsidR="002D35D0" w:rsidRPr="00E048E0" w:rsidTr="00A60ED8">
        <w:trPr>
          <w:jc w:val="center"/>
        </w:trPr>
        <w:tc>
          <w:tcPr>
            <w:tcW w:w="9090" w:type="dxa"/>
          </w:tcPr>
          <w:p w:rsidR="002D35D0" w:rsidRPr="00E048E0" w:rsidRDefault="002D35D0" w:rsidP="002D35D0"/>
          <w:p w:rsidR="002D35D0" w:rsidRPr="00E048E0" w:rsidRDefault="002D35D0" w:rsidP="002D35D0"/>
        </w:tc>
      </w:tr>
      <w:tr w:rsidR="002D35D0" w:rsidRPr="00E048E0" w:rsidTr="00A60ED8">
        <w:trPr>
          <w:jc w:val="center"/>
        </w:trPr>
        <w:tc>
          <w:tcPr>
            <w:tcW w:w="9090" w:type="dxa"/>
          </w:tcPr>
          <w:p w:rsidR="002D35D0" w:rsidRPr="00E048E0" w:rsidRDefault="002D35D0" w:rsidP="002D35D0">
            <w:pPr>
              <w:rPr>
                <w:b/>
              </w:rPr>
            </w:pPr>
            <w:r w:rsidRPr="00E048E0">
              <w:rPr>
                <w:b/>
              </w:rPr>
              <w:t>Rating:</w:t>
            </w:r>
            <w:r w:rsidRPr="00E048E0">
              <w:t xml:space="preserve"> Circle One:            </w:t>
            </w:r>
            <w:r w:rsidRPr="00E048E0">
              <w:rPr>
                <w:b/>
              </w:rPr>
              <w:t>S       N</w:t>
            </w:r>
            <w:r>
              <w:rPr>
                <w:b/>
              </w:rPr>
              <w:t>I</w:t>
            </w:r>
            <w:r w:rsidRPr="00E048E0">
              <w:rPr>
                <w:b/>
              </w:rPr>
              <w:t xml:space="preserve">       U       </w:t>
            </w:r>
          </w:p>
        </w:tc>
      </w:tr>
    </w:tbl>
    <w:p w:rsidR="002D35D0" w:rsidRDefault="002D35D0" w:rsidP="002D35D0">
      <w:pPr>
        <w:rPr>
          <w:b/>
        </w:rPr>
      </w:pPr>
    </w:p>
    <w:p w:rsidR="002D35D0" w:rsidRDefault="002D35D0" w:rsidP="002D35D0">
      <w:pPr>
        <w:rPr>
          <w:b/>
        </w:rPr>
      </w:pPr>
    </w:p>
    <w:p w:rsidR="002D35D0" w:rsidRDefault="002D35D0" w:rsidP="002D35D0">
      <w:pPr>
        <w:rPr>
          <w:b/>
        </w:rPr>
      </w:pPr>
    </w:p>
    <w:p w:rsidR="002D35D0" w:rsidRDefault="002D35D0" w:rsidP="002D35D0">
      <w:r>
        <w:t>___________________________________</w:t>
      </w:r>
      <w:r>
        <w:tab/>
      </w:r>
      <w:r>
        <w:tab/>
        <w:t>___________________________________</w:t>
      </w:r>
    </w:p>
    <w:p w:rsidR="002D35D0" w:rsidRDefault="002D35D0" w:rsidP="002D35D0">
      <w:pPr>
        <w:rPr>
          <w:b/>
        </w:rPr>
      </w:pPr>
      <w:r>
        <w:rPr>
          <w:b/>
        </w:rPr>
        <w:t xml:space="preserve">Evaluator’s Signature </w:t>
      </w:r>
      <w:r>
        <w:rPr>
          <w:b/>
        </w:rPr>
        <w:tab/>
      </w:r>
      <w:r>
        <w:rPr>
          <w:b/>
        </w:rPr>
        <w:tab/>
      </w:r>
      <w:r>
        <w:rPr>
          <w:b/>
        </w:rPr>
        <w:tab/>
      </w:r>
      <w:r>
        <w:rPr>
          <w:b/>
        </w:rPr>
        <w:tab/>
      </w:r>
      <w:r>
        <w:rPr>
          <w:b/>
        </w:rPr>
        <w:tab/>
        <w:t>Unit Member’s Signature</w:t>
      </w:r>
    </w:p>
    <w:p w:rsidR="002D35D0" w:rsidRDefault="002D35D0" w:rsidP="002D35D0"/>
    <w:p w:rsidR="002D35D0" w:rsidRDefault="002D35D0" w:rsidP="002D35D0">
      <w:r>
        <w:t>___________________________________</w:t>
      </w:r>
      <w:r>
        <w:tab/>
      </w:r>
      <w:r>
        <w:tab/>
        <w:t>___________________________________</w:t>
      </w:r>
    </w:p>
    <w:p w:rsidR="002D35D0" w:rsidRDefault="002D35D0" w:rsidP="002D35D0">
      <w:pPr>
        <w:rPr>
          <w:b/>
        </w:rPr>
      </w:pPr>
      <w:r>
        <w:rPr>
          <w:b/>
        </w:rPr>
        <w:t>Date</w:t>
      </w:r>
      <w:r>
        <w:rPr>
          <w:b/>
        </w:rPr>
        <w:tab/>
      </w:r>
      <w:r>
        <w:rPr>
          <w:b/>
        </w:rPr>
        <w:tab/>
      </w:r>
      <w:r>
        <w:rPr>
          <w:b/>
        </w:rPr>
        <w:tab/>
      </w:r>
      <w:r>
        <w:rPr>
          <w:b/>
        </w:rPr>
        <w:tab/>
      </w:r>
      <w:r>
        <w:rPr>
          <w:b/>
        </w:rPr>
        <w:tab/>
      </w:r>
      <w:r>
        <w:rPr>
          <w:b/>
        </w:rPr>
        <w:tab/>
      </w:r>
      <w:r>
        <w:rPr>
          <w:b/>
        </w:rPr>
        <w:tab/>
      </w:r>
      <w:proofErr w:type="spellStart"/>
      <w:r>
        <w:rPr>
          <w:b/>
        </w:rPr>
        <w:t>Date</w:t>
      </w:r>
      <w:proofErr w:type="spellEnd"/>
    </w:p>
    <w:p w:rsidR="002D35D0" w:rsidRPr="00FC6CD3" w:rsidRDefault="002D35D0" w:rsidP="002D35D0">
      <w:pPr>
        <w:rPr>
          <w:b/>
        </w:rPr>
      </w:pPr>
      <w:r>
        <w:t xml:space="preserve">Signature indicates knowledge of, not necessarily agreement with, the report. The unit member has the right to respond in writing. The response will be attached to this “Final Report” and placed in the unit member’s personnel file. </w:t>
      </w:r>
    </w:p>
    <w:p w:rsidR="00485609" w:rsidRPr="00B57563" w:rsidRDefault="002D35D0" w:rsidP="003845B3">
      <w:pPr>
        <w:ind w:left="8640" w:firstLine="720"/>
      </w:pPr>
      <w:r>
        <w:br w:type="page"/>
      </w:r>
      <w:bookmarkStart w:id="109" w:name="AppendixG"/>
      <w:r w:rsidR="00485609" w:rsidRPr="00B57563">
        <w:lastRenderedPageBreak/>
        <w:t>APPENDIX G</w:t>
      </w:r>
      <w:bookmarkEnd w:id="109"/>
      <w:r w:rsidR="00485609" w:rsidRPr="00B57563">
        <w:t>-1</w:t>
      </w:r>
    </w:p>
    <w:p w:rsidR="00485609" w:rsidRPr="00B57563" w:rsidRDefault="00485609" w:rsidP="001B2B16">
      <w:pPr>
        <w:pStyle w:val="BodyText"/>
        <w:tabs>
          <w:tab w:val="left" w:pos="720"/>
          <w:tab w:val="left" w:pos="1440"/>
          <w:tab w:val="left" w:pos="2160"/>
          <w:tab w:val="left" w:pos="2880"/>
        </w:tabs>
        <w:jc w:val="center"/>
      </w:pPr>
      <w:r w:rsidRPr="00B57563">
        <w:t xml:space="preserve">ACALANES UNION HIGH SCHOOL DISTRICT                               </w:t>
      </w:r>
    </w:p>
    <w:p w:rsidR="00485609" w:rsidRPr="00B57563" w:rsidRDefault="00485609" w:rsidP="001B2B16">
      <w:pPr>
        <w:pStyle w:val="BodyText"/>
        <w:tabs>
          <w:tab w:val="left" w:pos="720"/>
          <w:tab w:val="left" w:pos="1440"/>
          <w:tab w:val="left" w:pos="2160"/>
          <w:tab w:val="left" w:pos="2880"/>
          <w:tab w:val="right" w:pos="9360"/>
        </w:tabs>
        <w:jc w:val="center"/>
      </w:pPr>
    </w:p>
    <w:p w:rsidR="00485609" w:rsidRPr="00B57563" w:rsidRDefault="00485609" w:rsidP="001B2B16">
      <w:pPr>
        <w:pStyle w:val="BodyText"/>
        <w:tabs>
          <w:tab w:val="left" w:pos="720"/>
          <w:tab w:val="left" w:pos="1440"/>
          <w:tab w:val="left" w:pos="2160"/>
          <w:tab w:val="left" w:pos="2880"/>
          <w:tab w:val="right" w:pos="9360"/>
        </w:tabs>
        <w:jc w:val="center"/>
      </w:pPr>
      <w:r w:rsidRPr="00B57563">
        <w:t>PARTICIPATING TEACHER ACTION PLAN</w:t>
      </w:r>
    </w:p>
    <w:p w:rsidR="00485609" w:rsidRPr="00B57563" w:rsidRDefault="00485609" w:rsidP="001B2B16">
      <w:pPr>
        <w:pStyle w:val="BodyText"/>
        <w:tabs>
          <w:tab w:val="left" w:pos="720"/>
          <w:tab w:val="left" w:pos="1440"/>
          <w:tab w:val="left" w:pos="2160"/>
          <w:tab w:val="left" w:pos="2880"/>
          <w:tab w:val="right" w:pos="9360"/>
        </w:tabs>
        <w:jc w:val="center"/>
      </w:pPr>
      <w:r w:rsidRPr="00B57563">
        <w:t>PAR FORM A</w:t>
      </w:r>
    </w:p>
    <w:p w:rsidR="00485609" w:rsidRPr="00B57563" w:rsidRDefault="00485609" w:rsidP="001B2B16">
      <w:pPr>
        <w:pStyle w:val="BodyText"/>
        <w:tabs>
          <w:tab w:val="left" w:pos="720"/>
          <w:tab w:val="left" w:pos="1440"/>
          <w:tab w:val="left" w:pos="2160"/>
          <w:tab w:val="left" w:pos="2880"/>
          <w:tab w:val="right" w:pos="9360"/>
        </w:tabs>
        <w:jc w:val="center"/>
      </w:pPr>
    </w:p>
    <w:p w:rsidR="00485609" w:rsidRPr="00B57563" w:rsidRDefault="00485609" w:rsidP="001B2B16">
      <w:pPr>
        <w:pStyle w:val="BodyText"/>
        <w:tabs>
          <w:tab w:val="left" w:pos="720"/>
          <w:tab w:val="left" w:pos="1440"/>
          <w:tab w:val="left" w:pos="2160"/>
          <w:tab w:val="left" w:pos="2880"/>
          <w:tab w:val="right" w:pos="9360"/>
        </w:tabs>
      </w:pPr>
      <w:r w:rsidRPr="00B57563">
        <w:softHyphen/>
      </w:r>
      <w:r w:rsidRPr="00B57563">
        <w:softHyphen/>
      </w:r>
      <w:r w:rsidRPr="00B57563">
        <w:softHyphen/>
      </w:r>
      <w:r w:rsidRPr="00B57563">
        <w:softHyphen/>
      </w:r>
      <w:r w:rsidRPr="00B57563">
        <w:softHyphen/>
      </w:r>
      <w:r w:rsidRPr="00B57563">
        <w:softHyphen/>
      </w:r>
      <w:r w:rsidRPr="00B57563">
        <w:softHyphen/>
      </w:r>
      <w:r w:rsidRPr="00B57563">
        <w:softHyphen/>
      </w:r>
      <w:r w:rsidRPr="00B57563">
        <w:softHyphen/>
      </w:r>
      <w:r w:rsidRPr="00B57563">
        <w:softHyphen/>
      </w:r>
      <w:r w:rsidRPr="00B57563">
        <w:softHyphen/>
      </w:r>
      <w:r w:rsidRPr="00B57563">
        <w:softHyphen/>
      </w:r>
      <w:r w:rsidRPr="00B57563">
        <w:softHyphen/>
      </w:r>
      <w:r w:rsidRPr="00B57563">
        <w:softHyphen/>
      </w:r>
      <w:r w:rsidRPr="00B57563">
        <w:softHyphen/>
      </w:r>
      <w:r w:rsidRPr="00B57563">
        <w:softHyphen/>
      </w:r>
      <w:r w:rsidRPr="00B57563">
        <w:softHyphen/>
      </w:r>
      <w:r w:rsidRPr="00B57563">
        <w:softHyphen/>
      </w:r>
      <w:r w:rsidRPr="00B57563">
        <w:softHyphen/>
      </w:r>
      <w:r w:rsidRPr="00B57563">
        <w:softHyphen/>
      </w:r>
      <w:r w:rsidRPr="00B57563">
        <w:softHyphen/>
        <w:t>____________________________          __________________________         _______________</w:t>
      </w:r>
    </w:p>
    <w:p w:rsidR="00485609" w:rsidRPr="00B57563" w:rsidRDefault="00485609" w:rsidP="001B2B16">
      <w:pPr>
        <w:pStyle w:val="BodyText"/>
        <w:tabs>
          <w:tab w:val="left" w:pos="720"/>
          <w:tab w:val="left" w:pos="1440"/>
          <w:tab w:val="left" w:pos="2160"/>
          <w:tab w:val="left" w:pos="2880"/>
          <w:tab w:val="right" w:pos="9360"/>
        </w:tabs>
      </w:pPr>
      <w:r w:rsidRPr="00B57563">
        <w:t>Consulting Teacher                                 Referred Participating Teacher        School Year</w:t>
      </w:r>
    </w:p>
    <w:p w:rsidR="00485609" w:rsidRPr="00B57563" w:rsidRDefault="00485609" w:rsidP="001B2B16">
      <w:pPr>
        <w:pStyle w:val="BodyText"/>
        <w:tabs>
          <w:tab w:val="left" w:pos="720"/>
          <w:tab w:val="left" w:pos="1440"/>
          <w:tab w:val="left" w:pos="2160"/>
          <w:tab w:val="left" w:pos="2880"/>
          <w:tab w:val="right" w:pos="93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2"/>
        <w:gridCol w:w="4896"/>
      </w:tblGrid>
      <w:tr w:rsidR="00485609" w:rsidRPr="00B57563" w:rsidTr="00117A6E">
        <w:tc>
          <w:tcPr>
            <w:tcW w:w="5652"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r w:rsidRPr="00B57563">
              <w:t>Goals: Based on Support/Improvement Plan</w:t>
            </w:r>
          </w:p>
        </w:tc>
        <w:tc>
          <w:tcPr>
            <w:tcW w:w="4896"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r w:rsidRPr="00B57563">
              <w:t>Proposed Activities/Actions</w:t>
            </w:r>
          </w:p>
        </w:tc>
      </w:tr>
      <w:tr w:rsidR="00485609" w:rsidRPr="00B57563" w:rsidTr="00117A6E">
        <w:tc>
          <w:tcPr>
            <w:tcW w:w="5652"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tc>
        <w:tc>
          <w:tcPr>
            <w:tcW w:w="4896"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p w:rsidR="00485609" w:rsidRPr="00B57563" w:rsidRDefault="00485609" w:rsidP="001B2B16">
            <w:pPr>
              <w:pStyle w:val="BodyText"/>
              <w:tabs>
                <w:tab w:val="num" w:pos="360"/>
                <w:tab w:val="left" w:pos="720"/>
                <w:tab w:val="left" w:pos="1440"/>
                <w:tab w:val="left" w:pos="2160"/>
                <w:tab w:val="left" w:pos="2880"/>
                <w:tab w:val="right" w:pos="9360"/>
              </w:tabs>
            </w:pPr>
          </w:p>
        </w:tc>
      </w:tr>
      <w:tr w:rsidR="00485609" w:rsidRPr="00B57563" w:rsidTr="00117A6E">
        <w:tc>
          <w:tcPr>
            <w:tcW w:w="5652"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p w:rsidR="00485609" w:rsidRPr="00B57563" w:rsidRDefault="00485609" w:rsidP="001B2B16">
            <w:pPr>
              <w:pStyle w:val="BodyText"/>
              <w:tabs>
                <w:tab w:val="num" w:pos="360"/>
                <w:tab w:val="left" w:pos="720"/>
                <w:tab w:val="left" w:pos="1440"/>
                <w:tab w:val="left" w:pos="2160"/>
                <w:tab w:val="left" w:pos="2880"/>
                <w:tab w:val="right" w:pos="9360"/>
              </w:tabs>
            </w:pPr>
          </w:p>
        </w:tc>
        <w:tc>
          <w:tcPr>
            <w:tcW w:w="4896"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tc>
      </w:tr>
      <w:tr w:rsidR="00485609" w:rsidRPr="00B57563" w:rsidTr="00117A6E">
        <w:tc>
          <w:tcPr>
            <w:tcW w:w="5652"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p w:rsidR="00485609" w:rsidRPr="00B57563" w:rsidRDefault="00485609" w:rsidP="001B2B16">
            <w:pPr>
              <w:pStyle w:val="BodyText"/>
              <w:tabs>
                <w:tab w:val="num" w:pos="360"/>
                <w:tab w:val="left" w:pos="720"/>
                <w:tab w:val="left" w:pos="1440"/>
                <w:tab w:val="left" w:pos="2160"/>
                <w:tab w:val="left" w:pos="2880"/>
                <w:tab w:val="right" w:pos="9360"/>
              </w:tabs>
            </w:pPr>
          </w:p>
        </w:tc>
        <w:tc>
          <w:tcPr>
            <w:tcW w:w="4896"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tc>
      </w:tr>
      <w:tr w:rsidR="00485609" w:rsidRPr="00B57563" w:rsidTr="00117A6E">
        <w:tc>
          <w:tcPr>
            <w:tcW w:w="5652"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p w:rsidR="00485609" w:rsidRPr="00B57563" w:rsidRDefault="00485609" w:rsidP="001B2B16">
            <w:pPr>
              <w:pStyle w:val="BodyText"/>
              <w:tabs>
                <w:tab w:val="num" w:pos="360"/>
                <w:tab w:val="left" w:pos="720"/>
                <w:tab w:val="left" w:pos="1440"/>
                <w:tab w:val="left" w:pos="2160"/>
                <w:tab w:val="left" w:pos="2880"/>
                <w:tab w:val="right" w:pos="9360"/>
              </w:tabs>
            </w:pPr>
          </w:p>
        </w:tc>
        <w:tc>
          <w:tcPr>
            <w:tcW w:w="4896"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tc>
      </w:tr>
      <w:tr w:rsidR="00485609" w:rsidRPr="00B57563" w:rsidTr="00117A6E">
        <w:tc>
          <w:tcPr>
            <w:tcW w:w="5652"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p w:rsidR="00485609" w:rsidRPr="00B57563" w:rsidRDefault="00485609" w:rsidP="001B2B16">
            <w:pPr>
              <w:pStyle w:val="BodyText"/>
              <w:tabs>
                <w:tab w:val="num" w:pos="360"/>
                <w:tab w:val="left" w:pos="720"/>
                <w:tab w:val="left" w:pos="1440"/>
                <w:tab w:val="left" w:pos="2160"/>
                <w:tab w:val="left" w:pos="2880"/>
                <w:tab w:val="right" w:pos="9360"/>
              </w:tabs>
            </w:pPr>
          </w:p>
        </w:tc>
        <w:tc>
          <w:tcPr>
            <w:tcW w:w="4896"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tc>
      </w:tr>
      <w:tr w:rsidR="00485609" w:rsidRPr="00B57563" w:rsidTr="00117A6E">
        <w:tc>
          <w:tcPr>
            <w:tcW w:w="5652"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p w:rsidR="00485609" w:rsidRPr="00B57563" w:rsidRDefault="00485609" w:rsidP="001B2B16">
            <w:pPr>
              <w:pStyle w:val="BodyText"/>
              <w:tabs>
                <w:tab w:val="num" w:pos="360"/>
                <w:tab w:val="left" w:pos="720"/>
                <w:tab w:val="left" w:pos="1440"/>
                <w:tab w:val="left" w:pos="2160"/>
                <w:tab w:val="left" w:pos="2880"/>
                <w:tab w:val="right" w:pos="9360"/>
              </w:tabs>
            </w:pPr>
          </w:p>
        </w:tc>
        <w:tc>
          <w:tcPr>
            <w:tcW w:w="4896"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tc>
      </w:tr>
      <w:tr w:rsidR="00485609" w:rsidRPr="00B57563" w:rsidTr="00117A6E">
        <w:tc>
          <w:tcPr>
            <w:tcW w:w="5652"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p w:rsidR="00485609" w:rsidRPr="00B57563" w:rsidRDefault="00485609" w:rsidP="001B2B16">
            <w:pPr>
              <w:pStyle w:val="BodyText"/>
              <w:tabs>
                <w:tab w:val="num" w:pos="360"/>
                <w:tab w:val="left" w:pos="720"/>
                <w:tab w:val="left" w:pos="1440"/>
                <w:tab w:val="left" w:pos="2160"/>
                <w:tab w:val="left" w:pos="2880"/>
                <w:tab w:val="right" w:pos="9360"/>
              </w:tabs>
            </w:pPr>
          </w:p>
        </w:tc>
        <w:tc>
          <w:tcPr>
            <w:tcW w:w="4896"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tc>
      </w:tr>
    </w:tbl>
    <w:p w:rsidR="00485609" w:rsidRPr="00B57563" w:rsidRDefault="00485609" w:rsidP="001B2B16">
      <w:pPr>
        <w:pStyle w:val="BodyText"/>
        <w:tabs>
          <w:tab w:val="left" w:pos="720"/>
          <w:tab w:val="left" w:pos="1440"/>
          <w:tab w:val="left" w:pos="2160"/>
          <w:tab w:val="left" w:pos="2880"/>
          <w:tab w:val="right" w:pos="9360"/>
        </w:tabs>
      </w:pPr>
    </w:p>
    <w:p w:rsidR="00485609" w:rsidRPr="00B57563" w:rsidRDefault="00485609" w:rsidP="001B2B16">
      <w:pPr>
        <w:pStyle w:val="BodyText"/>
        <w:tabs>
          <w:tab w:val="left" w:pos="720"/>
          <w:tab w:val="left" w:pos="1440"/>
          <w:tab w:val="left" w:pos="2160"/>
          <w:tab w:val="left" w:pos="2880"/>
          <w:tab w:val="right" w:pos="9360"/>
        </w:tabs>
      </w:pPr>
      <w:r w:rsidRPr="00B57563">
        <w:t>This document will be part of the employee’s personnel file.</w:t>
      </w:r>
    </w:p>
    <w:p w:rsidR="00485609" w:rsidRPr="00B57563" w:rsidRDefault="00485609" w:rsidP="001B2B16">
      <w:pPr>
        <w:pStyle w:val="BodyText"/>
        <w:tabs>
          <w:tab w:val="left" w:pos="720"/>
          <w:tab w:val="left" w:pos="1440"/>
          <w:tab w:val="left" w:pos="2160"/>
          <w:tab w:val="left" w:pos="2880"/>
          <w:tab w:val="right" w:pos="9360"/>
        </w:tabs>
      </w:pPr>
    </w:p>
    <w:p w:rsidR="00485609" w:rsidRPr="00B57563" w:rsidRDefault="00485609" w:rsidP="001B2B16">
      <w:pPr>
        <w:pStyle w:val="BodyText"/>
        <w:tabs>
          <w:tab w:val="left" w:pos="720"/>
          <w:tab w:val="left" w:pos="1440"/>
          <w:tab w:val="left" w:pos="2160"/>
          <w:tab w:val="left" w:pos="2880"/>
          <w:tab w:val="right" w:pos="9360"/>
        </w:tabs>
      </w:pPr>
      <w:r w:rsidRPr="00B57563">
        <w:t>____________________________________________    ____________________________</w:t>
      </w:r>
    </w:p>
    <w:p w:rsidR="00485609" w:rsidRPr="00B57563" w:rsidRDefault="00485609" w:rsidP="001B2B16">
      <w:pPr>
        <w:pStyle w:val="BodyText"/>
        <w:tabs>
          <w:tab w:val="left" w:pos="720"/>
          <w:tab w:val="left" w:pos="1440"/>
          <w:tab w:val="left" w:pos="2160"/>
          <w:tab w:val="left" w:pos="2880"/>
          <w:tab w:val="right" w:pos="9360"/>
        </w:tabs>
      </w:pPr>
      <w:r w:rsidRPr="00B57563">
        <w:t>Consulting Teacher Signature                                               Date</w:t>
      </w:r>
    </w:p>
    <w:p w:rsidR="00485609" w:rsidRPr="00B57563" w:rsidRDefault="00485609" w:rsidP="001B2B16">
      <w:pPr>
        <w:pStyle w:val="BodyText"/>
        <w:tabs>
          <w:tab w:val="left" w:pos="720"/>
          <w:tab w:val="left" w:pos="1440"/>
          <w:tab w:val="left" w:pos="2160"/>
          <w:tab w:val="left" w:pos="2880"/>
          <w:tab w:val="right" w:pos="9360"/>
        </w:tabs>
      </w:pPr>
    </w:p>
    <w:p w:rsidR="00485609" w:rsidRPr="00B57563" w:rsidRDefault="00485609" w:rsidP="001B2B16">
      <w:pPr>
        <w:pStyle w:val="BodyText"/>
        <w:tabs>
          <w:tab w:val="left" w:pos="720"/>
          <w:tab w:val="left" w:pos="1440"/>
          <w:tab w:val="left" w:pos="2160"/>
          <w:tab w:val="left" w:pos="2880"/>
          <w:tab w:val="right" w:pos="9360"/>
        </w:tabs>
      </w:pPr>
      <w:r w:rsidRPr="00B57563">
        <w:t>___________________________________________    _____________________________</w:t>
      </w:r>
    </w:p>
    <w:p w:rsidR="00485609" w:rsidRPr="00B57563" w:rsidRDefault="00485609" w:rsidP="001B2B16">
      <w:pPr>
        <w:pStyle w:val="BodyText"/>
        <w:tabs>
          <w:tab w:val="left" w:pos="720"/>
          <w:tab w:val="left" w:pos="1440"/>
          <w:tab w:val="left" w:pos="2160"/>
          <w:tab w:val="left" w:pos="2880"/>
          <w:tab w:val="right" w:pos="9360"/>
        </w:tabs>
      </w:pPr>
      <w:r w:rsidRPr="00B57563">
        <w:t xml:space="preserve">Referred Participating Teacher Signature                            Date                                   </w:t>
      </w:r>
      <w:r w:rsidRPr="00B57563">
        <w:tab/>
      </w:r>
    </w:p>
    <w:p w:rsidR="00485609" w:rsidRPr="00B57563" w:rsidRDefault="00485609" w:rsidP="001B2B16">
      <w:pPr>
        <w:pStyle w:val="BodyText"/>
        <w:tabs>
          <w:tab w:val="left" w:pos="720"/>
          <w:tab w:val="left" w:pos="1440"/>
          <w:tab w:val="left" w:pos="2160"/>
          <w:tab w:val="left" w:pos="2880"/>
          <w:tab w:val="right" w:pos="9360"/>
        </w:tabs>
        <w:jc w:val="center"/>
      </w:pPr>
      <w:r w:rsidRPr="00B57563">
        <w:br w:type="page"/>
      </w:r>
    </w:p>
    <w:p w:rsidR="00485609" w:rsidRPr="00B57563" w:rsidRDefault="00485609" w:rsidP="001B2B16">
      <w:pPr>
        <w:pStyle w:val="BodyText"/>
        <w:tabs>
          <w:tab w:val="left" w:pos="720"/>
          <w:tab w:val="left" w:pos="1440"/>
          <w:tab w:val="left" w:pos="2160"/>
          <w:tab w:val="left" w:pos="2880"/>
          <w:tab w:val="right" w:pos="9360"/>
        </w:tabs>
        <w:jc w:val="center"/>
      </w:pPr>
      <w:r w:rsidRPr="00B57563">
        <w:lastRenderedPageBreak/>
        <w:t xml:space="preserve">                                            ACALANES UNION HIGH SCHOOL DISTRICT                       APPENDIX G-2</w:t>
      </w:r>
    </w:p>
    <w:p w:rsidR="00485609" w:rsidRPr="00B57563" w:rsidRDefault="00485609" w:rsidP="001B2B16">
      <w:pPr>
        <w:pStyle w:val="BodyText"/>
        <w:tabs>
          <w:tab w:val="left" w:pos="720"/>
          <w:tab w:val="left" w:pos="1440"/>
          <w:tab w:val="left" w:pos="2160"/>
          <w:tab w:val="left" w:pos="2880"/>
          <w:tab w:val="right" w:pos="9360"/>
        </w:tabs>
        <w:jc w:val="center"/>
      </w:pPr>
    </w:p>
    <w:p w:rsidR="00485609" w:rsidRPr="00B57563" w:rsidRDefault="00485609" w:rsidP="001B2B16">
      <w:pPr>
        <w:pStyle w:val="BodyText"/>
        <w:tabs>
          <w:tab w:val="left" w:pos="720"/>
          <w:tab w:val="left" w:pos="1440"/>
          <w:tab w:val="left" w:pos="2160"/>
          <w:tab w:val="left" w:pos="2880"/>
          <w:tab w:val="right" w:pos="9360"/>
        </w:tabs>
        <w:jc w:val="center"/>
      </w:pPr>
      <w:r w:rsidRPr="00B57563">
        <w:t>PEER ASSISTANCE AND REVIEW PROGRAM</w:t>
      </w:r>
    </w:p>
    <w:p w:rsidR="00485609" w:rsidRPr="00B57563" w:rsidRDefault="00485609" w:rsidP="001B2B16">
      <w:pPr>
        <w:pStyle w:val="BodyText"/>
        <w:tabs>
          <w:tab w:val="left" w:pos="720"/>
          <w:tab w:val="left" w:pos="1440"/>
          <w:tab w:val="left" w:pos="2160"/>
          <w:tab w:val="left" w:pos="2880"/>
          <w:tab w:val="right" w:pos="9360"/>
        </w:tabs>
        <w:jc w:val="center"/>
      </w:pPr>
      <w:r w:rsidRPr="00B57563">
        <w:t>CONSULTING TEACHER LOG</w:t>
      </w:r>
    </w:p>
    <w:p w:rsidR="00485609" w:rsidRPr="00B57563" w:rsidRDefault="00485609" w:rsidP="001B2B16">
      <w:pPr>
        <w:pStyle w:val="BodyText"/>
        <w:tabs>
          <w:tab w:val="left" w:pos="720"/>
          <w:tab w:val="left" w:pos="1440"/>
          <w:tab w:val="left" w:pos="2160"/>
          <w:tab w:val="left" w:pos="2880"/>
          <w:tab w:val="right" w:pos="9360"/>
        </w:tabs>
        <w:jc w:val="center"/>
      </w:pPr>
      <w:r w:rsidRPr="00B57563">
        <w:t>PAR FORM B</w:t>
      </w:r>
    </w:p>
    <w:p w:rsidR="00485609" w:rsidRPr="00B57563" w:rsidRDefault="00485609" w:rsidP="001B2B16">
      <w:pPr>
        <w:pStyle w:val="BodyText"/>
        <w:tabs>
          <w:tab w:val="left" w:pos="720"/>
          <w:tab w:val="left" w:pos="1440"/>
          <w:tab w:val="left" w:pos="2160"/>
          <w:tab w:val="left" w:pos="2880"/>
          <w:tab w:val="right" w:pos="9360"/>
        </w:tabs>
        <w:jc w:val="center"/>
      </w:pPr>
    </w:p>
    <w:p w:rsidR="00485609" w:rsidRPr="00B57563" w:rsidRDefault="00485609" w:rsidP="001B2B16">
      <w:pPr>
        <w:pStyle w:val="BodyText"/>
        <w:tabs>
          <w:tab w:val="left" w:pos="720"/>
          <w:tab w:val="left" w:pos="1440"/>
          <w:tab w:val="left" w:pos="2160"/>
          <w:tab w:val="left" w:pos="2880"/>
          <w:tab w:val="right" w:pos="9360"/>
        </w:tabs>
      </w:pPr>
      <w:r w:rsidRPr="00B57563">
        <w:t>__________________________      _____________________________           _____________</w:t>
      </w:r>
    </w:p>
    <w:p w:rsidR="00485609" w:rsidRPr="00B57563" w:rsidRDefault="00485609" w:rsidP="001B2B16">
      <w:pPr>
        <w:pStyle w:val="BodyText"/>
        <w:tabs>
          <w:tab w:val="left" w:pos="720"/>
          <w:tab w:val="left" w:pos="1440"/>
          <w:tab w:val="left" w:pos="2160"/>
          <w:tab w:val="left" w:pos="2880"/>
          <w:tab w:val="right" w:pos="9360"/>
        </w:tabs>
      </w:pPr>
      <w:r w:rsidRPr="00B57563">
        <w:t>Consulting Teacher                           Referred Participating Teacher           School Year</w:t>
      </w:r>
    </w:p>
    <w:p w:rsidR="00485609" w:rsidRPr="00B57563" w:rsidRDefault="00485609" w:rsidP="001B2B16">
      <w:pPr>
        <w:pStyle w:val="BodyText"/>
        <w:tabs>
          <w:tab w:val="left" w:pos="720"/>
          <w:tab w:val="left" w:pos="1440"/>
          <w:tab w:val="left" w:pos="2160"/>
          <w:tab w:val="left" w:pos="2880"/>
          <w:tab w:val="right" w:pos="9360"/>
        </w:tabs>
      </w:pPr>
    </w:p>
    <w:p w:rsidR="00485609" w:rsidRPr="00B57563" w:rsidRDefault="00485609" w:rsidP="001B2B16">
      <w:pPr>
        <w:pStyle w:val="BodyText"/>
        <w:tabs>
          <w:tab w:val="left" w:pos="720"/>
          <w:tab w:val="left" w:pos="1440"/>
          <w:tab w:val="left" w:pos="2160"/>
          <w:tab w:val="left" w:pos="2880"/>
          <w:tab w:val="right" w:pos="9360"/>
        </w:tabs>
        <w:jc w:val="center"/>
      </w:pPr>
      <w:r w:rsidRPr="00B57563">
        <w:t>LOG OF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333"/>
        <w:gridCol w:w="1707"/>
        <w:gridCol w:w="1261"/>
        <w:gridCol w:w="3239"/>
      </w:tblGrid>
      <w:tr w:rsidR="00485609" w:rsidRPr="00B57563" w:rsidTr="00117A6E">
        <w:tc>
          <w:tcPr>
            <w:tcW w:w="1188"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r w:rsidRPr="00B57563">
              <w:t>Date</w:t>
            </w:r>
          </w:p>
        </w:tc>
        <w:tc>
          <w:tcPr>
            <w:tcW w:w="3333"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jc w:val="center"/>
            </w:pPr>
            <w:r w:rsidRPr="00B57563">
              <w:t>Goal</w:t>
            </w:r>
          </w:p>
        </w:tc>
        <w:tc>
          <w:tcPr>
            <w:tcW w:w="1707"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r w:rsidRPr="00B57563">
              <w:t>Action</w:t>
            </w:r>
          </w:p>
        </w:tc>
        <w:tc>
          <w:tcPr>
            <w:tcW w:w="1261"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r w:rsidRPr="00B57563">
              <w:t>Time</w:t>
            </w:r>
          </w:p>
          <w:p w:rsidR="00485609" w:rsidRPr="00B57563" w:rsidRDefault="00485609" w:rsidP="001B2B16">
            <w:pPr>
              <w:pStyle w:val="BodyText"/>
              <w:tabs>
                <w:tab w:val="num" w:pos="360"/>
                <w:tab w:val="left" w:pos="720"/>
                <w:tab w:val="left" w:pos="1440"/>
                <w:tab w:val="left" w:pos="2160"/>
                <w:tab w:val="left" w:pos="2880"/>
                <w:tab w:val="right" w:pos="9360"/>
              </w:tabs>
            </w:pPr>
            <w:r w:rsidRPr="00B57563">
              <w:t>Spent</w:t>
            </w:r>
          </w:p>
        </w:tc>
        <w:tc>
          <w:tcPr>
            <w:tcW w:w="3239"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r w:rsidRPr="00B57563">
              <w:t>Written Evidence,</w:t>
            </w:r>
          </w:p>
          <w:p w:rsidR="00485609" w:rsidRPr="00B57563" w:rsidRDefault="00485609" w:rsidP="001B2B16">
            <w:pPr>
              <w:pStyle w:val="BodyText"/>
              <w:tabs>
                <w:tab w:val="num" w:pos="360"/>
                <w:tab w:val="left" w:pos="720"/>
                <w:tab w:val="left" w:pos="1440"/>
                <w:tab w:val="left" w:pos="2160"/>
                <w:tab w:val="left" w:pos="2880"/>
                <w:tab w:val="right" w:pos="9360"/>
              </w:tabs>
            </w:pPr>
            <w:r w:rsidRPr="00B57563">
              <w:t>if appropriate</w:t>
            </w:r>
          </w:p>
        </w:tc>
      </w:tr>
      <w:tr w:rsidR="00485609" w:rsidRPr="00B57563" w:rsidTr="00117A6E">
        <w:tc>
          <w:tcPr>
            <w:tcW w:w="1188"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tc>
        <w:tc>
          <w:tcPr>
            <w:tcW w:w="3333"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tc>
        <w:tc>
          <w:tcPr>
            <w:tcW w:w="1707"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tc>
        <w:tc>
          <w:tcPr>
            <w:tcW w:w="1261"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tc>
        <w:tc>
          <w:tcPr>
            <w:tcW w:w="3239"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tc>
      </w:tr>
      <w:tr w:rsidR="00485609" w:rsidRPr="00B57563" w:rsidTr="00117A6E">
        <w:tc>
          <w:tcPr>
            <w:tcW w:w="1188"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tc>
        <w:tc>
          <w:tcPr>
            <w:tcW w:w="3333"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tc>
        <w:tc>
          <w:tcPr>
            <w:tcW w:w="1707"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tc>
        <w:tc>
          <w:tcPr>
            <w:tcW w:w="1261"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tc>
        <w:tc>
          <w:tcPr>
            <w:tcW w:w="3239"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tc>
      </w:tr>
      <w:tr w:rsidR="00485609" w:rsidRPr="00B57563" w:rsidTr="00117A6E">
        <w:tc>
          <w:tcPr>
            <w:tcW w:w="1188"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tc>
        <w:tc>
          <w:tcPr>
            <w:tcW w:w="3333"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tc>
        <w:tc>
          <w:tcPr>
            <w:tcW w:w="1707"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tc>
        <w:tc>
          <w:tcPr>
            <w:tcW w:w="1261"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tc>
        <w:tc>
          <w:tcPr>
            <w:tcW w:w="3239"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tc>
      </w:tr>
      <w:tr w:rsidR="00485609" w:rsidRPr="00B57563" w:rsidTr="00117A6E">
        <w:tc>
          <w:tcPr>
            <w:tcW w:w="1188"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tc>
        <w:tc>
          <w:tcPr>
            <w:tcW w:w="3333"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tc>
        <w:tc>
          <w:tcPr>
            <w:tcW w:w="1707"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tc>
        <w:tc>
          <w:tcPr>
            <w:tcW w:w="1261"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tc>
        <w:tc>
          <w:tcPr>
            <w:tcW w:w="3239"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tc>
      </w:tr>
      <w:tr w:rsidR="00485609" w:rsidRPr="00B57563" w:rsidTr="00117A6E">
        <w:tc>
          <w:tcPr>
            <w:tcW w:w="1188"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tc>
        <w:tc>
          <w:tcPr>
            <w:tcW w:w="3333"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tc>
        <w:tc>
          <w:tcPr>
            <w:tcW w:w="1707"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tc>
        <w:tc>
          <w:tcPr>
            <w:tcW w:w="1261"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tc>
        <w:tc>
          <w:tcPr>
            <w:tcW w:w="3239"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tc>
      </w:tr>
      <w:tr w:rsidR="00485609" w:rsidRPr="00B57563" w:rsidTr="00117A6E">
        <w:tc>
          <w:tcPr>
            <w:tcW w:w="1188"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tc>
        <w:tc>
          <w:tcPr>
            <w:tcW w:w="3333"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tc>
        <w:tc>
          <w:tcPr>
            <w:tcW w:w="1707"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tc>
        <w:tc>
          <w:tcPr>
            <w:tcW w:w="1261"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tc>
        <w:tc>
          <w:tcPr>
            <w:tcW w:w="3239"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tc>
      </w:tr>
      <w:tr w:rsidR="00485609" w:rsidRPr="00B57563" w:rsidTr="00117A6E">
        <w:tc>
          <w:tcPr>
            <w:tcW w:w="1188"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tc>
        <w:tc>
          <w:tcPr>
            <w:tcW w:w="3333"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tc>
        <w:tc>
          <w:tcPr>
            <w:tcW w:w="1707"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tc>
        <w:tc>
          <w:tcPr>
            <w:tcW w:w="1261"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tc>
        <w:tc>
          <w:tcPr>
            <w:tcW w:w="3239"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tc>
      </w:tr>
      <w:tr w:rsidR="00485609" w:rsidRPr="00B57563" w:rsidTr="00117A6E">
        <w:tc>
          <w:tcPr>
            <w:tcW w:w="1188"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tc>
        <w:tc>
          <w:tcPr>
            <w:tcW w:w="3333"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tc>
        <w:tc>
          <w:tcPr>
            <w:tcW w:w="1707"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tc>
        <w:tc>
          <w:tcPr>
            <w:tcW w:w="1261"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tc>
        <w:tc>
          <w:tcPr>
            <w:tcW w:w="3239"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tc>
      </w:tr>
      <w:tr w:rsidR="00485609" w:rsidRPr="00B57563" w:rsidTr="00117A6E">
        <w:tc>
          <w:tcPr>
            <w:tcW w:w="1188"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tc>
        <w:tc>
          <w:tcPr>
            <w:tcW w:w="3333"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tc>
        <w:tc>
          <w:tcPr>
            <w:tcW w:w="1707"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tc>
        <w:tc>
          <w:tcPr>
            <w:tcW w:w="1261"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tc>
        <w:tc>
          <w:tcPr>
            <w:tcW w:w="3239"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tc>
      </w:tr>
    </w:tbl>
    <w:p w:rsidR="00485609" w:rsidRPr="00B57563" w:rsidRDefault="00485609" w:rsidP="001B2B16">
      <w:pPr>
        <w:pStyle w:val="BodyText"/>
        <w:tabs>
          <w:tab w:val="left" w:pos="720"/>
          <w:tab w:val="left" w:pos="1440"/>
          <w:tab w:val="left" w:pos="2160"/>
          <w:tab w:val="left" w:pos="2880"/>
          <w:tab w:val="right" w:pos="9360"/>
        </w:tabs>
      </w:pPr>
    </w:p>
    <w:p w:rsidR="00485609" w:rsidRPr="00B57563" w:rsidRDefault="00485609" w:rsidP="001B2B16">
      <w:pPr>
        <w:pStyle w:val="BodyText"/>
        <w:tabs>
          <w:tab w:val="left" w:pos="720"/>
          <w:tab w:val="left" w:pos="1440"/>
          <w:tab w:val="left" w:pos="2160"/>
          <w:tab w:val="left" w:pos="2880"/>
          <w:tab w:val="right" w:pos="9360"/>
        </w:tabs>
      </w:pPr>
      <w:r w:rsidRPr="00B57563">
        <w:t>This document will be part of the employee’s file.</w:t>
      </w:r>
    </w:p>
    <w:p w:rsidR="00485609" w:rsidRPr="00B57563" w:rsidRDefault="00485609" w:rsidP="001B2B16">
      <w:pPr>
        <w:pStyle w:val="BodyText"/>
        <w:tabs>
          <w:tab w:val="left" w:pos="720"/>
          <w:tab w:val="left" w:pos="1440"/>
          <w:tab w:val="left" w:pos="2160"/>
          <w:tab w:val="left" w:pos="2880"/>
          <w:tab w:val="right" w:pos="9360"/>
        </w:tabs>
      </w:pPr>
    </w:p>
    <w:p w:rsidR="00485609" w:rsidRPr="00B57563" w:rsidRDefault="00485609" w:rsidP="001B2B16">
      <w:pPr>
        <w:pStyle w:val="BodyText"/>
        <w:tabs>
          <w:tab w:val="left" w:pos="720"/>
          <w:tab w:val="left" w:pos="1440"/>
          <w:tab w:val="left" w:pos="2160"/>
          <w:tab w:val="left" w:pos="2880"/>
          <w:tab w:val="right" w:pos="9360"/>
        </w:tabs>
      </w:pPr>
    </w:p>
    <w:p w:rsidR="00485609" w:rsidRPr="00B57563" w:rsidRDefault="00485609" w:rsidP="001B2B16">
      <w:pPr>
        <w:pStyle w:val="BodyText"/>
        <w:tabs>
          <w:tab w:val="left" w:pos="720"/>
          <w:tab w:val="left" w:pos="1440"/>
          <w:tab w:val="left" w:pos="2160"/>
          <w:tab w:val="left" w:pos="2880"/>
          <w:tab w:val="right" w:pos="9360"/>
        </w:tabs>
      </w:pPr>
      <w:r w:rsidRPr="00B57563">
        <w:t>____________________________________________       ______________________</w:t>
      </w:r>
    </w:p>
    <w:p w:rsidR="00485609" w:rsidRPr="00B57563" w:rsidRDefault="00485609" w:rsidP="001B2B16">
      <w:pPr>
        <w:pStyle w:val="BodyText"/>
        <w:tabs>
          <w:tab w:val="left" w:pos="720"/>
          <w:tab w:val="left" w:pos="1440"/>
          <w:tab w:val="left" w:pos="2160"/>
          <w:tab w:val="left" w:pos="2880"/>
          <w:tab w:val="right" w:pos="9360"/>
        </w:tabs>
      </w:pPr>
      <w:r w:rsidRPr="00B57563">
        <w:t>Consulting Teacher Signature                                                 Date</w:t>
      </w:r>
    </w:p>
    <w:p w:rsidR="00485609" w:rsidRPr="00B57563" w:rsidRDefault="00485609" w:rsidP="001B2B16">
      <w:pPr>
        <w:pStyle w:val="BodyText"/>
        <w:tabs>
          <w:tab w:val="left" w:pos="720"/>
          <w:tab w:val="left" w:pos="1440"/>
          <w:tab w:val="left" w:pos="2160"/>
          <w:tab w:val="left" w:pos="2880"/>
          <w:tab w:val="right" w:pos="9360"/>
        </w:tabs>
      </w:pPr>
    </w:p>
    <w:p w:rsidR="00485609" w:rsidRPr="00B57563" w:rsidRDefault="00485609" w:rsidP="001B2B16">
      <w:pPr>
        <w:pStyle w:val="BodyText"/>
        <w:tabs>
          <w:tab w:val="left" w:pos="720"/>
          <w:tab w:val="left" w:pos="1440"/>
          <w:tab w:val="left" w:pos="2160"/>
          <w:tab w:val="left" w:pos="2880"/>
          <w:tab w:val="right" w:pos="9360"/>
        </w:tabs>
      </w:pPr>
      <w:r w:rsidRPr="00B57563">
        <w:t>____________________________________________         _____________________</w:t>
      </w:r>
    </w:p>
    <w:p w:rsidR="00485609" w:rsidRPr="00B57563" w:rsidRDefault="00485609" w:rsidP="001B2B16">
      <w:pPr>
        <w:pStyle w:val="BodyText"/>
        <w:tabs>
          <w:tab w:val="left" w:pos="720"/>
          <w:tab w:val="left" w:pos="1440"/>
          <w:tab w:val="left" w:pos="2160"/>
          <w:tab w:val="left" w:pos="2880"/>
          <w:tab w:val="right" w:pos="9360"/>
        </w:tabs>
      </w:pPr>
      <w:r w:rsidRPr="00B57563">
        <w:t>Preferred Participating Teacher Signature                           Date</w:t>
      </w:r>
    </w:p>
    <w:p w:rsidR="00485609" w:rsidRPr="00B57563" w:rsidRDefault="00485609" w:rsidP="001B2B16">
      <w:pPr>
        <w:pStyle w:val="BodyText"/>
        <w:tabs>
          <w:tab w:val="left" w:pos="720"/>
          <w:tab w:val="left" w:pos="1440"/>
          <w:tab w:val="left" w:pos="2160"/>
          <w:tab w:val="left" w:pos="2880"/>
          <w:tab w:val="right" w:pos="10980"/>
        </w:tabs>
      </w:pPr>
      <w:r w:rsidRPr="00B57563">
        <w:br w:type="page"/>
      </w:r>
      <w:r w:rsidRPr="00B57563">
        <w:lastRenderedPageBreak/>
        <w:tab/>
      </w:r>
      <w:r w:rsidR="007B2BE3">
        <w:tab/>
      </w:r>
      <w:r w:rsidR="007B2BE3">
        <w:tab/>
      </w:r>
      <w:r w:rsidR="007B2BE3">
        <w:tab/>
      </w:r>
      <w:r w:rsidR="007B2BE3">
        <w:tab/>
      </w:r>
      <w:r w:rsidRPr="00B57563">
        <w:t>APPENDIX G-3</w:t>
      </w:r>
    </w:p>
    <w:p w:rsidR="00485609" w:rsidRPr="00B57563" w:rsidRDefault="00485609" w:rsidP="001B2B16">
      <w:pPr>
        <w:pStyle w:val="BodyText"/>
        <w:tabs>
          <w:tab w:val="left" w:pos="720"/>
          <w:tab w:val="left" w:pos="1440"/>
          <w:tab w:val="left" w:pos="2160"/>
          <w:tab w:val="left" w:pos="2880"/>
          <w:tab w:val="center" w:pos="5580"/>
        </w:tabs>
        <w:jc w:val="center"/>
      </w:pPr>
    </w:p>
    <w:p w:rsidR="00485609" w:rsidRPr="00B57563" w:rsidRDefault="00485609" w:rsidP="001B2B16">
      <w:pPr>
        <w:pStyle w:val="BodyText"/>
        <w:tabs>
          <w:tab w:val="left" w:pos="720"/>
          <w:tab w:val="left" w:pos="1440"/>
          <w:tab w:val="left" w:pos="2160"/>
          <w:tab w:val="left" w:pos="2880"/>
          <w:tab w:val="center" w:pos="5580"/>
        </w:tabs>
        <w:jc w:val="center"/>
      </w:pPr>
      <w:r w:rsidRPr="00B57563">
        <w:t xml:space="preserve">ACALANES UNION HIGH SCHOOL DISTRICT                      </w:t>
      </w:r>
    </w:p>
    <w:p w:rsidR="00485609" w:rsidRPr="00B57563" w:rsidRDefault="00485609" w:rsidP="001B2B16">
      <w:pPr>
        <w:pStyle w:val="BodyText"/>
        <w:tabs>
          <w:tab w:val="left" w:pos="720"/>
          <w:tab w:val="left" w:pos="1440"/>
          <w:tab w:val="left" w:pos="2160"/>
          <w:tab w:val="left" w:pos="2880"/>
          <w:tab w:val="right" w:pos="9360"/>
        </w:tabs>
        <w:jc w:val="center"/>
      </w:pPr>
      <w:r w:rsidRPr="00B57563">
        <w:t>PEER ASSISTANCE AND REVIEW PROGRAM</w:t>
      </w:r>
    </w:p>
    <w:p w:rsidR="00485609" w:rsidRPr="00B57563" w:rsidRDefault="00485609" w:rsidP="001B2B16">
      <w:pPr>
        <w:pStyle w:val="BodyText"/>
        <w:tabs>
          <w:tab w:val="left" w:pos="720"/>
          <w:tab w:val="left" w:pos="1440"/>
          <w:tab w:val="left" w:pos="2160"/>
          <w:tab w:val="left" w:pos="2880"/>
          <w:tab w:val="right" w:pos="9360"/>
        </w:tabs>
        <w:jc w:val="center"/>
      </w:pPr>
      <w:r w:rsidRPr="00B57563">
        <w:t>FINAL REPORT</w:t>
      </w:r>
    </w:p>
    <w:p w:rsidR="00485609" w:rsidRPr="00B57563" w:rsidRDefault="00485609" w:rsidP="001B2B16">
      <w:pPr>
        <w:pStyle w:val="BodyText"/>
        <w:tabs>
          <w:tab w:val="left" w:pos="720"/>
          <w:tab w:val="left" w:pos="1440"/>
          <w:tab w:val="left" w:pos="2160"/>
          <w:tab w:val="left" w:pos="2880"/>
          <w:tab w:val="right" w:pos="9360"/>
        </w:tabs>
        <w:jc w:val="center"/>
      </w:pPr>
      <w:r w:rsidRPr="00B57563">
        <w:t>PAR FORM C</w:t>
      </w:r>
    </w:p>
    <w:p w:rsidR="00485609" w:rsidRPr="00B57563" w:rsidRDefault="00485609" w:rsidP="001B2B16">
      <w:pPr>
        <w:pStyle w:val="BodyText"/>
        <w:tabs>
          <w:tab w:val="left" w:pos="720"/>
          <w:tab w:val="left" w:pos="1440"/>
          <w:tab w:val="left" w:pos="2160"/>
          <w:tab w:val="left" w:pos="2880"/>
          <w:tab w:val="right" w:pos="9360"/>
        </w:tabs>
        <w:jc w:val="center"/>
      </w:pPr>
    </w:p>
    <w:p w:rsidR="00485609" w:rsidRPr="00B57563" w:rsidRDefault="00485609" w:rsidP="001B2B16">
      <w:pPr>
        <w:pStyle w:val="BodyText"/>
        <w:tabs>
          <w:tab w:val="left" w:pos="720"/>
          <w:tab w:val="left" w:pos="1440"/>
          <w:tab w:val="left" w:pos="2160"/>
          <w:tab w:val="left" w:pos="2880"/>
          <w:tab w:val="right" w:pos="9360"/>
        </w:tabs>
      </w:pPr>
      <w:r w:rsidRPr="00B57563">
        <w:t>____________________________     ________________________________      _______________</w:t>
      </w:r>
    </w:p>
    <w:p w:rsidR="00485609" w:rsidRPr="00B57563" w:rsidRDefault="00485609" w:rsidP="001B2B16">
      <w:pPr>
        <w:pStyle w:val="BodyText"/>
        <w:tabs>
          <w:tab w:val="left" w:pos="720"/>
          <w:tab w:val="left" w:pos="1440"/>
          <w:tab w:val="left" w:pos="2160"/>
          <w:tab w:val="left" w:pos="2880"/>
          <w:tab w:val="right" w:pos="9360"/>
        </w:tabs>
      </w:pPr>
      <w:r w:rsidRPr="00B57563">
        <w:t>Consulting Teacher                                Referred Participating Teacher                    School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2"/>
        <w:gridCol w:w="5076"/>
      </w:tblGrid>
      <w:tr w:rsidR="00485609" w:rsidRPr="00B57563" w:rsidTr="00117A6E">
        <w:tc>
          <w:tcPr>
            <w:tcW w:w="5652"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jc w:val="center"/>
            </w:pPr>
            <w:r w:rsidRPr="00B57563">
              <w:t>Description of Assistance Provided by</w:t>
            </w:r>
          </w:p>
          <w:p w:rsidR="00485609" w:rsidRPr="00B57563" w:rsidRDefault="00485609" w:rsidP="001B2B16">
            <w:pPr>
              <w:pStyle w:val="BodyText"/>
              <w:tabs>
                <w:tab w:val="num" w:pos="360"/>
                <w:tab w:val="left" w:pos="720"/>
                <w:tab w:val="left" w:pos="1440"/>
                <w:tab w:val="left" w:pos="2160"/>
                <w:tab w:val="left" w:pos="2880"/>
                <w:tab w:val="right" w:pos="9360"/>
              </w:tabs>
              <w:jc w:val="center"/>
            </w:pPr>
            <w:r w:rsidRPr="00B57563">
              <w:t>Consulting Teacher</w:t>
            </w:r>
          </w:p>
        </w:tc>
        <w:tc>
          <w:tcPr>
            <w:tcW w:w="5076"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jc w:val="center"/>
            </w:pPr>
            <w:r w:rsidRPr="00B57563">
              <w:t>Description of Referred Participating</w:t>
            </w:r>
          </w:p>
          <w:p w:rsidR="00485609" w:rsidRPr="00B57563" w:rsidRDefault="00485609" w:rsidP="001B2B16">
            <w:pPr>
              <w:pStyle w:val="BodyText"/>
              <w:tabs>
                <w:tab w:val="num" w:pos="360"/>
                <w:tab w:val="left" w:pos="720"/>
                <w:tab w:val="left" w:pos="1440"/>
                <w:tab w:val="left" w:pos="2160"/>
                <w:tab w:val="left" w:pos="2880"/>
                <w:tab w:val="right" w:pos="9360"/>
              </w:tabs>
              <w:jc w:val="center"/>
            </w:pPr>
            <w:r w:rsidRPr="00B57563">
              <w:t>Teacher’s Participation in PAR</w:t>
            </w:r>
          </w:p>
        </w:tc>
      </w:tr>
      <w:tr w:rsidR="00485609" w:rsidRPr="00B57563" w:rsidTr="00117A6E">
        <w:tc>
          <w:tcPr>
            <w:tcW w:w="5652"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p w:rsidR="00485609" w:rsidRPr="00B57563" w:rsidRDefault="00485609" w:rsidP="001B2B16">
            <w:pPr>
              <w:pStyle w:val="BodyText"/>
              <w:tabs>
                <w:tab w:val="num" w:pos="360"/>
                <w:tab w:val="left" w:pos="720"/>
                <w:tab w:val="left" w:pos="1440"/>
                <w:tab w:val="left" w:pos="2160"/>
                <w:tab w:val="left" w:pos="2880"/>
                <w:tab w:val="right" w:pos="9360"/>
              </w:tabs>
            </w:pPr>
          </w:p>
        </w:tc>
        <w:tc>
          <w:tcPr>
            <w:tcW w:w="5076"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tc>
      </w:tr>
      <w:tr w:rsidR="00485609" w:rsidRPr="00B57563" w:rsidTr="00117A6E">
        <w:tc>
          <w:tcPr>
            <w:tcW w:w="5652"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p w:rsidR="00485609" w:rsidRPr="00B57563" w:rsidRDefault="00485609" w:rsidP="001B2B16">
            <w:pPr>
              <w:pStyle w:val="BodyText"/>
              <w:tabs>
                <w:tab w:val="num" w:pos="360"/>
                <w:tab w:val="left" w:pos="720"/>
                <w:tab w:val="left" w:pos="1440"/>
                <w:tab w:val="left" w:pos="2160"/>
                <w:tab w:val="left" w:pos="2880"/>
                <w:tab w:val="right" w:pos="9360"/>
              </w:tabs>
            </w:pPr>
          </w:p>
        </w:tc>
        <w:tc>
          <w:tcPr>
            <w:tcW w:w="5076"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tc>
      </w:tr>
      <w:tr w:rsidR="00485609" w:rsidRPr="00B57563" w:rsidTr="00117A6E">
        <w:tc>
          <w:tcPr>
            <w:tcW w:w="5652"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p w:rsidR="00485609" w:rsidRPr="00B57563" w:rsidRDefault="00485609" w:rsidP="001B2B16">
            <w:pPr>
              <w:pStyle w:val="BodyText"/>
              <w:tabs>
                <w:tab w:val="num" w:pos="360"/>
                <w:tab w:val="left" w:pos="720"/>
                <w:tab w:val="left" w:pos="1440"/>
                <w:tab w:val="left" w:pos="2160"/>
                <w:tab w:val="left" w:pos="2880"/>
                <w:tab w:val="right" w:pos="9360"/>
              </w:tabs>
            </w:pPr>
          </w:p>
        </w:tc>
        <w:tc>
          <w:tcPr>
            <w:tcW w:w="5076"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tc>
      </w:tr>
      <w:tr w:rsidR="00485609" w:rsidRPr="00B57563" w:rsidTr="00117A6E">
        <w:tc>
          <w:tcPr>
            <w:tcW w:w="5652"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p w:rsidR="00485609" w:rsidRPr="00B57563" w:rsidRDefault="00485609" w:rsidP="001B2B16">
            <w:pPr>
              <w:pStyle w:val="BodyText"/>
              <w:tabs>
                <w:tab w:val="num" w:pos="360"/>
                <w:tab w:val="left" w:pos="720"/>
                <w:tab w:val="left" w:pos="1440"/>
                <w:tab w:val="left" w:pos="2160"/>
                <w:tab w:val="left" w:pos="2880"/>
                <w:tab w:val="right" w:pos="9360"/>
              </w:tabs>
            </w:pPr>
          </w:p>
        </w:tc>
        <w:tc>
          <w:tcPr>
            <w:tcW w:w="5076"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tc>
      </w:tr>
      <w:tr w:rsidR="00485609" w:rsidRPr="00B57563" w:rsidTr="00117A6E">
        <w:tc>
          <w:tcPr>
            <w:tcW w:w="5652"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p w:rsidR="00485609" w:rsidRPr="00B57563" w:rsidRDefault="00485609" w:rsidP="001B2B16">
            <w:pPr>
              <w:pStyle w:val="BodyText"/>
              <w:tabs>
                <w:tab w:val="num" w:pos="360"/>
                <w:tab w:val="left" w:pos="720"/>
                <w:tab w:val="left" w:pos="1440"/>
                <w:tab w:val="left" w:pos="2160"/>
                <w:tab w:val="left" w:pos="2880"/>
                <w:tab w:val="right" w:pos="9360"/>
              </w:tabs>
            </w:pPr>
          </w:p>
        </w:tc>
        <w:tc>
          <w:tcPr>
            <w:tcW w:w="5076"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tc>
      </w:tr>
      <w:tr w:rsidR="00485609" w:rsidRPr="00B57563" w:rsidTr="00117A6E">
        <w:tc>
          <w:tcPr>
            <w:tcW w:w="5652"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p w:rsidR="00485609" w:rsidRPr="00B57563" w:rsidRDefault="00485609" w:rsidP="001B2B16">
            <w:pPr>
              <w:pStyle w:val="BodyText"/>
              <w:tabs>
                <w:tab w:val="num" w:pos="360"/>
                <w:tab w:val="left" w:pos="720"/>
                <w:tab w:val="left" w:pos="1440"/>
                <w:tab w:val="left" w:pos="2160"/>
                <w:tab w:val="left" w:pos="2880"/>
                <w:tab w:val="right" w:pos="9360"/>
              </w:tabs>
            </w:pPr>
          </w:p>
        </w:tc>
        <w:tc>
          <w:tcPr>
            <w:tcW w:w="5076" w:type="dxa"/>
            <w:shd w:val="clear" w:color="auto" w:fill="auto"/>
          </w:tcPr>
          <w:p w:rsidR="00485609" w:rsidRPr="00B57563" w:rsidRDefault="00485609" w:rsidP="001B2B16">
            <w:pPr>
              <w:pStyle w:val="BodyText"/>
              <w:tabs>
                <w:tab w:val="num" w:pos="360"/>
                <w:tab w:val="left" w:pos="720"/>
                <w:tab w:val="left" w:pos="1440"/>
                <w:tab w:val="left" w:pos="2160"/>
                <w:tab w:val="left" w:pos="2880"/>
                <w:tab w:val="right" w:pos="9360"/>
              </w:tabs>
            </w:pPr>
          </w:p>
        </w:tc>
      </w:tr>
    </w:tbl>
    <w:p w:rsidR="00485609" w:rsidRPr="00B57563" w:rsidRDefault="00485609" w:rsidP="001B2B16">
      <w:pPr>
        <w:pStyle w:val="BodyText"/>
        <w:tabs>
          <w:tab w:val="left" w:pos="720"/>
          <w:tab w:val="left" w:pos="1440"/>
          <w:tab w:val="left" w:pos="2160"/>
          <w:tab w:val="left" w:pos="2880"/>
          <w:tab w:val="right" w:pos="9360"/>
        </w:tabs>
      </w:pPr>
    </w:p>
    <w:p w:rsidR="00485609" w:rsidRPr="00B57563" w:rsidRDefault="00485609" w:rsidP="001B2B16">
      <w:pPr>
        <w:pStyle w:val="BodyText"/>
        <w:tabs>
          <w:tab w:val="left" w:pos="720"/>
          <w:tab w:val="left" w:pos="1440"/>
          <w:tab w:val="left" w:pos="2160"/>
          <w:tab w:val="left" w:pos="2880"/>
          <w:tab w:val="right" w:pos="9360"/>
        </w:tabs>
      </w:pPr>
      <w:r w:rsidRPr="00B57563">
        <w:t>This document will be part of the employee’s file.</w:t>
      </w:r>
    </w:p>
    <w:p w:rsidR="00485609" w:rsidRPr="00B57563" w:rsidRDefault="00485609" w:rsidP="001B2B16">
      <w:pPr>
        <w:pStyle w:val="BodyText"/>
        <w:tabs>
          <w:tab w:val="left" w:pos="720"/>
          <w:tab w:val="left" w:pos="1440"/>
          <w:tab w:val="left" w:pos="2160"/>
          <w:tab w:val="left" w:pos="2880"/>
          <w:tab w:val="right" w:pos="9360"/>
        </w:tabs>
      </w:pPr>
    </w:p>
    <w:p w:rsidR="00485609" w:rsidRPr="00B57563" w:rsidRDefault="00485609" w:rsidP="001B2B16">
      <w:pPr>
        <w:pStyle w:val="BodyText"/>
        <w:tabs>
          <w:tab w:val="left" w:pos="720"/>
          <w:tab w:val="left" w:pos="1440"/>
          <w:tab w:val="left" w:pos="2160"/>
          <w:tab w:val="left" w:pos="2880"/>
          <w:tab w:val="right" w:pos="9360"/>
        </w:tabs>
      </w:pPr>
      <w:r w:rsidRPr="00B57563">
        <w:t>_____________________________________________    _____________________________</w:t>
      </w:r>
    </w:p>
    <w:p w:rsidR="00485609" w:rsidRPr="00B57563" w:rsidRDefault="00485609" w:rsidP="001B2B16">
      <w:pPr>
        <w:pStyle w:val="BodyText"/>
        <w:tabs>
          <w:tab w:val="left" w:pos="720"/>
          <w:tab w:val="left" w:pos="1440"/>
          <w:tab w:val="left" w:pos="2160"/>
          <w:tab w:val="left" w:pos="2880"/>
          <w:tab w:val="right" w:pos="9360"/>
        </w:tabs>
      </w:pPr>
      <w:r w:rsidRPr="00B57563">
        <w:t>Consulting Teacher Signature                                                              Date</w:t>
      </w:r>
    </w:p>
    <w:p w:rsidR="00485609" w:rsidRPr="00B57563" w:rsidRDefault="00485609" w:rsidP="001B2B16">
      <w:pPr>
        <w:pStyle w:val="BodyText"/>
        <w:tabs>
          <w:tab w:val="left" w:pos="720"/>
          <w:tab w:val="left" w:pos="1440"/>
          <w:tab w:val="left" w:pos="2160"/>
          <w:tab w:val="left" w:pos="2880"/>
          <w:tab w:val="right" w:pos="9360"/>
        </w:tabs>
      </w:pPr>
    </w:p>
    <w:p w:rsidR="00485609" w:rsidRPr="00B57563" w:rsidRDefault="00485609" w:rsidP="001B2B16">
      <w:pPr>
        <w:pStyle w:val="BodyText"/>
        <w:tabs>
          <w:tab w:val="left" w:pos="720"/>
          <w:tab w:val="left" w:pos="1440"/>
          <w:tab w:val="left" w:pos="2160"/>
          <w:tab w:val="left" w:pos="2880"/>
          <w:tab w:val="right" w:pos="9360"/>
        </w:tabs>
      </w:pPr>
      <w:r w:rsidRPr="00B57563">
        <w:t>_____________________________________________      _____________________________</w:t>
      </w:r>
    </w:p>
    <w:p w:rsidR="00485609" w:rsidRPr="00B57563" w:rsidRDefault="00485609" w:rsidP="001B2B16">
      <w:pPr>
        <w:pStyle w:val="BodyText"/>
        <w:tabs>
          <w:tab w:val="left" w:pos="720"/>
          <w:tab w:val="left" w:pos="1440"/>
          <w:tab w:val="left" w:pos="2160"/>
          <w:tab w:val="left" w:pos="2880"/>
          <w:tab w:val="right" w:pos="9360"/>
        </w:tabs>
      </w:pPr>
      <w:r w:rsidRPr="00B57563">
        <w:t>Referred Participating Teacher Signature                                            Date</w:t>
      </w:r>
    </w:p>
    <w:p w:rsidR="00485609" w:rsidRPr="00B57563" w:rsidRDefault="00485609" w:rsidP="001B2B16">
      <w:pPr>
        <w:pStyle w:val="BodyText"/>
        <w:tabs>
          <w:tab w:val="left" w:pos="720"/>
          <w:tab w:val="left" w:pos="1440"/>
          <w:tab w:val="left" w:pos="2160"/>
          <w:tab w:val="left" w:pos="2880"/>
          <w:tab w:val="right" w:pos="9360"/>
        </w:tabs>
      </w:pPr>
      <w:r w:rsidRPr="00B57563">
        <w:t>*Referred Participating Teacher’s signature does not necessarily mean agreement, but that the Referred Participating Teacher has seen the report.</w:t>
      </w:r>
    </w:p>
    <w:p w:rsidR="00485609" w:rsidRPr="00B57563" w:rsidRDefault="00485609" w:rsidP="00C14BA5">
      <w:pPr>
        <w:pStyle w:val="BodyText"/>
        <w:tabs>
          <w:tab w:val="left" w:pos="720"/>
          <w:tab w:val="left" w:pos="1440"/>
          <w:tab w:val="left" w:pos="2160"/>
          <w:tab w:val="left" w:pos="2880"/>
          <w:tab w:val="right" w:pos="10980"/>
        </w:tabs>
      </w:pPr>
      <w:r w:rsidRPr="00B57563">
        <w:br w:type="page"/>
      </w:r>
      <w:r w:rsidR="00FF0A29" w:rsidRPr="00B57563" w:rsidDel="00FF0A29">
        <w:lastRenderedPageBreak/>
        <w:t xml:space="preserve"> </w:t>
      </w:r>
      <w:r w:rsidRPr="00B57563">
        <w:br w:type="page"/>
      </w:r>
      <w:r w:rsidRPr="00B57563">
        <w:lastRenderedPageBreak/>
        <w:t>APPENDIX H-2</w:t>
      </w:r>
    </w:p>
    <w:p w:rsidR="00485609" w:rsidRPr="00B57563" w:rsidRDefault="00485609" w:rsidP="001B2B16">
      <w:pPr>
        <w:tabs>
          <w:tab w:val="left" w:pos="720"/>
          <w:tab w:val="left" w:pos="1440"/>
          <w:tab w:val="left" w:pos="2160"/>
          <w:tab w:val="left" w:pos="2880"/>
        </w:tabs>
        <w:rPr>
          <w:i/>
        </w:rPr>
      </w:pPr>
      <w:r w:rsidRPr="00B57563">
        <w:rPr>
          <w:i/>
        </w:rPr>
        <w:t>This form is for Department Chairperson Applicant</w:t>
      </w:r>
    </w:p>
    <w:p w:rsidR="00485609" w:rsidRPr="00B57563" w:rsidRDefault="00485609" w:rsidP="001B2B16">
      <w:pPr>
        <w:tabs>
          <w:tab w:val="left" w:pos="720"/>
          <w:tab w:val="left" w:pos="1440"/>
          <w:tab w:val="left" w:pos="2160"/>
          <w:tab w:val="left" w:pos="2880"/>
        </w:tabs>
        <w:jc w:val="center"/>
      </w:pPr>
      <w:r w:rsidRPr="00B57563">
        <w:t>Department Chairperson Application Form</w:t>
      </w:r>
    </w:p>
    <w:p w:rsidR="00485609" w:rsidRPr="00B57563" w:rsidRDefault="00485609" w:rsidP="001B2B16">
      <w:pPr>
        <w:tabs>
          <w:tab w:val="left" w:pos="720"/>
          <w:tab w:val="left" w:pos="1440"/>
          <w:tab w:val="left" w:pos="2160"/>
          <w:tab w:val="left" w:pos="2880"/>
        </w:tabs>
      </w:pPr>
    </w:p>
    <w:p w:rsidR="00485609" w:rsidRPr="00B57563" w:rsidRDefault="00485609" w:rsidP="001B2B16">
      <w:pPr>
        <w:tabs>
          <w:tab w:val="left" w:pos="720"/>
          <w:tab w:val="left" w:pos="1440"/>
          <w:tab w:val="left" w:pos="2160"/>
          <w:tab w:val="left" w:pos="2880"/>
        </w:tabs>
      </w:pPr>
      <w:r w:rsidRPr="00B57563">
        <w:t xml:space="preserve">Available:  </w:t>
      </w:r>
      <w:r w:rsidR="00FF0A29">
        <w:t xml:space="preserve">March </w:t>
      </w:r>
      <w:r w:rsidRPr="00B57563">
        <w:t>15</w:t>
      </w:r>
      <w:r w:rsidRPr="00B57563">
        <w:tab/>
      </w:r>
      <w:r w:rsidRPr="00B57563">
        <w:tab/>
      </w:r>
      <w:r w:rsidRPr="00B57563">
        <w:tab/>
      </w:r>
      <w:r w:rsidRPr="00B57563">
        <w:tab/>
      </w:r>
      <w:r w:rsidRPr="00B57563">
        <w:tab/>
      </w:r>
      <w:r w:rsidRPr="00B57563">
        <w:tab/>
      </w:r>
      <w:r w:rsidRPr="00B57563">
        <w:tab/>
      </w:r>
      <w:r w:rsidRPr="00B57563">
        <w:tab/>
        <w:t xml:space="preserve">    </w:t>
      </w:r>
      <w:r w:rsidRPr="00B57563">
        <w:tab/>
      </w:r>
      <w:r w:rsidRPr="00B57563">
        <w:tab/>
        <w:t>Due:  Ma</w:t>
      </w:r>
      <w:r w:rsidR="00FF0A29">
        <w:t>rch</w:t>
      </w:r>
      <w:r w:rsidRPr="00B57563">
        <w:t xml:space="preserve"> </w:t>
      </w:r>
      <w:r w:rsidR="00FF0A29">
        <w:t>3</w:t>
      </w:r>
      <w:r w:rsidRPr="00B57563">
        <w:t>1</w:t>
      </w:r>
    </w:p>
    <w:p w:rsidR="00485609" w:rsidRPr="00B57563" w:rsidRDefault="00485609" w:rsidP="001B2B16">
      <w:pPr>
        <w:tabs>
          <w:tab w:val="left" w:pos="720"/>
          <w:tab w:val="left" w:pos="1440"/>
          <w:tab w:val="left" w:pos="2160"/>
          <w:tab w:val="left" w:pos="2880"/>
        </w:tabs>
      </w:pPr>
    </w:p>
    <w:p w:rsidR="00485609" w:rsidRPr="00B57563" w:rsidRDefault="00485609" w:rsidP="001B2B16">
      <w:pPr>
        <w:pBdr>
          <w:top w:val="single" w:sz="4" w:space="1" w:color="auto"/>
          <w:left w:val="single" w:sz="4" w:space="4" w:color="auto"/>
          <w:bottom w:val="single" w:sz="4" w:space="1" w:color="auto"/>
          <w:right w:val="single" w:sz="4" w:space="0" w:color="auto"/>
        </w:pBdr>
        <w:tabs>
          <w:tab w:val="left" w:pos="720"/>
          <w:tab w:val="left" w:pos="1440"/>
          <w:tab w:val="left" w:pos="2160"/>
          <w:tab w:val="left" w:pos="2880"/>
        </w:tabs>
        <w:ind w:left="72" w:right="1008"/>
        <w:outlineLvl w:val="1"/>
      </w:pPr>
      <w:r w:rsidRPr="00B57563">
        <w:t>The role of the Department Chairperson is to coordinate department operations in the school, to provide instructional support for members of the department, and to support the development and implementation of curriculum in the school and the district.</w:t>
      </w:r>
      <w:r w:rsidR="00FF0A29">
        <w:t xml:space="preserve"> Please see attached job description.</w:t>
      </w:r>
    </w:p>
    <w:p w:rsidR="00485609" w:rsidRPr="00B57563" w:rsidRDefault="00485609" w:rsidP="001B2B16">
      <w:pPr>
        <w:tabs>
          <w:tab w:val="left" w:pos="720"/>
          <w:tab w:val="left" w:pos="1440"/>
          <w:tab w:val="left" w:pos="2160"/>
          <w:tab w:val="left" w:pos="2880"/>
        </w:tabs>
      </w:pPr>
    </w:p>
    <w:tbl>
      <w:tblPr>
        <w:tblW w:w="10440" w:type="dxa"/>
        <w:tblInd w:w="108" w:type="dxa"/>
        <w:tblLook w:val="01E0" w:firstRow="1" w:lastRow="1" w:firstColumn="1" w:lastColumn="1" w:noHBand="0" w:noVBand="0"/>
      </w:tblPr>
      <w:tblGrid>
        <w:gridCol w:w="1216"/>
        <w:gridCol w:w="4496"/>
        <w:gridCol w:w="4728"/>
      </w:tblGrid>
      <w:tr w:rsidR="00485609" w:rsidRPr="00B57563" w:rsidTr="00117A6E">
        <w:tc>
          <w:tcPr>
            <w:tcW w:w="1216" w:type="dxa"/>
            <w:shd w:val="clear" w:color="auto" w:fill="auto"/>
          </w:tcPr>
          <w:p w:rsidR="00485609" w:rsidRPr="00B57563" w:rsidRDefault="00485609" w:rsidP="001B2B16">
            <w:pPr>
              <w:tabs>
                <w:tab w:val="num" w:pos="360"/>
                <w:tab w:val="left" w:pos="720"/>
                <w:tab w:val="left" w:pos="1440"/>
                <w:tab w:val="left" w:pos="2160"/>
                <w:tab w:val="left" w:pos="2880"/>
              </w:tabs>
            </w:pPr>
            <w:r w:rsidRPr="00B57563">
              <w:t>Name:</w:t>
            </w:r>
          </w:p>
        </w:tc>
        <w:tc>
          <w:tcPr>
            <w:tcW w:w="4496" w:type="dxa"/>
            <w:tcBorders>
              <w:bottom w:val="single" w:sz="4" w:space="0" w:color="auto"/>
            </w:tcBorders>
            <w:shd w:val="clear" w:color="auto" w:fill="auto"/>
          </w:tcPr>
          <w:p w:rsidR="00485609" w:rsidRPr="00B57563" w:rsidRDefault="00485609" w:rsidP="001B2B16">
            <w:pPr>
              <w:tabs>
                <w:tab w:val="num" w:pos="360"/>
                <w:tab w:val="left" w:pos="720"/>
                <w:tab w:val="left" w:pos="1440"/>
                <w:tab w:val="left" w:pos="2160"/>
                <w:tab w:val="left" w:pos="2880"/>
              </w:tabs>
            </w:pPr>
          </w:p>
        </w:tc>
        <w:tc>
          <w:tcPr>
            <w:tcW w:w="4728" w:type="dxa"/>
            <w:shd w:val="clear" w:color="auto" w:fill="auto"/>
          </w:tcPr>
          <w:p w:rsidR="00485609" w:rsidRPr="00B57563" w:rsidRDefault="00485609" w:rsidP="001B2B16">
            <w:pPr>
              <w:tabs>
                <w:tab w:val="num" w:pos="360"/>
                <w:tab w:val="left" w:pos="720"/>
                <w:tab w:val="left" w:pos="1440"/>
                <w:tab w:val="left" w:pos="2160"/>
                <w:tab w:val="left" w:pos="2880"/>
              </w:tabs>
            </w:pPr>
          </w:p>
        </w:tc>
      </w:tr>
      <w:tr w:rsidR="00485609" w:rsidRPr="00B57563" w:rsidTr="00117A6E">
        <w:tc>
          <w:tcPr>
            <w:tcW w:w="5712" w:type="dxa"/>
            <w:gridSpan w:val="2"/>
            <w:shd w:val="clear" w:color="auto" w:fill="auto"/>
          </w:tcPr>
          <w:p w:rsidR="00485609" w:rsidRPr="00B57563" w:rsidRDefault="00485609" w:rsidP="001B2B16">
            <w:pPr>
              <w:tabs>
                <w:tab w:val="num" w:pos="360"/>
                <w:tab w:val="left" w:pos="720"/>
                <w:tab w:val="left" w:pos="1440"/>
                <w:tab w:val="left" w:pos="2160"/>
                <w:tab w:val="left" w:pos="2880"/>
              </w:tabs>
            </w:pPr>
          </w:p>
        </w:tc>
        <w:tc>
          <w:tcPr>
            <w:tcW w:w="4728" w:type="dxa"/>
            <w:shd w:val="clear" w:color="auto" w:fill="auto"/>
          </w:tcPr>
          <w:p w:rsidR="00485609" w:rsidRPr="00B57563" w:rsidRDefault="00485609" w:rsidP="001B2B16">
            <w:pPr>
              <w:tabs>
                <w:tab w:val="num" w:pos="360"/>
                <w:tab w:val="left" w:pos="720"/>
                <w:tab w:val="left" w:pos="1440"/>
                <w:tab w:val="left" w:pos="2160"/>
                <w:tab w:val="left" w:pos="2880"/>
              </w:tabs>
            </w:pPr>
          </w:p>
        </w:tc>
      </w:tr>
      <w:tr w:rsidR="00485609" w:rsidRPr="00B57563" w:rsidTr="00117A6E">
        <w:tc>
          <w:tcPr>
            <w:tcW w:w="10440" w:type="dxa"/>
            <w:gridSpan w:val="3"/>
            <w:shd w:val="clear" w:color="auto" w:fill="auto"/>
          </w:tcPr>
          <w:p w:rsidR="00485609" w:rsidRPr="00B57563" w:rsidRDefault="00485609" w:rsidP="001B2B16">
            <w:pPr>
              <w:tabs>
                <w:tab w:val="num" w:pos="360"/>
                <w:tab w:val="left" w:pos="720"/>
                <w:tab w:val="left" w:pos="1440"/>
                <w:tab w:val="left" w:pos="2160"/>
                <w:tab w:val="left" w:pos="2880"/>
              </w:tabs>
            </w:pPr>
            <w:r w:rsidRPr="00B57563">
              <w:t>I am applying to be Chairperson of _____________________________.</w:t>
            </w:r>
          </w:p>
          <w:p w:rsidR="00485609" w:rsidRPr="00B57563" w:rsidRDefault="00485609" w:rsidP="001B2B16">
            <w:pPr>
              <w:tabs>
                <w:tab w:val="num" w:pos="360"/>
                <w:tab w:val="left" w:pos="720"/>
                <w:tab w:val="left" w:pos="1440"/>
                <w:tab w:val="left" w:pos="2160"/>
                <w:tab w:val="left" w:pos="2880"/>
              </w:tabs>
            </w:pPr>
            <w:r w:rsidRPr="00B57563">
              <w:t xml:space="preserve">                                                                           (department)</w:t>
            </w:r>
          </w:p>
        </w:tc>
      </w:tr>
    </w:tbl>
    <w:p w:rsidR="00FF0A29" w:rsidRPr="00B57563" w:rsidRDefault="00FF0A29" w:rsidP="00214197">
      <w:pPr>
        <w:numPr>
          <w:ilvl w:val="0"/>
          <w:numId w:val="12"/>
        </w:numPr>
        <w:tabs>
          <w:tab w:val="num" w:pos="360"/>
          <w:tab w:val="left" w:pos="720"/>
          <w:tab w:val="left" w:pos="1440"/>
          <w:tab w:val="left" w:pos="2160"/>
          <w:tab w:val="left" w:pos="2880"/>
        </w:tabs>
        <w:ind w:hanging="720"/>
      </w:pPr>
      <w:r w:rsidRPr="00FF0A29">
        <w:t xml:space="preserve"> </w:t>
      </w:r>
      <w:r>
        <w:t xml:space="preserve">What leadership skills do you see as important for department chair? </w:t>
      </w:r>
    </w:p>
    <w:p w:rsidR="00485609" w:rsidRPr="00B57563" w:rsidRDefault="00485609" w:rsidP="00C14BA5">
      <w:pPr>
        <w:tabs>
          <w:tab w:val="left" w:pos="720"/>
          <w:tab w:val="left" w:pos="1440"/>
          <w:tab w:val="left" w:pos="2160"/>
          <w:tab w:val="left" w:pos="2880"/>
        </w:tabs>
        <w:ind w:left="720"/>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485609" w:rsidRPr="00B57563" w:rsidTr="00117A6E">
        <w:tc>
          <w:tcPr>
            <w:tcW w:w="10440" w:type="dxa"/>
            <w:shd w:val="clear" w:color="auto" w:fill="auto"/>
          </w:tcPr>
          <w:p w:rsidR="00485609" w:rsidRPr="00B57563" w:rsidRDefault="00485609" w:rsidP="001B2B16">
            <w:pPr>
              <w:tabs>
                <w:tab w:val="num" w:pos="360"/>
                <w:tab w:val="left" w:pos="720"/>
                <w:tab w:val="left" w:pos="1440"/>
                <w:tab w:val="left" w:pos="2160"/>
                <w:tab w:val="left" w:pos="2880"/>
              </w:tabs>
            </w:pPr>
          </w:p>
        </w:tc>
      </w:tr>
      <w:tr w:rsidR="00485609" w:rsidRPr="00B57563" w:rsidTr="00117A6E">
        <w:tc>
          <w:tcPr>
            <w:tcW w:w="10440" w:type="dxa"/>
            <w:shd w:val="clear" w:color="auto" w:fill="auto"/>
          </w:tcPr>
          <w:p w:rsidR="00485609" w:rsidRPr="00B57563" w:rsidRDefault="00485609" w:rsidP="001B2B16">
            <w:pPr>
              <w:tabs>
                <w:tab w:val="num" w:pos="360"/>
                <w:tab w:val="left" w:pos="720"/>
                <w:tab w:val="left" w:pos="1440"/>
                <w:tab w:val="left" w:pos="2160"/>
                <w:tab w:val="left" w:pos="2880"/>
              </w:tabs>
            </w:pPr>
          </w:p>
        </w:tc>
      </w:tr>
      <w:tr w:rsidR="00485609" w:rsidRPr="00B57563" w:rsidTr="00117A6E">
        <w:tc>
          <w:tcPr>
            <w:tcW w:w="10440" w:type="dxa"/>
            <w:shd w:val="clear" w:color="auto" w:fill="auto"/>
          </w:tcPr>
          <w:p w:rsidR="00485609" w:rsidRPr="00B57563" w:rsidRDefault="00485609" w:rsidP="001B2B16">
            <w:pPr>
              <w:tabs>
                <w:tab w:val="num" w:pos="360"/>
                <w:tab w:val="left" w:pos="720"/>
                <w:tab w:val="left" w:pos="1440"/>
                <w:tab w:val="left" w:pos="2160"/>
                <w:tab w:val="left" w:pos="2880"/>
              </w:tabs>
            </w:pPr>
          </w:p>
        </w:tc>
      </w:tr>
      <w:tr w:rsidR="00485609" w:rsidRPr="00B57563" w:rsidTr="00117A6E">
        <w:tc>
          <w:tcPr>
            <w:tcW w:w="10440" w:type="dxa"/>
            <w:shd w:val="clear" w:color="auto" w:fill="auto"/>
          </w:tcPr>
          <w:p w:rsidR="00485609" w:rsidRPr="00B57563" w:rsidRDefault="00485609" w:rsidP="001B2B16">
            <w:pPr>
              <w:tabs>
                <w:tab w:val="num" w:pos="360"/>
                <w:tab w:val="left" w:pos="720"/>
                <w:tab w:val="left" w:pos="1440"/>
                <w:tab w:val="left" w:pos="2160"/>
                <w:tab w:val="left" w:pos="2880"/>
              </w:tabs>
            </w:pPr>
          </w:p>
        </w:tc>
      </w:tr>
    </w:tbl>
    <w:p w:rsidR="00485609" w:rsidRPr="00B57563" w:rsidRDefault="00485609" w:rsidP="001B2B16">
      <w:pPr>
        <w:tabs>
          <w:tab w:val="left" w:pos="720"/>
          <w:tab w:val="left" w:pos="1440"/>
          <w:tab w:val="left" w:pos="2160"/>
          <w:tab w:val="left" w:pos="2880"/>
        </w:tabs>
      </w:pPr>
    </w:p>
    <w:p w:rsidR="00485609" w:rsidRPr="00B57563" w:rsidRDefault="00FF0A29" w:rsidP="00214197">
      <w:pPr>
        <w:numPr>
          <w:ilvl w:val="0"/>
          <w:numId w:val="12"/>
        </w:numPr>
        <w:tabs>
          <w:tab w:val="num" w:pos="360"/>
          <w:tab w:val="left" w:pos="720"/>
          <w:tab w:val="left" w:pos="1440"/>
          <w:tab w:val="left" w:pos="2160"/>
          <w:tab w:val="left" w:pos="2880"/>
        </w:tabs>
        <w:ind w:hanging="720"/>
      </w:pPr>
      <w:r>
        <w:t xml:space="preserve"> How would you provide instructional support for new teachers and veteran department members?</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485609" w:rsidRPr="00B57563" w:rsidTr="00117A6E">
        <w:tc>
          <w:tcPr>
            <w:tcW w:w="10440" w:type="dxa"/>
            <w:shd w:val="clear" w:color="auto" w:fill="auto"/>
          </w:tcPr>
          <w:p w:rsidR="00485609" w:rsidRPr="00B57563" w:rsidRDefault="00485609" w:rsidP="001B2B16">
            <w:pPr>
              <w:tabs>
                <w:tab w:val="num" w:pos="360"/>
                <w:tab w:val="left" w:pos="720"/>
                <w:tab w:val="left" w:pos="1440"/>
                <w:tab w:val="left" w:pos="2160"/>
                <w:tab w:val="left" w:pos="2880"/>
              </w:tabs>
            </w:pPr>
          </w:p>
        </w:tc>
      </w:tr>
      <w:tr w:rsidR="00485609" w:rsidRPr="00B57563" w:rsidTr="00117A6E">
        <w:tc>
          <w:tcPr>
            <w:tcW w:w="10440" w:type="dxa"/>
            <w:shd w:val="clear" w:color="auto" w:fill="auto"/>
          </w:tcPr>
          <w:p w:rsidR="00485609" w:rsidRPr="00B57563" w:rsidRDefault="00485609" w:rsidP="001B2B16">
            <w:pPr>
              <w:tabs>
                <w:tab w:val="num" w:pos="360"/>
                <w:tab w:val="left" w:pos="720"/>
                <w:tab w:val="left" w:pos="1440"/>
                <w:tab w:val="left" w:pos="2160"/>
                <w:tab w:val="left" w:pos="2880"/>
              </w:tabs>
            </w:pPr>
          </w:p>
        </w:tc>
      </w:tr>
      <w:tr w:rsidR="00485609" w:rsidRPr="00B57563" w:rsidTr="00117A6E">
        <w:tc>
          <w:tcPr>
            <w:tcW w:w="10440" w:type="dxa"/>
            <w:shd w:val="clear" w:color="auto" w:fill="auto"/>
          </w:tcPr>
          <w:p w:rsidR="00485609" w:rsidRPr="00B57563" w:rsidRDefault="00485609" w:rsidP="001B2B16">
            <w:pPr>
              <w:tabs>
                <w:tab w:val="num" w:pos="360"/>
                <w:tab w:val="left" w:pos="720"/>
                <w:tab w:val="left" w:pos="1440"/>
                <w:tab w:val="left" w:pos="2160"/>
                <w:tab w:val="left" w:pos="2880"/>
              </w:tabs>
            </w:pPr>
          </w:p>
        </w:tc>
      </w:tr>
      <w:tr w:rsidR="00485609" w:rsidRPr="00B57563" w:rsidTr="00117A6E">
        <w:tc>
          <w:tcPr>
            <w:tcW w:w="10440" w:type="dxa"/>
            <w:shd w:val="clear" w:color="auto" w:fill="auto"/>
          </w:tcPr>
          <w:p w:rsidR="00485609" w:rsidRPr="00B57563" w:rsidRDefault="00485609" w:rsidP="001B2B16">
            <w:pPr>
              <w:tabs>
                <w:tab w:val="num" w:pos="360"/>
                <w:tab w:val="left" w:pos="720"/>
                <w:tab w:val="left" w:pos="1440"/>
                <w:tab w:val="left" w:pos="2160"/>
                <w:tab w:val="left" w:pos="2880"/>
              </w:tabs>
            </w:pPr>
          </w:p>
        </w:tc>
      </w:tr>
      <w:tr w:rsidR="00485609" w:rsidRPr="00B57563" w:rsidTr="00117A6E">
        <w:tc>
          <w:tcPr>
            <w:tcW w:w="10440" w:type="dxa"/>
            <w:shd w:val="clear" w:color="auto" w:fill="auto"/>
          </w:tcPr>
          <w:p w:rsidR="00485609" w:rsidRPr="00B57563" w:rsidRDefault="00485609" w:rsidP="001B2B16">
            <w:pPr>
              <w:tabs>
                <w:tab w:val="num" w:pos="360"/>
                <w:tab w:val="left" w:pos="720"/>
                <w:tab w:val="left" w:pos="1440"/>
                <w:tab w:val="left" w:pos="2160"/>
                <w:tab w:val="left" w:pos="2880"/>
              </w:tabs>
            </w:pPr>
          </w:p>
        </w:tc>
      </w:tr>
      <w:tr w:rsidR="00485609" w:rsidRPr="00B57563" w:rsidTr="00117A6E">
        <w:tc>
          <w:tcPr>
            <w:tcW w:w="10440" w:type="dxa"/>
            <w:shd w:val="clear" w:color="auto" w:fill="auto"/>
          </w:tcPr>
          <w:p w:rsidR="00485609" w:rsidRPr="00B57563" w:rsidRDefault="00485609" w:rsidP="001B2B16">
            <w:pPr>
              <w:tabs>
                <w:tab w:val="num" w:pos="360"/>
                <w:tab w:val="left" w:pos="720"/>
                <w:tab w:val="left" w:pos="1440"/>
                <w:tab w:val="left" w:pos="2160"/>
                <w:tab w:val="left" w:pos="2880"/>
              </w:tabs>
            </w:pPr>
          </w:p>
        </w:tc>
      </w:tr>
    </w:tbl>
    <w:p w:rsidR="00485609" w:rsidRPr="00B57563" w:rsidRDefault="00485609" w:rsidP="001B2B16">
      <w:pPr>
        <w:tabs>
          <w:tab w:val="left" w:pos="720"/>
          <w:tab w:val="left" w:pos="1440"/>
          <w:tab w:val="left" w:pos="2160"/>
          <w:tab w:val="left" w:pos="2880"/>
        </w:tabs>
      </w:pPr>
    </w:p>
    <w:p w:rsidR="00485609" w:rsidRPr="00B57563" w:rsidRDefault="00FF0A29" w:rsidP="00C14BA5">
      <w:pPr>
        <w:tabs>
          <w:tab w:val="left" w:pos="720"/>
          <w:tab w:val="left" w:pos="1440"/>
          <w:tab w:val="left" w:pos="2160"/>
          <w:tab w:val="left" w:pos="2880"/>
        </w:tabs>
      </w:pPr>
      <w:r>
        <w:t xml:space="preserve">3. </w:t>
      </w:r>
      <w:r w:rsidRPr="00FF0A29">
        <w:t xml:space="preserve"> </w:t>
      </w:r>
      <w:r>
        <w:t>How would you support the vision of the school and the district? (Through IC, department chair meetings, department meetings, etc.)</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485609" w:rsidRPr="00B57563" w:rsidTr="00117A6E">
        <w:tc>
          <w:tcPr>
            <w:tcW w:w="10440" w:type="dxa"/>
            <w:shd w:val="clear" w:color="auto" w:fill="auto"/>
          </w:tcPr>
          <w:p w:rsidR="00485609" w:rsidRPr="00B57563" w:rsidRDefault="00485609" w:rsidP="001B2B16">
            <w:pPr>
              <w:tabs>
                <w:tab w:val="num" w:pos="360"/>
                <w:tab w:val="left" w:pos="720"/>
                <w:tab w:val="left" w:pos="1440"/>
                <w:tab w:val="left" w:pos="2160"/>
                <w:tab w:val="left" w:pos="2880"/>
              </w:tabs>
            </w:pPr>
          </w:p>
        </w:tc>
      </w:tr>
      <w:tr w:rsidR="00485609" w:rsidRPr="00B57563" w:rsidTr="00117A6E">
        <w:tc>
          <w:tcPr>
            <w:tcW w:w="10440" w:type="dxa"/>
            <w:shd w:val="clear" w:color="auto" w:fill="auto"/>
          </w:tcPr>
          <w:p w:rsidR="00485609" w:rsidRPr="00B57563" w:rsidRDefault="00485609" w:rsidP="001B2B16">
            <w:pPr>
              <w:tabs>
                <w:tab w:val="num" w:pos="360"/>
                <w:tab w:val="left" w:pos="720"/>
                <w:tab w:val="left" w:pos="1440"/>
                <w:tab w:val="left" w:pos="2160"/>
                <w:tab w:val="left" w:pos="2880"/>
              </w:tabs>
            </w:pPr>
          </w:p>
        </w:tc>
      </w:tr>
      <w:tr w:rsidR="00485609" w:rsidRPr="00B57563" w:rsidTr="00117A6E">
        <w:tc>
          <w:tcPr>
            <w:tcW w:w="10440" w:type="dxa"/>
            <w:shd w:val="clear" w:color="auto" w:fill="auto"/>
          </w:tcPr>
          <w:p w:rsidR="00485609" w:rsidRPr="00B57563" w:rsidRDefault="00485609" w:rsidP="001B2B16">
            <w:pPr>
              <w:tabs>
                <w:tab w:val="num" w:pos="360"/>
                <w:tab w:val="left" w:pos="720"/>
                <w:tab w:val="left" w:pos="1440"/>
                <w:tab w:val="left" w:pos="2160"/>
                <w:tab w:val="left" w:pos="2880"/>
              </w:tabs>
            </w:pPr>
          </w:p>
        </w:tc>
      </w:tr>
      <w:tr w:rsidR="00485609" w:rsidRPr="00B57563" w:rsidTr="00117A6E">
        <w:tc>
          <w:tcPr>
            <w:tcW w:w="10440" w:type="dxa"/>
            <w:shd w:val="clear" w:color="auto" w:fill="auto"/>
          </w:tcPr>
          <w:p w:rsidR="00485609" w:rsidRPr="00B57563" w:rsidRDefault="00485609" w:rsidP="001B2B16">
            <w:pPr>
              <w:tabs>
                <w:tab w:val="num" w:pos="360"/>
                <w:tab w:val="left" w:pos="720"/>
                <w:tab w:val="left" w:pos="1440"/>
                <w:tab w:val="left" w:pos="2160"/>
                <w:tab w:val="left" w:pos="2880"/>
              </w:tabs>
            </w:pPr>
          </w:p>
        </w:tc>
      </w:tr>
      <w:tr w:rsidR="00485609" w:rsidRPr="00B57563" w:rsidTr="00117A6E">
        <w:tc>
          <w:tcPr>
            <w:tcW w:w="10440" w:type="dxa"/>
            <w:shd w:val="clear" w:color="auto" w:fill="auto"/>
          </w:tcPr>
          <w:p w:rsidR="00485609" w:rsidRPr="00B57563" w:rsidRDefault="00485609" w:rsidP="001B2B16">
            <w:pPr>
              <w:tabs>
                <w:tab w:val="num" w:pos="360"/>
                <w:tab w:val="left" w:pos="720"/>
                <w:tab w:val="left" w:pos="1440"/>
                <w:tab w:val="left" w:pos="2160"/>
                <w:tab w:val="left" w:pos="2880"/>
              </w:tabs>
            </w:pPr>
          </w:p>
        </w:tc>
      </w:tr>
      <w:tr w:rsidR="00485609" w:rsidRPr="00B57563" w:rsidTr="00117A6E">
        <w:tc>
          <w:tcPr>
            <w:tcW w:w="10440" w:type="dxa"/>
            <w:shd w:val="clear" w:color="auto" w:fill="auto"/>
          </w:tcPr>
          <w:p w:rsidR="00485609" w:rsidRPr="00B57563" w:rsidRDefault="00485609" w:rsidP="001B2B16">
            <w:pPr>
              <w:tabs>
                <w:tab w:val="num" w:pos="360"/>
                <w:tab w:val="left" w:pos="720"/>
                <w:tab w:val="left" w:pos="1440"/>
                <w:tab w:val="left" w:pos="2160"/>
                <w:tab w:val="left" w:pos="2880"/>
              </w:tabs>
            </w:pPr>
          </w:p>
        </w:tc>
      </w:tr>
    </w:tbl>
    <w:p w:rsidR="00485609" w:rsidRPr="00B57563" w:rsidRDefault="00485609" w:rsidP="001B2B16">
      <w:pPr>
        <w:tabs>
          <w:tab w:val="left" w:pos="720"/>
          <w:tab w:val="left" w:pos="1440"/>
          <w:tab w:val="left" w:pos="2160"/>
          <w:tab w:val="left" w:pos="2880"/>
        </w:tabs>
      </w:pPr>
    </w:p>
    <w:p w:rsidR="00485609" w:rsidRDefault="00485609" w:rsidP="00214197">
      <w:pPr>
        <w:numPr>
          <w:ilvl w:val="0"/>
          <w:numId w:val="12"/>
        </w:numPr>
        <w:tabs>
          <w:tab w:val="num" w:pos="360"/>
          <w:tab w:val="left" w:pos="720"/>
          <w:tab w:val="left" w:pos="1440"/>
          <w:tab w:val="left" w:pos="2160"/>
          <w:tab w:val="left" w:pos="2880"/>
        </w:tabs>
        <w:ind w:hanging="720"/>
      </w:pPr>
    </w:p>
    <w:p w:rsidR="00FF0A29" w:rsidRDefault="00FF0A29" w:rsidP="00214197">
      <w:pPr>
        <w:numPr>
          <w:ilvl w:val="0"/>
          <w:numId w:val="12"/>
        </w:numPr>
        <w:tabs>
          <w:tab w:val="num" w:pos="360"/>
          <w:tab w:val="left" w:pos="720"/>
          <w:tab w:val="left" w:pos="1440"/>
          <w:tab w:val="left" w:pos="2160"/>
          <w:tab w:val="left" w:pos="2880"/>
        </w:tabs>
        <w:ind w:hanging="720"/>
      </w:pPr>
      <w:r>
        <w:t>What does an effective department meeting look like and how would you facilitate one?</w:t>
      </w:r>
    </w:p>
    <w:p w:rsidR="00FF0A29" w:rsidRPr="00B57563" w:rsidRDefault="00FF0A29" w:rsidP="00C14BA5">
      <w:pPr>
        <w:tabs>
          <w:tab w:val="left" w:pos="720"/>
          <w:tab w:val="left" w:pos="1440"/>
          <w:tab w:val="left" w:pos="2160"/>
          <w:tab w:val="left" w:pos="2880"/>
        </w:tabs>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485609" w:rsidRPr="00B57563" w:rsidTr="00117A6E">
        <w:tc>
          <w:tcPr>
            <w:tcW w:w="10440" w:type="dxa"/>
            <w:shd w:val="clear" w:color="auto" w:fill="auto"/>
          </w:tcPr>
          <w:p w:rsidR="00485609" w:rsidRPr="00B57563" w:rsidRDefault="00485609" w:rsidP="001B2B16">
            <w:pPr>
              <w:tabs>
                <w:tab w:val="num" w:pos="360"/>
                <w:tab w:val="left" w:pos="720"/>
                <w:tab w:val="left" w:pos="1440"/>
                <w:tab w:val="left" w:pos="2160"/>
                <w:tab w:val="left" w:pos="2880"/>
              </w:tabs>
            </w:pPr>
          </w:p>
        </w:tc>
      </w:tr>
      <w:tr w:rsidR="00485609" w:rsidRPr="00B57563" w:rsidTr="00117A6E">
        <w:tc>
          <w:tcPr>
            <w:tcW w:w="10440" w:type="dxa"/>
            <w:shd w:val="clear" w:color="auto" w:fill="auto"/>
          </w:tcPr>
          <w:p w:rsidR="00485609" w:rsidRPr="00B57563" w:rsidRDefault="00485609" w:rsidP="001B2B16">
            <w:pPr>
              <w:tabs>
                <w:tab w:val="num" w:pos="360"/>
                <w:tab w:val="left" w:pos="720"/>
                <w:tab w:val="left" w:pos="1440"/>
                <w:tab w:val="left" w:pos="2160"/>
                <w:tab w:val="left" w:pos="2880"/>
              </w:tabs>
            </w:pPr>
          </w:p>
        </w:tc>
      </w:tr>
      <w:tr w:rsidR="00485609" w:rsidRPr="00B57563" w:rsidTr="00117A6E">
        <w:tc>
          <w:tcPr>
            <w:tcW w:w="10440" w:type="dxa"/>
            <w:shd w:val="clear" w:color="auto" w:fill="auto"/>
          </w:tcPr>
          <w:p w:rsidR="00485609" w:rsidRPr="00B57563" w:rsidRDefault="00485609" w:rsidP="001B2B16">
            <w:pPr>
              <w:tabs>
                <w:tab w:val="num" w:pos="360"/>
                <w:tab w:val="left" w:pos="720"/>
                <w:tab w:val="left" w:pos="1440"/>
                <w:tab w:val="left" w:pos="2160"/>
                <w:tab w:val="left" w:pos="2880"/>
              </w:tabs>
            </w:pPr>
          </w:p>
        </w:tc>
      </w:tr>
      <w:tr w:rsidR="00485609" w:rsidRPr="00B57563" w:rsidTr="00117A6E">
        <w:tc>
          <w:tcPr>
            <w:tcW w:w="10440" w:type="dxa"/>
            <w:shd w:val="clear" w:color="auto" w:fill="auto"/>
          </w:tcPr>
          <w:p w:rsidR="00485609" w:rsidRPr="00B57563" w:rsidRDefault="00485609" w:rsidP="001B2B16">
            <w:pPr>
              <w:tabs>
                <w:tab w:val="num" w:pos="360"/>
                <w:tab w:val="left" w:pos="720"/>
                <w:tab w:val="left" w:pos="1440"/>
                <w:tab w:val="left" w:pos="2160"/>
                <w:tab w:val="left" w:pos="2880"/>
              </w:tabs>
            </w:pPr>
          </w:p>
        </w:tc>
      </w:tr>
      <w:tr w:rsidR="00485609" w:rsidRPr="00B57563" w:rsidTr="00117A6E">
        <w:tc>
          <w:tcPr>
            <w:tcW w:w="10440" w:type="dxa"/>
            <w:shd w:val="clear" w:color="auto" w:fill="auto"/>
          </w:tcPr>
          <w:p w:rsidR="00485609" w:rsidRPr="00B57563" w:rsidRDefault="00485609" w:rsidP="001B2B16">
            <w:pPr>
              <w:tabs>
                <w:tab w:val="num" w:pos="360"/>
                <w:tab w:val="left" w:pos="720"/>
                <w:tab w:val="left" w:pos="1440"/>
                <w:tab w:val="left" w:pos="2160"/>
                <w:tab w:val="left" w:pos="2880"/>
              </w:tabs>
            </w:pPr>
          </w:p>
        </w:tc>
      </w:tr>
    </w:tbl>
    <w:p w:rsidR="00485609" w:rsidRPr="00B57563" w:rsidRDefault="00485609" w:rsidP="001B2B16">
      <w:pPr>
        <w:tabs>
          <w:tab w:val="left" w:pos="720"/>
          <w:tab w:val="left" w:pos="1440"/>
          <w:tab w:val="left" w:pos="2160"/>
          <w:tab w:val="left" w:pos="2880"/>
        </w:tabs>
        <w:jc w:val="right"/>
      </w:pPr>
      <w:r w:rsidRPr="00B57563">
        <w:lastRenderedPageBreak/>
        <w:t>APPENDIX H-3</w:t>
      </w:r>
    </w:p>
    <w:p w:rsidR="00485609" w:rsidRDefault="00485609" w:rsidP="001B2B16">
      <w:pPr>
        <w:tabs>
          <w:tab w:val="left" w:pos="720"/>
          <w:tab w:val="left" w:pos="1440"/>
          <w:tab w:val="left" w:pos="2160"/>
          <w:tab w:val="left" w:pos="2880"/>
        </w:tabs>
        <w:jc w:val="center"/>
      </w:pPr>
      <w:r w:rsidRPr="00B57563">
        <w:t>Department Member Input on Potential Department Chairperson Form</w:t>
      </w:r>
    </w:p>
    <w:p w:rsidR="00184C67" w:rsidRDefault="00184C67" w:rsidP="001B2B16">
      <w:pPr>
        <w:tabs>
          <w:tab w:val="left" w:pos="720"/>
          <w:tab w:val="left" w:pos="1440"/>
          <w:tab w:val="left" w:pos="2160"/>
          <w:tab w:val="left" w:pos="2880"/>
        </w:tabs>
        <w:jc w:val="center"/>
      </w:pPr>
    </w:p>
    <w:p w:rsidR="00184C67" w:rsidRPr="00B57563" w:rsidRDefault="00184C67" w:rsidP="00184C67">
      <w:pPr>
        <w:tabs>
          <w:tab w:val="left" w:pos="720"/>
          <w:tab w:val="left" w:pos="1440"/>
          <w:tab w:val="left" w:pos="2160"/>
          <w:tab w:val="left" w:pos="2880"/>
        </w:tabs>
      </w:pPr>
      <w:r>
        <w:t>Name (person completing the form): _____________________________________________</w:t>
      </w:r>
    </w:p>
    <w:p w:rsidR="00485609" w:rsidRPr="00B57563" w:rsidRDefault="00485609" w:rsidP="001B2B16">
      <w:pPr>
        <w:tabs>
          <w:tab w:val="left" w:pos="720"/>
          <w:tab w:val="left" w:pos="1440"/>
          <w:tab w:val="left" w:pos="2160"/>
          <w:tab w:val="left" w:pos="2880"/>
        </w:tabs>
      </w:pPr>
      <w:r w:rsidRPr="00B57563">
        <w:t xml:space="preserve">Available by: </w:t>
      </w:r>
      <w:proofErr w:type="gramStart"/>
      <w:r w:rsidR="00184C67">
        <w:t xml:space="preserve">April </w:t>
      </w:r>
      <w:r w:rsidRPr="00B57563">
        <w:t xml:space="preserve"> 15</w:t>
      </w:r>
      <w:proofErr w:type="gramEnd"/>
      <w:r w:rsidRPr="00B57563">
        <w:tab/>
      </w:r>
      <w:r w:rsidRPr="00B57563">
        <w:tab/>
      </w:r>
      <w:r w:rsidRPr="00B57563">
        <w:tab/>
      </w:r>
      <w:r w:rsidRPr="00B57563">
        <w:tab/>
      </w:r>
      <w:r w:rsidRPr="00B57563">
        <w:tab/>
      </w:r>
      <w:r w:rsidRPr="00B57563">
        <w:tab/>
      </w:r>
      <w:r w:rsidRPr="00B57563">
        <w:tab/>
        <w:t xml:space="preserve">             Due:  </w:t>
      </w:r>
      <w:r w:rsidR="00184C67">
        <w:t xml:space="preserve">May </w:t>
      </w:r>
      <w:r w:rsidRPr="00B57563">
        <w:t xml:space="preserve"> 1</w:t>
      </w:r>
    </w:p>
    <w:p w:rsidR="00485609" w:rsidRPr="00B57563" w:rsidRDefault="00485609" w:rsidP="001B2B16">
      <w:pPr>
        <w:pBdr>
          <w:top w:val="single" w:sz="4" w:space="1" w:color="auto"/>
          <w:left w:val="single" w:sz="4" w:space="4" w:color="auto"/>
          <w:bottom w:val="single" w:sz="4" w:space="1" w:color="auto"/>
          <w:right w:val="single" w:sz="4" w:space="0" w:color="auto"/>
        </w:pBdr>
        <w:tabs>
          <w:tab w:val="left" w:pos="720"/>
          <w:tab w:val="left" w:pos="1440"/>
          <w:tab w:val="left" w:pos="2160"/>
          <w:tab w:val="left" w:pos="2880"/>
        </w:tabs>
        <w:ind w:left="72" w:right="468"/>
        <w:outlineLvl w:val="1"/>
      </w:pPr>
      <w:r w:rsidRPr="00B57563">
        <w:t>The role of the Department Chairperson is to coordinate department operations in the school, to provide instructional support for members of the department, and to support the development and implementation of curriculum in the school and the district.</w:t>
      </w:r>
    </w:p>
    <w:p w:rsidR="00485609" w:rsidRPr="00B57563" w:rsidRDefault="00485609" w:rsidP="001B2B16">
      <w:pPr>
        <w:tabs>
          <w:tab w:val="left" w:pos="720"/>
          <w:tab w:val="left" w:pos="1440"/>
          <w:tab w:val="left" w:pos="2160"/>
          <w:tab w:val="left" w:pos="2880"/>
        </w:tabs>
      </w:pPr>
    </w:p>
    <w:tbl>
      <w:tblPr>
        <w:tblW w:w="9648" w:type="dxa"/>
        <w:tblLook w:val="01E0" w:firstRow="1" w:lastRow="1" w:firstColumn="1" w:lastColumn="1" w:noHBand="0" w:noVBand="0"/>
      </w:tblPr>
      <w:tblGrid>
        <w:gridCol w:w="864"/>
        <w:gridCol w:w="2664"/>
        <w:gridCol w:w="6120"/>
      </w:tblGrid>
      <w:tr w:rsidR="00485609" w:rsidRPr="00B57563" w:rsidTr="00117A6E">
        <w:tc>
          <w:tcPr>
            <w:tcW w:w="864" w:type="dxa"/>
            <w:shd w:val="clear" w:color="auto" w:fill="auto"/>
          </w:tcPr>
          <w:p w:rsidR="00485609" w:rsidRPr="00B57563" w:rsidRDefault="00485609" w:rsidP="001B2B16">
            <w:pPr>
              <w:tabs>
                <w:tab w:val="num" w:pos="360"/>
                <w:tab w:val="left" w:pos="720"/>
                <w:tab w:val="left" w:pos="1440"/>
                <w:tab w:val="left" w:pos="2160"/>
                <w:tab w:val="left" w:pos="2880"/>
              </w:tabs>
            </w:pPr>
            <w:r w:rsidRPr="00B57563">
              <w:t>Name:</w:t>
            </w:r>
          </w:p>
        </w:tc>
        <w:tc>
          <w:tcPr>
            <w:tcW w:w="2664" w:type="dxa"/>
            <w:tcBorders>
              <w:bottom w:val="single" w:sz="4" w:space="0" w:color="auto"/>
            </w:tcBorders>
            <w:shd w:val="clear" w:color="auto" w:fill="auto"/>
          </w:tcPr>
          <w:p w:rsidR="00485609" w:rsidRPr="00B57563" w:rsidRDefault="00485609" w:rsidP="001B2B16">
            <w:pPr>
              <w:tabs>
                <w:tab w:val="num" w:pos="360"/>
                <w:tab w:val="left" w:pos="720"/>
                <w:tab w:val="left" w:pos="1440"/>
                <w:tab w:val="left" w:pos="2160"/>
                <w:tab w:val="left" w:pos="2880"/>
              </w:tabs>
            </w:pPr>
          </w:p>
        </w:tc>
        <w:tc>
          <w:tcPr>
            <w:tcW w:w="6120" w:type="dxa"/>
            <w:shd w:val="clear" w:color="auto" w:fill="auto"/>
          </w:tcPr>
          <w:p w:rsidR="00485609" w:rsidRPr="00B57563" w:rsidRDefault="00485609" w:rsidP="001B2B16">
            <w:pPr>
              <w:tabs>
                <w:tab w:val="num" w:pos="360"/>
                <w:tab w:val="left" w:pos="720"/>
                <w:tab w:val="left" w:pos="1440"/>
                <w:tab w:val="left" w:pos="2160"/>
                <w:tab w:val="left" w:pos="2880"/>
              </w:tabs>
            </w:pPr>
            <w:r w:rsidRPr="00B57563">
              <w:t xml:space="preserve">has applied to be </w:t>
            </w:r>
            <w:r w:rsidRPr="00B57563">
              <w:softHyphen/>
            </w:r>
            <w:r w:rsidRPr="00B57563">
              <w:softHyphen/>
            </w:r>
            <w:r w:rsidRPr="00B57563">
              <w:softHyphen/>
            </w:r>
            <w:r w:rsidRPr="00B57563">
              <w:softHyphen/>
            </w:r>
            <w:r w:rsidRPr="00B57563">
              <w:softHyphen/>
            </w:r>
            <w:r w:rsidRPr="00B57563">
              <w:softHyphen/>
            </w:r>
            <w:r w:rsidRPr="00B57563">
              <w:softHyphen/>
            </w:r>
            <w:r w:rsidRPr="00B57563">
              <w:softHyphen/>
            </w:r>
            <w:r w:rsidRPr="00B57563">
              <w:softHyphen/>
            </w:r>
            <w:r w:rsidRPr="00B57563">
              <w:softHyphen/>
            </w:r>
            <w:r w:rsidRPr="00B57563">
              <w:softHyphen/>
            </w:r>
            <w:r w:rsidRPr="00B57563">
              <w:softHyphen/>
            </w:r>
            <w:r w:rsidRPr="00B57563">
              <w:softHyphen/>
            </w:r>
            <w:r w:rsidRPr="00B57563">
              <w:softHyphen/>
            </w:r>
            <w:r w:rsidRPr="00B57563">
              <w:softHyphen/>
            </w:r>
            <w:r w:rsidRPr="00B57563">
              <w:softHyphen/>
            </w:r>
            <w:r w:rsidRPr="00B57563">
              <w:softHyphen/>
            </w:r>
            <w:r w:rsidRPr="00B57563">
              <w:softHyphen/>
              <w:t xml:space="preserve">_______________ Chairperson. </w:t>
            </w:r>
          </w:p>
        </w:tc>
      </w:tr>
      <w:tr w:rsidR="00485609" w:rsidRPr="00B57563" w:rsidTr="00117A6E">
        <w:tc>
          <w:tcPr>
            <w:tcW w:w="864" w:type="dxa"/>
            <w:shd w:val="clear" w:color="auto" w:fill="auto"/>
          </w:tcPr>
          <w:p w:rsidR="00485609" w:rsidRPr="00B57563" w:rsidRDefault="00485609" w:rsidP="001B2B16">
            <w:pPr>
              <w:tabs>
                <w:tab w:val="num" w:pos="360"/>
                <w:tab w:val="left" w:pos="720"/>
                <w:tab w:val="left" w:pos="1440"/>
                <w:tab w:val="left" w:pos="2160"/>
                <w:tab w:val="left" w:pos="2880"/>
              </w:tabs>
            </w:pPr>
          </w:p>
        </w:tc>
        <w:tc>
          <w:tcPr>
            <w:tcW w:w="2664" w:type="dxa"/>
            <w:tcBorders>
              <w:top w:val="single" w:sz="4" w:space="0" w:color="auto"/>
            </w:tcBorders>
            <w:shd w:val="clear" w:color="auto" w:fill="auto"/>
          </w:tcPr>
          <w:p w:rsidR="00485609" w:rsidRPr="00B57563" w:rsidRDefault="00485609" w:rsidP="001B2B16">
            <w:pPr>
              <w:tabs>
                <w:tab w:val="num" w:pos="360"/>
                <w:tab w:val="left" w:pos="720"/>
                <w:tab w:val="left" w:pos="1440"/>
                <w:tab w:val="left" w:pos="2160"/>
                <w:tab w:val="left" w:pos="2880"/>
              </w:tabs>
            </w:pPr>
          </w:p>
        </w:tc>
        <w:tc>
          <w:tcPr>
            <w:tcW w:w="6120" w:type="dxa"/>
            <w:shd w:val="clear" w:color="auto" w:fill="auto"/>
          </w:tcPr>
          <w:p w:rsidR="00485609" w:rsidRPr="00B57563" w:rsidRDefault="00485609" w:rsidP="001B2B16">
            <w:pPr>
              <w:tabs>
                <w:tab w:val="num" w:pos="360"/>
                <w:tab w:val="left" w:pos="720"/>
                <w:tab w:val="left" w:pos="1440"/>
                <w:tab w:val="left" w:pos="2160"/>
                <w:tab w:val="left" w:pos="2880"/>
              </w:tabs>
            </w:pPr>
            <w:r w:rsidRPr="00B57563">
              <w:t xml:space="preserve">                                 (department)</w:t>
            </w:r>
          </w:p>
        </w:tc>
      </w:tr>
    </w:tbl>
    <w:p w:rsidR="00485609" w:rsidRPr="00B57563" w:rsidRDefault="00485609" w:rsidP="001B2B16">
      <w:pPr>
        <w:tabs>
          <w:tab w:val="left" w:pos="720"/>
          <w:tab w:val="left" w:pos="1440"/>
          <w:tab w:val="left" w:pos="2160"/>
          <w:tab w:val="left" w:pos="2880"/>
        </w:tabs>
      </w:pPr>
      <w:r w:rsidRPr="00B57563">
        <w:t xml:space="preserve">Please describe the applicant’s </w:t>
      </w:r>
      <w:r w:rsidR="00065520">
        <w:t>abilities</w:t>
      </w:r>
      <w:r w:rsidR="00065520" w:rsidRPr="00B57563">
        <w:t xml:space="preserve"> </w:t>
      </w:r>
      <w:r w:rsidRPr="00B57563">
        <w:t>and experiences in each of the following areas:</w:t>
      </w:r>
    </w:p>
    <w:p w:rsidR="00485609" w:rsidRPr="00B57563" w:rsidRDefault="00485609" w:rsidP="001B2B16">
      <w:pPr>
        <w:tabs>
          <w:tab w:val="left" w:pos="720"/>
          <w:tab w:val="left" w:pos="1440"/>
          <w:tab w:val="left" w:pos="2160"/>
          <w:tab w:val="left" w:pos="2880"/>
        </w:tabs>
        <w:rPr>
          <w:i/>
        </w:rPr>
      </w:pPr>
      <w:r w:rsidRPr="00B57563">
        <w:rPr>
          <w:i/>
        </w:rPr>
        <w:t>(Note:  this information will not be shared with the applicant)</w:t>
      </w:r>
    </w:p>
    <w:p w:rsidR="00485609" w:rsidRPr="00B57563" w:rsidRDefault="00485609" w:rsidP="001B2B16">
      <w:pPr>
        <w:tabs>
          <w:tab w:val="left" w:pos="720"/>
          <w:tab w:val="left" w:pos="1440"/>
          <w:tab w:val="left" w:pos="2160"/>
          <w:tab w:val="left" w:pos="2880"/>
        </w:tabs>
      </w:pPr>
    </w:p>
    <w:p w:rsidR="00485609" w:rsidRPr="00B57563" w:rsidRDefault="00485609" w:rsidP="00214197">
      <w:pPr>
        <w:numPr>
          <w:ilvl w:val="0"/>
          <w:numId w:val="13"/>
        </w:numPr>
        <w:tabs>
          <w:tab w:val="left" w:pos="720"/>
          <w:tab w:val="left" w:pos="1440"/>
          <w:tab w:val="left" w:pos="2160"/>
          <w:tab w:val="left" w:pos="2880"/>
        </w:tabs>
        <w:ind w:left="360"/>
      </w:pPr>
      <w:r w:rsidRPr="00B57563">
        <w:t>Coordinating or participating in department operations in the school.</w:t>
      </w:r>
    </w:p>
    <w:p w:rsidR="00485609" w:rsidRPr="00B57563" w:rsidRDefault="00485609" w:rsidP="001B2B16">
      <w:pPr>
        <w:tabs>
          <w:tab w:val="left" w:pos="720"/>
          <w:tab w:val="left" w:pos="1440"/>
          <w:tab w:val="left" w:pos="2160"/>
          <w:tab w:val="left" w:pos="2880"/>
        </w:tabs>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485609" w:rsidRPr="00B57563" w:rsidTr="00117A6E">
        <w:tc>
          <w:tcPr>
            <w:tcW w:w="10440" w:type="dxa"/>
            <w:shd w:val="clear" w:color="auto" w:fill="auto"/>
          </w:tcPr>
          <w:p w:rsidR="00485609" w:rsidRPr="00B57563" w:rsidRDefault="00485609" w:rsidP="001B2B16">
            <w:pPr>
              <w:tabs>
                <w:tab w:val="num" w:pos="360"/>
                <w:tab w:val="left" w:pos="720"/>
                <w:tab w:val="left" w:pos="1440"/>
                <w:tab w:val="left" w:pos="2160"/>
                <w:tab w:val="left" w:pos="2880"/>
              </w:tabs>
            </w:pPr>
          </w:p>
        </w:tc>
      </w:tr>
      <w:tr w:rsidR="00485609" w:rsidRPr="00B57563" w:rsidTr="00117A6E">
        <w:tc>
          <w:tcPr>
            <w:tcW w:w="10440" w:type="dxa"/>
            <w:shd w:val="clear" w:color="auto" w:fill="auto"/>
          </w:tcPr>
          <w:p w:rsidR="00485609" w:rsidRPr="00B57563" w:rsidRDefault="00485609" w:rsidP="001B2B16">
            <w:pPr>
              <w:tabs>
                <w:tab w:val="num" w:pos="360"/>
                <w:tab w:val="left" w:pos="720"/>
                <w:tab w:val="left" w:pos="1440"/>
                <w:tab w:val="left" w:pos="2160"/>
                <w:tab w:val="left" w:pos="2880"/>
              </w:tabs>
            </w:pPr>
          </w:p>
        </w:tc>
      </w:tr>
      <w:tr w:rsidR="00485609" w:rsidRPr="00B57563" w:rsidTr="00117A6E">
        <w:tc>
          <w:tcPr>
            <w:tcW w:w="10440" w:type="dxa"/>
            <w:shd w:val="clear" w:color="auto" w:fill="auto"/>
          </w:tcPr>
          <w:p w:rsidR="00485609" w:rsidRPr="00B57563" w:rsidRDefault="00485609" w:rsidP="001B2B16">
            <w:pPr>
              <w:tabs>
                <w:tab w:val="num" w:pos="360"/>
                <w:tab w:val="left" w:pos="720"/>
                <w:tab w:val="left" w:pos="1440"/>
                <w:tab w:val="left" w:pos="2160"/>
                <w:tab w:val="left" w:pos="2880"/>
              </w:tabs>
            </w:pPr>
          </w:p>
        </w:tc>
      </w:tr>
      <w:tr w:rsidR="00485609" w:rsidRPr="00B57563" w:rsidTr="00117A6E">
        <w:tc>
          <w:tcPr>
            <w:tcW w:w="10440" w:type="dxa"/>
            <w:shd w:val="clear" w:color="auto" w:fill="auto"/>
          </w:tcPr>
          <w:p w:rsidR="00485609" w:rsidRPr="00B57563" w:rsidRDefault="00485609" w:rsidP="001B2B16">
            <w:pPr>
              <w:tabs>
                <w:tab w:val="num" w:pos="360"/>
                <w:tab w:val="left" w:pos="720"/>
                <w:tab w:val="left" w:pos="1440"/>
                <w:tab w:val="left" w:pos="2160"/>
                <w:tab w:val="left" w:pos="2880"/>
              </w:tabs>
            </w:pPr>
          </w:p>
        </w:tc>
      </w:tr>
      <w:tr w:rsidR="00485609" w:rsidRPr="00B57563" w:rsidTr="00117A6E">
        <w:tc>
          <w:tcPr>
            <w:tcW w:w="10440" w:type="dxa"/>
            <w:shd w:val="clear" w:color="auto" w:fill="auto"/>
          </w:tcPr>
          <w:p w:rsidR="00485609" w:rsidRPr="00B57563" w:rsidRDefault="00485609" w:rsidP="001B2B16">
            <w:pPr>
              <w:tabs>
                <w:tab w:val="num" w:pos="360"/>
                <w:tab w:val="left" w:pos="720"/>
                <w:tab w:val="left" w:pos="1440"/>
                <w:tab w:val="left" w:pos="2160"/>
                <w:tab w:val="left" w:pos="2880"/>
              </w:tabs>
            </w:pPr>
          </w:p>
        </w:tc>
      </w:tr>
    </w:tbl>
    <w:p w:rsidR="00485609" w:rsidRPr="00B57563" w:rsidRDefault="00485609" w:rsidP="001B2B16">
      <w:pPr>
        <w:tabs>
          <w:tab w:val="left" w:pos="720"/>
          <w:tab w:val="left" w:pos="1440"/>
          <w:tab w:val="left" w:pos="2160"/>
          <w:tab w:val="left" w:pos="2880"/>
        </w:tabs>
      </w:pPr>
    </w:p>
    <w:p w:rsidR="00485609" w:rsidRPr="00B57563" w:rsidRDefault="00485609" w:rsidP="00214197">
      <w:pPr>
        <w:numPr>
          <w:ilvl w:val="0"/>
          <w:numId w:val="13"/>
        </w:numPr>
        <w:tabs>
          <w:tab w:val="left" w:pos="720"/>
          <w:tab w:val="left" w:pos="1440"/>
          <w:tab w:val="left" w:pos="2160"/>
          <w:tab w:val="left" w:pos="2880"/>
        </w:tabs>
        <w:ind w:left="360"/>
      </w:pPr>
      <w:r w:rsidRPr="00B57563">
        <w:t>Providing instructional support</w:t>
      </w:r>
      <w:r w:rsidR="00184C67">
        <w:t xml:space="preserve"> and curricular </w:t>
      </w:r>
      <w:proofErr w:type="gramStart"/>
      <w:r w:rsidR="00184C67">
        <w:t xml:space="preserve">development </w:t>
      </w:r>
      <w:r w:rsidRPr="00B57563">
        <w:t xml:space="preserve"> for</w:t>
      </w:r>
      <w:proofErr w:type="gramEnd"/>
      <w:r w:rsidRPr="00B57563">
        <w:t xml:space="preserve"> members of the department</w:t>
      </w:r>
      <w:r w:rsidR="00184C67">
        <w:t xml:space="preserve"> and /or schoolwide</w:t>
      </w:r>
      <w:r w:rsidRPr="00B57563">
        <w:t>.</w:t>
      </w:r>
    </w:p>
    <w:p w:rsidR="00485609" w:rsidRPr="00B57563" w:rsidRDefault="00485609" w:rsidP="001B2B16">
      <w:pPr>
        <w:tabs>
          <w:tab w:val="left" w:pos="720"/>
          <w:tab w:val="left" w:pos="1440"/>
          <w:tab w:val="left" w:pos="2160"/>
          <w:tab w:val="left" w:pos="2880"/>
        </w:tabs>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485609" w:rsidRPr="00B57563" w:rsidTr="00117A6E">
        <w:tc>
          <w:tcPr>
            <w:tcW w:w="10440" w:type="dxa"/>
            <w:shd w:val="clear" w:color="auto" w:fill="auto"/>
          </w:tcPr>
          <w:p w:rsidR="00485609" w:rsidRPr="00B57563" w:rsidRDefault="00485609" w:rsidP="001B2B16">
            <w:pPr>
              <w:tabs>
                <w:tab w:val="num" w:pos="360"/>
                <w:tab w:val="left" w:pos="720"/>
                <w:tab w:val="left" w:pos="1440"/>
                <w:tab w:val="left" w:pos="2160"/>
                <w:tab w:val="left" w:pos="2880"/>
              </w:tabs>
            </w:pPr>
          </w:p>
        </w:tc>
      </w:tr>
      <w:tr w:rsidR="00485609" w:rsidRPr="00B57563" w:rsidTr="00117A6E">
        <w:tc>
          <w:tcPr>
            <w:tcW w:w="10440" w:type="dxa"/>
            <w:shd w:val="clear" w:color="auto" w:fill="auto"/>
          </w:tcPr>
          <w:p w:rsidR="00485609" w:rsidRPr="00B57563" w:rsidRDefault="00485609" w:rsidP="001B2B16">
            <w:pPr>
              <w:tabs>
                <w:tab w:val="num" w:pos="360"/>
                <w:tab w:val="left" w:pos="720"/>
                <w:tab w:val="left" w:pos="1440"/>
                <w:tab w:val="left" w:pos="2160"/>
                <w:tab w:val="left" w:pos="2880"/>
              </w:tabs>
            </w:pPr>
          </w:p>
        </w:tc>
      </w:tr>
      <w:tr w:rsidR="00485609" w:rsidRPr="00B57563" w:rsidTr="00117A6E">
        <w:tc>
          <w:tcPr>
            <w:tcW w:w="10440" w:type="dxa"/>
            <w:shd w:val="clear" w:color="auto" w:fill="auto"/>
          </w:tcPr>
          <w:p w:rsidR="00485609" w:rsidRPr="00B57563" w:rsidRDefault="00485609" w:rsidP="001B2B16">
            <w:pPr>
              <w:tabs>
                <w:tab w:val="num" w:pos="360"/>
                <w:tab w:val="left" w:pos="720"/>
                <w:tab w:val="left" w:pos="1440"/>
                <w:tab w:val="left" w:pos="2160"/>
                <w:tab w:val="left" w:pos="2880"/>
              </w:tabs>
            </w:pPr>
          </w:p>
        </w:tc>
      </w:tr>
      <w:tr w:rsidR="00485609" w:rsidRPr="00B57563" w:rsidTr="00117A6E">
        <w:tc>
          <w:tcPr>
            <w:tcW w:w="10440" w:type="dxa"/>
            <w:shd w:val="clear" w:color="auto" w:fill="auto"/>
          </w:tcPr>
          <w:p w:rsidR="00485609" w:rsidRPr="00B57563" w:rsidRDefault="00485609" w:rsidP="001B2B16">
            <w:pPr>
              <w:tabs>
                <w:tab w:val="num" w:pos="360"/>
                <w:tab w:val="left" w:pos="720"/>
                <w:tab w:val="left" w:pos="1440"/>
                <w:tab w:val="left" w:pos="2160"/>
                <w:tab w:val="left" w:pos="2880"/>
              </w:tabs>
            </w:pPr>
          </w:p>
        </w:tc>
      </w:tr>
      <w:tr w:rsidR="00485609" w:rsidRPr="00B57563" w:rsidTr="00117A6E">
        <w:tc>
          <w:tcPr>
            <w:tcW w:w="10440" w:type="dxa"/>
            <w:shd w:val="clear" w:color="auto" w:fill="auto"/>
          </w:tcPr>
          <w:p w:rsidR="00485609" w:rsidRPr="00B57563" w:rsidRDefault="00485609" w:rsidP="001B2B16">
            <w:pPr>
              <w:tabs>
                <w:tab w:val="num" w:pos="360"/>
                <w:tab w:val="left" w:pos="720"/>
                <w:tab w:val="left" w:pos="1440"/>
                <w:tab w:val="left" w:pos="2160"/>
                <w:tab w:val="left" w:pos="2880"/>
              </w:tabs>
            </w:pPr>
          </w:p>
        </w:tc>
      </w:tr>
      <w:tr w:rsidR="00485609" w:rsidRPr="00B57563" w:rsidTr="00117A6E">
        <w:tc>
          <w:tcPr>
            <w:tcW w:w="10440" w:type="dxa"/>
            <w:shd w:val="clear" w:color="auto" w:fill="auto"/>
          </w:tcPr>
          <w:p w:rsidR="00485609" w:rsidRPr="00B57563" w:rsidRDefault="00485609" w:rsidP="001B2B16">
            <w:pPr>
              <w:tabs>
                <w:tab w:val="num" w:pos="360"/>
                <w:tab w:val="left" w:pos="720"/>
                <w:tab w:val="left" w:pos="1440"/>
                <w:tab w:val="left" w:pos="2160"/>
                <w:tab w:val="left" w:pos="2880"/>
              </w:tabs>
            </w:pPr>
          </w:p>
        </w:tc>
      </w:tr>
    </w:tbl>
    <w:p w:rsidR="00485609" w:rsidRPr="00B57563" w:rsidRDefault="00485609" w:rsidP="001B2B16">
      <w:pPr>
        <w:tabs>
          <w:tab w:val="left" w:pos="720"/>
          <w:tab w:val="left" w:pos="1440"/>
          <w:tab w:val="left" w:pos="2160"/>
          <w:tab w:val="left" w:pos="2880"/>
        </w:tabs>
      </w:pPr>
    </w:p>
    <w:p w:rsidR="00485609" w:rsidRPr="00B57563" w:rsidRDefault="00FF0A29" w:rsidP="00214197">
      <w:pPr>
        <w:numPr>
          <w:ilvl w:val="0"/>
          <w:numId w:val="13"/>
        </w:numPr>
        <w:tabs>
          <w:tab w:val="left" w:pos="720"/>
          <w:tab w:val="left" w:pos="1440"/>
          <w:tab w:val="left" w:pos="2160"/>
          <w:tab w:val="left" w:pos="2880"/>
        </w:tabs>
        <w:ind w:left="360"/>
      </w:pPr>
      <w:r>
        <w:t xml:space="preserve"> Demonstrates leadership qualities, advocacy and the ability to collaborate with other staff (classified, certificated and administrative.)</w:t>
      </w:r>
    </w:p>
    <w:p w:rsidR="00485609" w:rsidRPr="00B57563" w:rsidRDefault="00485609" w:rsidP="001B2B16">
      <w:pPr>
        <w:tabs>
          <w:tab w:val="left" w:pos="720"/>
          <w:tab w:val="left" w:pos="1440"/>
          <w:tab w:val="left" w:pos="2160"/>
          <w:tab w:val="left" w:pos="2880"/>
        </w:tabs>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485609" w:rsidRPr="00B57563" w:rsidTr="00117A6E">
        <w:tc>
          <w:tcPr>
            <w:tcW w:w="10440" w:type="dxa"/>
            <w:shd w:val="clear" w:color="auto" w:fill="auto"/>
          </w:tcPr>
          <w:p w:rsidR="00485609" w:rsidRPr="00B57563" w:rsidRDefault="00485609" w:rsidP="001B2B16">
            <w:pPr>
              <w:tabs>
                <w:tab w:val="num" w:pos="360"/>
                <w:tab w:val="left" w:pos="720"/>
                <w:tab w:val="left" w:pos="1440"/>
                <w:tab w:val="left" w:pos="2160"/>
                <w:tab w:val="left" w:pos="2880"/>
              </w:tabs>
            </w:pPr>
          </w:p>
        </w:tc>
      </w:tr>
      <w:tr w:rsidR="00485609" w:rsidRPr="00B57563" w:rsidTr="00117A6E">
        <w:tc>
          <w:tcPr>
            <w:tcW w:w="10440" w:type="dxa"/>
            <w:shd w:val="clear" w:color="auto" w:fill="auto"/>
          </w:tcPr>
          <w:p w:rsidR="00485609" w:rsidRPr="00B57563" w:rsidRDefault="00485609" w:rsidP="001B2B16">
            <w:pPr>
              <w:tabs>
                <w:tab w:val="num" w:pos="360"/>
                <w:tab w:val="left" w:pos="720"/>
                <w:tab w:val="left" w:pos="1440"/>
                <w:tab w:val="left" w:pos="2160"/>
                <w:tab w:val="left" w:pos="2880"/>
              </w:tabs>
            </w:pPr>
          </w:p>
        </w:tc>
      </w:tr>
      <w:tr w:rsidR="00485609" w:rsidRPr="00B57563" w:rsidTr="00117A6E">
        <w:tc>
          <w:tcPr>
            <w:tcW w:w="10440" w:type="dxa"/>
            <w:shd w:val="clear" w:color="auto" w:fill="auto"/>
          </w:tcPr>
          <w:p w:rsidR="00485609" w:rsidRPr="00B57563" w:rsidRDefault="00485609" w:rsidP="001B2B16">
            <w:pPr>
              <w:tabs>
                <w:tab w:val="num" w:pos="360"/>
                <w:tab w:val="left" w:pos="720"/>
                <w:tab w:val="left" w:pos="1440"/>
                <w:tab w:val="left" w:pos="2160"/>
                <w:tab w:val="left" w:pos="2880"/>
              </w:tabs>
            </w:pPr>
          </w:p>
        </w:tc>
      </w:tr>
      <w:tr w:rsidR="00485609" w:rsidRPr="00B57563" w:rsidTr="00117A6E">
        <w:tc>
          <w:tcPr>
            <w:tcW w:w="10440" w:type="dxa"/>
            <w:shd w:val="clear" w:color="auto" w:fill="auto"/>
          </w:tcPr>
          <w:p w:rsidR="00485609" w:rsidRPr="00B57563" w:rsidRDefault="00485609" w:rsidP="001B2B16">
            <w:pPr>
              <w:tabs>
                <w:tab w:val="num" w:pos="360"/>
                <w:tab w:val="left" w:pos="720"/>
                <w:tab w:val="left" w:pos="1440"/>
                <w:tab w:val="left" w:pos="2160"/>
                <w:tab w:val="left" w:pos="2880"/>
              </w:tabs>
            </w:pPr>
          </w:p>
        </w:tc>
      </w:tr>
      <w:tr w:rsidR="00485609" w:rsidRPr="00B57563" w:rsidTr="00117A6E">
        <w:tc>
          <w:tcPr>
            <w:tcW w:w="10440" w:type="dxa"/>
            <w:shd w:val="clear" w:color="auto" w:fill="auto"/>
          </w:tcPr>
          <w:p w:rsidR="00485609" w:rsidRPr="00B57563" w:rsidRDefault="00485609" w:rsidP="001B2B16">
            <w:pPr>
              <w:tabs>
                <w:tab w:val="num" w:pos="360"/>
                <w:tab w:val="left" w:pos="720"/>
                <w:tab w:val="left" w:pos="1440"/>
                <w:tab w:val="left" w:pos="2160"/>
                <w:tab w:val="left" w:pos="2880"/>
              </w:tabs>
            </w:pPr>
          </w:p>
        </w:tc>
      </w:tr>
    </w:tbl>
    <w:p w:rsidR="00485609" w:rsidRPr="00B57563" w:rsidRDefault="00485609" w:rsidP="001B2B16">
      <w:pPr>
        <w:tabs>
          <w:tab w:val="left" w:pos="720"/>
          <w:tab w:val="left" w:pos="1440"/>
          <w:tab w:val="left" w:pos="2160"/>
          <w:tab w:val="left" w:pos="2880"/>
        </w:tabs>
      </w:pPr>
    </w:p>
    <w:p w:rsidR="00485609" w:rsidRPr="00B57563" w:rsidRDefault="00485609" w:rsidP="00214197">
      <w:pPr>
        <w:numPr>
          <w:ilvl w:val="0"/>
          <w:numId w:val="13"/>
        </w:numPr>
        <w:tabs>
          <w:tab w:val="left" w:pos="720"/>
          <w:tab w:val="left" w:pos="1440"/>
          <w:tab w:val="left" w:pos="2160"/>
          <w:tab w:val="left" w:pos="2880"/>
        </w:tabs>
        <w:ind w:left="360"/>
      </w:pPr>
      <w:r w:rsidRPr="00B57563">
        <w:t>Do you have any additional comments regarding the qualifications of this individual?</w:t>
      </w:r>
    </w:p>
    <w:p w:rsidR="00485609" w:rsidRPr="00B57563" w:rsidRDefault="00485609" w:rsidP="001B2B16">
      <w:pPr>
        <w:tabs>
          <w:tab w:val="left" w:pos="720"/>
          <w:tab w:val="left" w:pos="1440"/>
          <w:tab w:val="left" w:pos="2160"/>
          <w:tab w:val="left" w:pos="2880"/>
        </w:tabs>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485609" w:rsidRPr="00B57563" w:rsidTr="00117A6E">
        <w:tc>
          <w:tcPr>
            <w:tcW w:w="10440" w:type="dxa"/>
            <w:shd w:val="clear" w:color="auto" w:fill="auto"/>
          </w:tcPr>
          <w:p w:rsidR="00485609" w:rsidRPr="00B57563" w:rsidRDefault="00485609" w:rsidP="001B2B16">
            <w:pPr>
              <w:tabs>
                <w:tab w:val="num" w:pos="360"/>
                <w:tab w:val="left" w:pos="720"/>
                <w:tab w:val="left" w:pos="1440"/>
                <w:tab w:val="left" w:pos="2160"/>
                <w:tab w:val="left" w:pos="2880"/>
              </w:tabs>
            </w:pPr>
          </w:p>
        </w:tc>
      </w:tr>
      <w:tr w:rsidR="00485609" w:rsidRPr="00B57563" w:rsidTr="00117A6E">
        <w:tc>
          <w:tcPr>
            <w:tcW w:w="10440" w:type="dxa"/>
            <w:shd w:val="clear" w:color="auto" w:fill="auto"/>
          </w:tcPr>
          <w:p w:rsidR="00485609" w:rsidRPr="00B57563" w:rsidRDefault="00485609" w:rsidP="001B2B16">
            <w:pPr>
              <w:tabs>
                <w:tab w:val="num" w:pos="360"/>
                <w:tab w:val="left" w:pos="720"/>
                <w:tab w:val="left" w:pos="1440"/>
                <w:tab w:val="left" w:pos="2160"/>
                <w:tab w:val="left" w:pos="2880"/>
              </w:tabs>
            </w:pPr>
          </w:p>
        </w:tc>
      </w:tr>
    </w:tbl>
    <w:p w:rsidR="00604006" w:rsidRDefault="00604006" w:rsidP="001B2B16">
      <w:pPr>
        <w:pStyle w:val="BodyText"/>
        <w:tabs>
          <w:tab w:val="left" w:pos="720"/>
          <w:tab w:val="left" w:pos="1440"/>
          <w:tab w:val="left" w:pos="2160"/>
          <w:tab w:val="left" w:pos="2880"/>
          <w:tab w:val="left" w:pos="5040"/>
          <w:tab w:val="left" w:pos="7200"/>
          <w:tab w:val="right" w:pos="10800"/>
        </w:tabs>
        <w:ind w:right="288"/>
        <w:jc w:val="right"/>
      </w:pPr>
      <w:bookmarkStart w:id="110" w:name="AppendixI"/>
    </w:p>
    <w:p w:rsidR="00604006" w:rsidRDefault="00604006" w:rsidP="001B2B16">
      <w:pPr>
        <w:pStyle w:val="BodyText"/>
        <w:tabs>
          <w:tab w:val="left" w:pos="720"/>
          <w:tab w:val="left" w:pos="1440"/>
          <w:tab w:val="left" w:pos="2160"/>
          <w:tab w:val="left" w:pos="2880"/>
          <w:tab w:val="left" w:pos="5040"/>
          <w:tab w:val="left" w:pos="7200"/>
          <w:tab w:val="right" w:pos="10800"/>
        </w:tabs>
        <w:ind w:right="288"/>
        <w:jc w:val="right"/>
      </w:pPr>
    </w:p>
    <w:p w:rsidR="00485609" w:rsidRPr="00B57563" w:rsidRDefault="00485609" w:rsidP="001B2B16">
      <w:pPr>
        <w:pStyle w:val="BodyText"/>
        <w:tabs>
          <w:tab w:val="left" w:pos="720"/>
          <w:tab w:val="left" w:pos="1440"/>
          <w:tab w:val="left" w:pos="2160"/>
          <w:tab w:val="left" w:pos="2880"/>
          <w:tab w:val="left" w:pos="5040"/>
          <w:tab w:val="left" w:pos="7200"/>
          <w:tab w:val="right" w:pos="10800"/>
        </w:tabs>
        <w:ind w:right="288"/>
        <w:jc w:val="right"/>
      </w:pPr>
      <w:r w:rsidRPr="00B57563">
        <w:lastRenderedPageBreak/>
        <w:t>APPENDIX I</w:t>
      </w:r>
    </w:p>
    <w:bookmarkEnd w:id="110"/>
    <w:p w:rsidR="00485609" w:rsidRPr="00B57563" w:rsidRDefault="00485609" w:rsidP="001B2B16">
      <w:pPr>
        <w:pStyle w:val="Title"/>
        <w:tabs>
          <w:tab w:val="left" w:pos="720"/>
          <w:tab w:val="left" w:pos="1440"/>
          <w:tab w:val="left" w:pos="2160"/>
          <w:tab w:val="left" w:pos="2880"/>
        </w:tabs>
        <w:outlineLvl w:val="0"/>
        <w:rPr>
          <w:b w:val="0"/>
        </w:rPr>
      </w:pPr>
      <w:r w:rsidRPr="00B57563">
        <w:rPr>
          <w:b w:val="0"/>
        </w:rPr>
        <w:t>ACALANES UNION HIGH SCHOOL DISTRICT</w:t>
      </w:r>
    </w:p>
    <w:p w:rsidR="00485609" w:rsidRPr="00B57563" w:rsidRDefault="00485609" w:rsidP="001B2B16">
      <w:pPr>
        <w:tabs>
          <w:tab w:val="left" w:pos="720"/>
          <w:tab w:val="left" w:pos="1440"/>
          <w:tab w:val="left" w:pos="2160"/>
          <w:tab w:val="left" w:pos="2880"/>
        </w:tabs>
        <w:jc w:val="center"/>
        <w:outlineLvl w:val="0"/>
      </w:pPr>
      <w:r w:rsidRPr="00B57563">
        <w:t>Grievance Report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630"/>
        <w:gridCol w:w="990"/>
        <w:gridCol w:w="756"/>
        <w:gridCol w:w="414"/>
        <w:gridCol w:w="90"/>
        <w:gridCol w:w="540"/>
        <w:gridCol w:w="90"/>
        <w:gridCol w:w="1350"/>
        <w:gridCol w:w="90"/>
        <w:gridCol w:w="90"/>
        <w:gridCol w:w="720"/>
        <w:gridCol w:w="720"/>
        <w:gridCol w:w="90"/>
        <w:gridCol w:w="180"/>
        <w:gridCol w:w="900"/>
        <w:gridCol w:w="450"/>
        <w:gridCol w:w="180"/>
        <w:gridCol w:w="1089"/>
        <w:gridCol w:w="1033"/>
        <w:gridCol w:w="236"/>
      </w:tblGrid>
      <w:tr w:rsidR="00485609" w:rsidRPr="00B57563" w:rsidTr="009134E9">
        <w:trPr>
          <w:trHeight w:val="441"/>
        </w:trPr>
        <w:tc>
          <w:tcPr>
            <w:tcW w:w="2754" w:type="dxa"/>
            <w:gridSpan w:val="4"/>
            <w:tcBorders>
              <w:top w:val="nil"/>
              <w:left w:val="nil"/>
              <w:bottom w:val="nil"/>
              <w:right w:val="nil"/>
            </w:tcBorders>
            <w:vAlign w:val="bottom"/>
          </w:tcPr>
          <w:p w:rsidR="00485609" w:rsidRPr="00B57563" w:rsidRDefault="00485609" w:rsidP="001B2B16">
            <w:pPr>
              <w:tabs>
                <w:tab w:val="left" w:pos="720"/>
                <w:tab w:val="left" w:pos="1440"/>
                <w:tab w:val="left" w:pos="2160"/>
                <w:tab w:val="left" w:pos="2880"/>
              </w:tabs>
            </w:pPr>
            <w:r w:rsidRPr="00B57563">
              <w:t>NAME OF GRIEVANT</w:t>
            </w:r>
          </w:p>
        </w:tc>
        <w:tc>
          <w:tcPr>
            <w:tcW w:w="4104" w:type="dxa"/>
            <w:gridSpan w:val="9"/>
            <w:tcBorders>
              <w:top w:val="nil"/>
              <w:left w:val="nil"/>
              <w:bottom w:val="single" w:sz="4" w:space="0" w:color="000000"/>
              <w:right w:val="nil"/>
            </w:tcBorders>
            <w:vAlign w:val="bottom"/>
          </w:tcPr>
          <w:p w:rsidR="00485609" w:rsidRPr="00B57563" w:rsidRDefault="00485609" w:rsidP="001B2B16">
            <w:pPr>
              <w:tabs>
                <w:tab w:val="left" w:pos="720"/>
                <w:tab w:val="left" w:pos="1440"/>
                <w:tab w:val="left" w:pos="2160"/>
                <w:tab w:val="left" w:pos="2880"/>
              </w:tabs>
            </w:pPr>
          </w:p>
        </w:tc>
        <w:tc>
          <w:tcPr>
            <w:tcW w:w="1800" w:type="dxa"/>
            <w:gridSpan w:val="5"/>
            <w:tcBorders>
              <w:top w:val="nil"/>
              <w:left w:val="nil"/>
              <w:bottom w:val="nil"/>
              <w:right w:val="nil"/>
            </w:tcBorders>
            <w:vAlign w:val="bottom"/>
          </w:tcPr>
          <w:p w:rsidR="00485609" w:rsidRPr="00B57563" w:rsidRDefault="00485609" w:rsidP="001B2B16">
            <w:pPr>
              <w:tabs>
                <w:tab w:val="left" w:pos="720"/>
                <w:tab w:val="left" w:pos="1440"/>
                <w:tab w:val="left" w:pos="2160"/>
                <w:tab w:val="left" w:pos="2880"/>
              </w:tabs>
            </w:pPr>
            <w:r w:rsidRPr="00B57563">
              <w:t>DATE</w:t>
            </w:r>
          </w:p>
        </w:tc>
        <w:tc>
          <w:tcPr>
            <w:tcW w:w="2358" w:type="dxa"/>
            <w:gridSpan w:val="3"/>
            <w:tcBorders>
              <w:top w:val="nil"/>
              <w:left w:val="nil"/>
              <w:bottom w:val="single" w:sz="4" w:space="0" w:color="000000"/>
              <w:right w:val="nil"/>
            </w:tcBorders>
            <w:vAlign w:val="bottom"/>
          </w:tcPr>
          <w:p w:rsidR="00485609" w:rsidRPr="00B57563" w:rsidRDefault="00485609" w:rsidP="001B2B16">
            <w:pPr>
              <w:tabs>
                <w:tab w:val="left" w:pos="720"/>
                <w:tab w:val="left" w:pos="1440"/>
                <w:tab w:val="left" w:pos="2160"/>
                <w:tab w:val="left" w:pos="2880"/>
              </w:tabs>
            </w:pPr>
          </w:p>
        </w:tc>
      </w:tr>
      <w:tr w:rsidR="00485609" w:rsidRPr="00B57563" w:rsidTr="009134E9">
        <w:trPr>
          <w:cantSplit/>
          <w:trHeight w:val="683"/>
        </w:trPr>
        <w:tc>
          <w:tcPr>
            <w:tcW w:w="3798" w:type="dxa"/>
            <w:gridSpan w:val="7"/>
            <w:tcBorders>
              <w:top w:val="nil"/>
              <w:left w:val="nil"/>
              <w:bottom w:val="nil"/>
              <w:right w:val="nil"/>
            </w:tcBorders>
            <w:vAlign w:val="bottom"/>
          </w:tcPr>
          <w:p w:rsidR="00485609" w:rsidRPr="00B57563" w:rsidRDefault="00485609" w:rsidP="001B2B16">
            <w:pPr>
              <w:pStyle w:val="Header"/>
              <w:tabs>
                <w:tab w:val="clear" w:pos="4320"/>
                <w:tab w:val="clear" w:pos="8640"/>
                <w:tab w:val="left" w:pos="720"/>
                <w:tab w:val="left" w:pos="1440"/>
                <w:tab w:val="left" w:pos="2160"/>
                <w:tab w:val="left" w:pos="2880"/>
              </w:tabs>
            </w:pPr>
            <w:r w:rsidRPr="00B57563">
              <w:t>GRIEVANCE STEP (circle one)</w:t>
            </w:r>
          </w:p>
        </w:tc>
        <w:tc>
          <w:tcPr>
            <w:tcW w:w="1620" w:type="dxa"/>
            <w:gridSpan w:val="4"/>
            <w:tcBorders>
              <w:top w:val="nil"/>
              <w:left w:val="nil"/>
              <w:bottom w:val="nil"/>
              <w:right w:val="nil"/>
            </w:tcBorders>
            <w:vAlign w:val="bottom"/>
          </w:tcPr>
          <w:p w:rsidR="00485609" w:rsidRPr="00B57563" w:rsidRDefault="00485609" w:rsidP="001B2B16">
            <w:pPr>
              <w:tabs>
                <w:tab w:val="left" w:pos="720"/>
                <w:tab w:val="left" w:pos="1440"/>
                <w:tab w:val="left" w:pos="2160"/>
                <w:tab w:val="left" w:pos="2880"/>
              </w:tabs>
            </w:pPr>
            <w:r w:rsidRPr="00B57563">
              <w:t>I</w:t>
            </w:r>
          </w:p>
        </w:tc>
        <w:tc>
          <w:tcPr>
            <w:tcW w:w="1530" w:type="dxa"/>
            <w:gridSpan w:val="3"/>
            <w:tcBorders>
              <w:top w:val="nil"/>
              <w:left w:val="nil"/>
              <w:bottom w:val="nil"/>
              <w:right w:val="nil"/>
            </w:tcBorders>
            <w:vAlign w:val="bottom"/>
          </w:tcPr>
          <w:p w:rsidR="00485609" w:rsidRPr="00B57563" w:rsidRDefault="00485609" w:rsidP="001B2B16">
            <w:pPr>
              <w:tabs>
                <w:tab w:val="left" w:pos="720"/>
                <w:tab w:val="left" w:pos="1440"/>
                <w:tab w:val="left" w:pos="2160"/>
                <w:tab w:val="left" w:pos="2880"/>
              </w:tabs>
            </w:pPr>
            <w:r w:rsidRPr="00B57563">
              <w:t>II</w:t>
            </w:r>
          </w:p>
        </w:tc>
        <w:tc>
          <w:tcPr>
            <w:tcW w:w="1530" w:type="dxa"/>
            <w:gridSpan w:val="3"/>
            <w:tcBorders>
              <w:top w:val="nil"/>
              <w:left w:val="nil"/>
              <w:bottom w:val="nil"/>
              <w:right w:val="nil"/>
            </w:tcBorders>
            <w:vAlign w:val="bottom"/>
          </w:tcPr>
          <w:p w:rsidR="00485609" w:rsidRPr="00B57563" w:rsidRDefault="00485609" w:rsidP="001B2B16">
            <w:pPr>
              <w:tabs>
                <w:tab w:val="left" w:pos="720"/>
                <w:tab w:val="left" w:pos="1440"/>
                <w:tab w:val="left" w:pos="2160"/>
                <w:tab w:val="left" w:pos="2880"/>
              </w:tabs>
            </w:pPr>
            <w:r w:rsidRPr="00B57563">
              <w:t>III</w:t>
            </w:r>
          </w:p>
        </w:tc>
        <w:tc>
          <w:tcPr>
            <w:tcW w:w="1269" w:type="dxa"/>
            <w:gridSpan w:val="2"/>
            <w:tcBorders>
              <w:top w:val="nil"/>
              <w:left w:val="nil"/>
              <w:bottom w:val="nil"/>
              <w:right w:val="nil"/>
            </w:tcBorders>
            <w:vAlign w:val="bottom"/>
          </w:tcPr>
          <w:p w:rsidR="00485609" w:rsidRPr="00B57563" w:rsidRDefault="00485609" w:rsidP="001B2B16">
            <w:pPr>
              <w:tabs>
                <w:tab w:val="left" w:pos="720"/>
                <w:tab w:val="left" w:pos="1440"/>
                <w:tab w:val="left" w:pos="2160"/>
                <w:tab w:val="left" w:pos="2880"/>
              </w:tabs>
            </w:pPr>
            <w:r w:rsidRPr="00B57563">
              <w:t>IV</w:t>
            </w:r>
          </w:p>
        </w:tc>
        <w:tc>
          <w:tcPr>
            <w:tcW w:w="1269" w:type="dxa"/>
            <w:gridSpan w:val="2"/>
            <w:tcBorders>
              <w:top w:val="nil"/>
              <w:left w:val="nil"/>
              <w:bottom w:val="nil"/>
              <w:right w:val="nil"/>
            </w:tcBorders>
            <w:vAlign w:val="bottom"/>
          </w:tcPr>
          <w:p w:rsidR="00485609" w:rsidRPr="00B57563" w:rsidRDefault="00485609" w:rsidP="001B2B16">
            <w:pPr>
              <w:tabs>
                <w:tab w:val="left" w:pos="720"/>
                <w:tab w:val="left" w:pos="1440"/>
                <w:tab w:val="left" w:pos="2160"/>
                <w:tab w:val="left" w:pos="2880"/>
              </w:tabs>
            </w:pPr>
          </w:p>
        </w:tc>
      </w:tr>
      <w:tr w:rsidR="00485609" w:rsidRPr="00B57563" w:rsidTr="009134E9">
        <w:trPr>
          <w:cantSplit/>
          <w:trHeight w:val="341"/>
        </w:trPr>
        <w:tc>
          <w:tcPr>
            <w:tcW w:w="3798" w:type="dxa"/>
            <w:gridSpan w:val="7"/>
            <w:tcBorders>
              <w:top w:val="nil"/>
              <w:left w:val="nil"/>
              <w:bottom w:val="double" w:sz="4" w:space="0" w:color="auto"/>
              <w:right w:val="nil"/>
            </w:tcBorders>
            <w:vAlign w:val="bottom"/>
          </w:tcPr>
          <w:p w:rsidR="00485609" w:rsidRPr="00B57563" w:rsidRDefault="00485609" w:rsidP="001B2B16">
            <w:pPr>
              <w:tabs>
                <w:tab w:val="left" w:pos="720"/>
                <w:tab w:val="left" w:pos="1440"/>
                <w:tab w:val="left" w:pos="2160"/>
                <w:tab w:val="left" w:pos="2880"/>
              </w:tabs>
            </w:pPr>
          </w:p>
        </w:tc>
        <w:tc>
          <w:tcPr>
            <w:tcW w:w="1620" w:type="dxa"/>
            <w:gridSpan w:val="4"/>
            <w:tcBorders>
              <w:top w:val="nil"/>
              <w:left w:val="nil"/>
              <w:bottom w:val="double" w:sz="4" w:space="0" w:color="auto"/>
              <w:right w:val="nil"/>
            </w:tcBorders>
            <w:vAlign w:val="bottom"/>
          </w:tcPr>
          <w:p w:rsidR="00485609" w:rsidRPr="00B57563" w:rsidRDefault="00485609" w:rsidP="001B2B16">
            <w:pPr>
              <w:tabs>
                <w:tab w:val="left" w:pos="720"/>
                <w:tab w:val="left" w:pos="1440"/>
                <w:tab w:val="left" w:pos="2160"/>
                <w:tab w:val="left" w:pos="2880"/>
              </w:tabs>
            </w:pPr>
          </w:p>
        </w:tc>
        <w:tc>
          <w:tcPr>
            <w:tcW w:w="1530" w:type="dxa"/>
            <w:gridSpan w:val="3"/>
            <w:tcBorders>
              <w:top w:val="nil"/>
              <w:left w:val="nil"/>
              <w:bottom w:val="double" w:sz="4" w:space="0" w:color="auto"/>
              <w:right w:val="nil"/>
            </w:tcBorders>
            <w:vAlign w:val="bottom"/>
          </w:tcPr>
          <w:p w:rsidR="00485609" w:rsidRPr="00B57563" w:rsidRDefault="00485609" w:rsidP="001B2B16">
            <w:pPr>
              <w:tabs>
                <w:tab w:val="left" w:pos="720"/>
                <w:tab w:val="left" w:pos="1440"/>
                <w:tab w:val="left" w:pos="2160"/>
                <w:tab w:val="left" w:pos="2880"/>
              </w:tabs>
            </w:pPr>
          </w:p>
        </w:tc>
        <w:tc>
          <w:tcPr>
            <w:tcW w:w="1530" w:type="dxa"/>
            <w:gridSpan w:val="3"/>
            <w:tcBorders>
              <w:top w:val="nil"/>
              <w:left w:val="nil"/>
              <w:bottom w:val="double" w:sz="4" w:space="0" w:color="auto"/>
              <w:right w:val="nil"/>
            </w:tcBorders>
            <w:vAlign w:val="bottom"/>
          </w:tcPr>
          <w:p w:rsidR="00485609" w:rsidRPr="00B57563" w:rsidRDefault="00485609" w:rsidP="001B2B16">
            <w:pPr>
              <w:tabs>
                <w:tab w:val="left" w:pos="720"/>
                <w:tab w:val="left" w:pos="1440"/>
                <w:tab w:val="left" w:pos="2160"/>
                <w:tab w:val="left" w:pos="2880"/>
              </w:tabs>
            </w:pPr>
          </w:p>
        </w:tc>
        <w:tc>
          <w:tcPr>
            <w:tcW w:w="1269" w:type="dxa"/>
            <w:gridSpan w:val="2"/>
            <w:tcBorders>
              <w:top w:val="nil"/>
              <w:left w:val="nil"/>
              <w:bottom w:val="double" w:sz="4" w:space="0" w:color="auto"/>
              <w:right w:val="nil"/>
            </w:tcBorders>
            <w:vAlign w:val="bottom"/>
          </w:tcPr>
          <w:p w:rsidR="00485609" w:rsidRPr="00B57563" w:rsidRDefault="00485609" w:rsidP="001B2B16">
            <w:pPr>
              <w:tabs>
                <w:tab w:val="left" w:pos="720"/>
                <w:tab w:val="left" w:pos="1440"/>
                <w:tab w:val="left" w:pos="2160"/>
                <w:tab w:val="left" w:pos="2880"/>
              </w:tabs>
            </w:pPr>
          </w:p>
        </w:tc>
        <w:tc>
          <w:tcPr>
            <w:tcW w:w="1269" w:type="dxa"/>
            <w:gridSpan w:val="2"/>
            <w:tcBorders>
              <w:top w:val="nil"/>
              <w:left w:val="nil"/>
              <w:bottom w:val="double" w:sz="4" w:space="0" w:color="auto"/>
              <w:right w:val="nil"/>
            </w:tcBorders>
            <w:vAlign w:val="bottom"/>
          </w:tcPr>
          <w:p w:rsidR="00485609" w:rsidRPr="00B57563" w:rsidRDefault="00485609" w:rsidP="001B2B16">
            <w:pPr>
              <w:tabs>
                <w:tab w:val="left" w:pos="720"/>
                <w:tab w:val="left" w:pos="1440"/>
                <w:tab w:val="left" w:pos="2160"/>
                <w:tab w:val="left" w:pos="2880"/>
              </w:tabs>
            </w:pPr>
          </w:p>
        </w:tc>
      </w:tr>
      <w:tr w:rsidR="00485609" w:rsidRPr="00B57563" w:rsidTr="009134E9">
        <w:trPr>
          <w:cantSplit/>
          <w:trHeight w:val="341"/>
        </w:trPr>
        <w:tc>
          <w:tcPr>
            <w:tcW w:w="378" w:type="dxa"/>
            <w:tcBorders>
              <w:top w:val="double" w:sz="4" w:space="0" w:color="auto"/>
              <w:left w:val="double" w:sz="4" w:space="0" w:color="auto"/>
              <w:bottom w:val="nil"/>
              <w:right w:val="nil"/>
            </w:tcBorders>
            <w:vAlign w:val="bottom"/>
          </w:tcPr>
          <w:p w:rsidR="00485609" w:rsidRPr="00B57563" w:rsidRDefault="00485609" w:rsidP="001B2B16">
            <w:pPr>
              <w:pStyle w:val="Header"/>
              <w:tabs>
                <w:tab w:val="clear" w:pos="4320"/>
                <w:tab w:val="clear" w:pos="8640"/>
                <w:tab w:val="left" w:pos="720"/>
                <w:tab w:val="left" w:pos="1440"/>
                <w:tab w:val="left" w:pos="2160"/>
                <w:tab w:val="left" w:pos="2880"/>
              </w:tabs>
            </w:pPr>
            <w:r w:rsidRPr="00B57563">
              <w:t>1</w:t>
            </w:r>
          </w:p>
        </w:tc>
        <w:tc>
          <w:tcPr>
            <w:tcW w:w="2790" w:type="dxa"/>
            <w:gridSpan w:val="4"/>
            <w:tcBorders>
              <w:top w:val="double" w:sz="4" w:space="0" w:color="auto"/>
              <w:left w:val="nil"/>
              <w:bottom w:val="nil"/>
              <w:right w:val="nil"/>
            </w:tcBorders>
            <w:vAlign w:val="bottom"/>
          </w:tcPr>
          <w:p w:rsidR="00485609" w:rsidRPr="00B57563" w:rsidRDefault="00485609" w:rsidP="001B2B16">
            <w:pPr>
              <w:tabs>
                <w:tab w:val="left" w:pos="720"/>
                <w:tab w:val="left" w:pos="1440"/>
                <w:tab w:val="left" w:pos="2160"/>
                <w:tab w:val="left" w:pos="2880"/>
              </w:tabs>
            </w:pPr>
            <w:r w:rsidRPr="00B57563">
              <w:t>Date of alleged violation:</w:t>
            </w:r>
          </w:p>
        </w:tc>
        <w:tc>
          <w:tcPr>
            <w:tcW w:w="6579" w:type="dxa"/>
            <w:gridSpan w:val="14"/>
            <w:tcBorders>
              <w:top w:val="double" w:sz="4" w:space="0" w:color="auto"/>
              <w:left w:val="nil"/>
              <w:bottom w:val="single" w:sz="4" w:space="0" w:color="000000"/>
              <w:right w:val="nil"/>
            </w:tcBorders>
            <w:vAlign w:val="bottom"/>
          </w:tcPr>
          <w:p w:rsidR="00485609" w:rsidRPr="00B57563" w:rsidRDefault="00485609" w:rsidP="001B2B16">
            <w:pPr>
              <w:tabs>
                <w:tab w:val="left" w:pos="720"/>
                <w:tab w:val="left" w:pos="1440"/>
                <w:tab w:val="left" w:pos="2160"/>
                <w:tab w:val="left" w:pos="2880"/>
              </w:tabs>
            </w:pPr>
          </w:p>
        </w:tc>
        <w:tc>
          <w:tcPr>
            <w:tcW w:w="1269" w:type="dxa"/>
            <w:gridSpan w:val="2"/>
            <w:tcBorders>
              <w:top w:val="double" w:sz="4" w:space="0" w:color="auto"/>
              <w:left w:val="nil"/>
              <w:bottom w:val="nil"/>
              <w:right w:val="double" w:sz="4" w:space="0" w:color="auto"/>
            </w:tcBorders>
            <w:vAlign w:val="bottom"/>
          </w:tcPr>
          <w:p w:rsidR="00485609" w:rsidRPr="00B57563" w:rsidRDefault="00485609" w:rsidP="001B2B16">
            <w:pPr>
              <w:tabs>
                <w:tab w:val="left" w:pos="720"/>
                <w:tab w:val="left" w:pos="1440"/>
                <w:tab w:val="left" w:pos="2160"/>
                <w:tab w:val="left" w:pos="2880"/>
              </w:tabs>
            </w:pPr>
          </w:p>
        </w:tc>
      </w:tr>
      <w:tr w:rsidR="00485609" w:rsidRPr="00B57563" w:rsidTr="009134E9">
        <w:trPr>
          <w:cantSplit/>
          <w:trHeight w:val="341"/>
        </w:trPr>
        <w:tc>
          <w:tcPr>
            <w:tcW w:w="378" w:type="dxa"/>
            <w:tcBorders>
              <w:top w:val="nil"/>
              <w:left w:val="double" w:sz="4" w:space="0" w:color="auto"/>
              <w:bottom w:val="nil"/>
              <w:right w:val="nil"/>
            </w:tcBorders>
          </w:tcPr>
          <w:p w:rsidR="00485609" w:rsidRPr="00B57563" w:rsidRDefault="00485609" w:rsidP="001B2B16">
            <w:pPr>
              <w:tabs>
                <w:tab w:val="left" w:pos="720"/>
                <w:tab w:val="left" w:pos="1440"/>
                <w:tab w:val="left" w:pos="2160"/>
                <w:tab w:val="left" w:pos="2880"/>
              </w:tabs>
            </w:pPr>
          </w:p>
        </w:tc>
        <w:tc>
          <w:tcPr>
            <w:tcW w:w="4950" w:type="dxa"/>
            <w:gridSpan w:val="9"/>
            <w:tcBorders>
              <w:top w:val="nil"/>
              <w:left w:val="nil"/>
              <w:bottom w:val="nil"/>
              <w:right w:val="nil"/>
            </w:tcBorders>
            <w:vAlign w:val="bottom"/>
          </w:tcPr>
          <w:p w:rsidR="00485609" w:rsidRPr="00B57563" w:rsidRDefault="00485609" w:rsidP="001B2B16">
            <w:pPr>
              <w:tabs>
                <w:tab w:val="left" w:pos="720"/>
                <w:tab w:val="left" w:pos="1440"/>
                <w:tab w:val="left" w:pos="2160"/>
                <w:tab w:val="left" w:pos="2880"/>
              </w:tabs>
            </w:pPr>
            <w:r w:rsidRPr="00B57563">
              <w:t>Article of the Contract Agreement in Question:</w:t>
            </w:r>
          </w:p>
        </w:tc>
        <w:tc>
          <w:tcPr>
            <w:tcW w:w="5688" w:type="dxa"/>
            <w:gridSpan w:val="11"/>
            <w:tcBorders>
              <w:top w:val="nil"/>
              <w:left w:val="nil"/>
              <w:bottom w:val="single" w:sz="4" w:space="0" w:color="000000"/>
              <w:right w:val="double" w:sz="4" w:space="0" w:color="auto"/>
            </w:tcBorders>
            <w:vAlign w:val="bottom"/>
          </w:tcPr>
          <w:p w:rsidR="00485609" w:rsidRPr="00B57563" w:rsidRDefault="00485609" w:rsidP="001B2B16">
            <w:pPr>
              <w:tabs>
                <w:tab w:val="left" w:pos="720"/>
                <w:tab w:val="left" w:pos="1440"/>
                <w:tab w:val="left" w:pos="2160"/>
                <w:tab w:val="left" w:pos="2880"/>
              </w:tabs>
            </w:pPr>
          </w:p>
        </w:tc>
      </w:tr>
      <w:tr w:rsidR="00485609" w:rsidRPr="00B57563" w:rsidTr="009134E9">
        <w:trPr>
          <w:cantSplit/>
          <w:trHeight w:hRule="exact" w:val="130"/>
        </w:trPr>
        <w:tc>
          <w:tcPr>
            <w:tcW w:w="378" w:type="dxa"/>
            <w:tcBorders>
              <w:top w:val="nil"/>
              <w:left w:val="double" w:sz="4" w:space="0" w:color="auto"/>
              <w:bottom w:val="nil"/>
              <w:right w:val="nil"/>
            </w:tcBorders>
          </w:tcPr>
          <w:p w:rsidR="00485609" w:rsidRPr="00B57563" w:rsidRDefault="00485609" w:rsidP="001B2B16">
            <w:pPr>
              <w:tabs>
                <w:tab w:val="left" w:pos="720"/>
                <w:tab w:val="left" w:pos="1440"/>
                <w:tab w:val="left" w:pos="2160"/>
                <w:tab w:val="left" w:pos="2880"/>
              </w:tabs>
            </w:pPr>
          </w:p>
        </w:tc>
        <w:tc>
          <w:tcPr>
            <w:tcW w:w="10638" w:type="dxa"/>
            <w:gridSpan w:val="20"/>
            <w:tcBorders>
              <w:top w:val="nil"/>
              <w:left w:val="nil"/>
              <w:bottom w:val="nil"/>
              <w:right w:val="double" w:sz="4" w:space="0" w:color="auto"/>
            </w:tcBorders>
          </w:tcPr>
          <w:p w:rsidR="00485609" w:rsidRPr="00B57563" w:rsidRDefault="00485609" w:rsidP="001B2B16">
            <w:pPr>
              <w:tabs>
                <w:tab w:val="left" w:pos="720"/>
                <w:tab w:val="left" w:pos="1440"/>
                <w:tab w:val="left" w:pos="2160"/>
                <w:tab w:val="left" w:pos="2880"/>
              </w:tabs>
            </w:pPr>
          </w:p>
        </w:tc>
      </w:tr>
      <w:tr w:rsidR="00485609" w:rsidRPr="00B57563" w:rsidTr="009134E9">
        <w:trPr>
          <w:cantSplit/>
          <w:trHeight w:val="1494"/>
        </w:trPr>
        <w:tc>
          <w:tcPr>
            <w:tcW w:w="378" w:type="dxa"/>
            <w:tcBorders>
              <w:top w:val="nil"/>
              <w:left w:val="double" w:sz="4" w:space="0" w:color="auto"/>
              <w:bottom w:val="double" w:sz="4" w:space="0" w:color="auto"/>
              <w:right w:val="nil"/>
            </w:tcBorders>
          </w:tcPr>
          <w:p w:rsidR="00485609" w:rsidRPr="00B57563" w:rsidRDefault="00485609" w:rsidP="001B2B16">
            <w:pPr>
              <w:tabs>
                <w:tab w:val="left" w:pos="720"/>
                <w:tab w:val="left" w:pos="1440"/>
                <w:tab w:val="left" w:pos="2160"/>
                <w:tab w:val="left" w:pos="2880"/>
              </w:tabs>
            </w:pPr>
          </w:p>
        </w:tc>
        <w:tc>
          <w:tcPr>
            <w:tcW w:w="10638" w:type="dxa"/>
            <w:gridSpan w:val="20"/>
            <w:tcBorders>
              <w:top w:val="nil"/>
              <w:left w:val="nil"/>
              <w:bottom w:val="double" w:sz="4" w:space="0" w:color="auto"/>
              <w:right w:val="double" w:sz="4" w:space="0" w:color="auto"/>
            </w:tcBorders>
          </w:tcPr>
          <w:p w:rsidR="00485609" w:rsidRPr="00B57563" w:rsidRDefault="00485609" w:rsidP="001B2B16">
            <w:pPr>
              <w:tabs>
                <w:tab w:val="left" w:pos="720"/>
                <w:tab w:val="left" w:pos="1440"/>
                <w:tab w:val="left" w:pos="2160"/>
                <w:tab w:val="left" w:pos="2880"/>
              </w:tabs>
            </w:pPr>
            <w:r w:rsidRPr="00B57563">
              <w:t>Describe the contract violation:</w:t>
            </w:r>
          </w:p>
        </w:tc>
      </w:tr>
      <w:tr w:rsidR="00485609" w:rsidRPr="00B57563" w:rsidTr="009134E9">
        <w:trPr>
          <w:cantSplit/>
          <w:trHeight w:hRule="exact" w:val="130"/>
        </w:trPr>
        <w:tc>
          <w:tcPr>
            <w:tcW w:w="378" w:type="dxa"/>
            <w:tcBorders>
              <w:top w:val="double" w:sz="4" w:space="0" w:color="auto"/>
              <w:left w:val="nil"/>
              <w:bottom w:val="double" w:sz="4" w:space="0" w:color="auto"/>
              <w:right w:val="nil"/>
            </w:tcBorders>
          </w:tcPr>
          <w:p w:rsidR="00485609" w:rsidRPr="00B57563" w:rsidRDefault="00485609" w:rsidP="001B2B16">
            <w:pPr>
              <w:tabs>
                <w:tab w:val="left" w:pos="720"/>
                <w:tab w:val="left" w:pos="1440"/>
                <w:tab w:val="left" w:pos="2160"/>
                <w:tab w:val="left" w:pos="2880"/>
              </w:tabs>
            </w:pPr>
          </w:p>
        </w:tc>
        <w:tc>
          <w:tcPr>
            <w:tcW w:w="10638" w:type="dxa"/>
            <w:gridSpan w:val="20"/>
            <w:tcBorders>
              <w:top w:val="double" w:sz="4" w:space="0" w:color="auto"/>
              <w:left w:val="nil"/>
              <w:bottom w:val="double" w:sz="4" w:space="0" w:color="auto"/>
              <w:right w:val="nil"/>
            </w:tcBorders>
          </w:tcPr>
          <w:p w:rsidR="00485609" w:rsidRPr="00B57563" w:rsidRDefault="00485609" w:rsidP="001B2B16">
            <w:pPr>
              <w:tabs>
                <w:tab w:val="left" w:pos="720"/>
                <w:tab w:val="left" w:pos="1440"/>
                <w:tab w:val="left" w:pos="2160"/>
                <w:tab w:val="left" w:pos="2880"/>
              </w:tabs>
            </w:pPr>
          </w:p>
        </w:tc>
      </w:tr>
      <w:tr w:rsidR="00485609" w:rsidRPr="00B57563" w:rsidTr="009134E9">
        <w:trPr>
          <w:cantSplit/>
          <w:trHeight w:val="1548"/>
        </w:trPr>
        <w:tc>
          <w:tcPr>
            <w:tcW w:w="378" w:type="dxa"/>
            <w:tcBorders>
              <w:top w:val="double" w:sz="4" w:space="0" w:color="auto"/>
              <w:left w:val="double" w:sz="4" w:space="0" w:color="auto"/>
              <w:bottom w:val="nil"/>
              <w:right w:val="nil"/>
            </w:tcBorders>
          </w:tcPr>
          <w:p w:rsidR="00485609" w:rsidRPr="00B57563" w:rsidRDefault="00485609" w:rsidP="001B2B16">
            <w:pPr>
              <w:tabs>
                <w:tab w:val="left" w:pos="720"/>
                <w:tab w:val="left" w:pos="1440"/>
                <w:tab w:val="left" w:pos="2160"/>
                <w:tab w:val="left" w:pos="2880"/>
              </w:tabs>
            </w:pPr>
            <w:r w:rsidRPr="00B57563">
              <w:t>2</w:t>
            </w:r>
          </w:p>
        </w:tc>
        <w:tc>
          <w:tcPr>
            <w:tcW w:w="10638" w:type="dxa"/>
            <w:gridSpan w:val="20"/>
            <w:tcBorders>
              <w:top w:val="double" w:sz="4" w:space="0" w:color="auto"/>
              <w:left w:val="nil"/>
              <w:bottom w:val="nil"/>
              <w:right w:val="double" w:sz="4" w:space="0" w:color="auto"/>
            </w:tcBorders>
          </w:tcPr>
          <w:p w:rsidR="00485609" w:rsidRPr="00B57563" w:rsidRDefault="00485609" w:rsidP="001B2B16">
            <w:pPr>
              <w:tabs>
                <w:tab w:val="left" w:pos="720"/>
                <w:tab w:val="left" w:pos="1440"/>
                <w:tab w:val="left" w:pos="2160"/>
                <w:tab w:val="left" w:pos="2880"/>
              </w:tabs>
            </w:pPr>
            <w:r w:rsidRPr="00B57563">
              <w:t>What resolution of the grievance do you propose?</w:t>
            </w:r>
          </w:p>
        </w:tc>
      </w:tr>
      <w:tr w:rsidR="00485609" w:rsidRPr="00B57563" w:rsidTr="009134E9">
        <w:trPr>
          <w:cantSplit/>
          <w:trHeight w:val="341"/>
        </w:trPr>
        <w:tc>
          <w:tcPr>
            <w:tcW w:w="378" w:type="dxa"/>
            <w:tcBorders>
              <w:top w:val="nil"/>
              <w:left w:val="double" w:sz="4" w:space="0" w:color="auto"/>
              <w:bottom w:val="nil"/>
              <w:right w:val="nil"/>
            </w:tcBorders>
            <w:vAlign w:val="bottom"/>
          </w:tcPr>
          <w:p w:rsidR="00485609" w:rsidRPr="00B57563" w:rsidRDefault="00485609" w:rsidP="001B2B16">
            <w:pPr>
              <w:tabs>
                <w:tab w:val="left" w:pos="720"/>
                <w:tab w:val="left" w:pos="1440"/>
                <w:tab w:val="left" w:pos="2160"/>
                <w:tab w:val="left" w:pos="2880"/>
              </w:tabs>
            </w:pPr>
          </w:p>
        </w:tc>
        <w:tc>
          <w:tcPr>
            <w:tcW w:w="1620" w:type="dxa"/>
            <w:gridSpan w:val="2"/>
            <w:tcBorders>
              <w:top w:val="nil"/>
              <w:left w:val="nil"/>
              <w:bottom w:val="nil"/>
              <w:right w:val="nil"/>
            </w:tcBorders>
            <w:vAlign w:val="bottom"/>
          </w:tcPr>
          <w:p w:rsidR="00485609" w:rsidRPr="00B57563" w:rsidRDefault="00485609" w:rsidP="001B2B16">
            <w:pPr>
              <w:tabs>
                <w:tab w:val="left" w:pos="720"/>
                <w:tab w:val="left" w:pos="1440"/>
                <w:tab w:val="left" w:pos="2160"/>
                <w:tab w:val="left" w:pos="2880"/>
              </w:tabs>
            </w:pPr>
            <w:r w:rsidRPr="00B57563">
              <w:t>Submitted By:</w:t>
            </w:r>
          </w:p>
        </w:tc>
        <w:tc>
          <w:tcPr>
            <w:tcW w:w="3240" w:type="dxa"/>
            <w:gridSpan w:val="6"/>
            <w:tcBorders>
              <w:top w:val="nil"/>
              <w:left w:val="nil"/>
              <w:bottom w:val="single" w:sz="4" w:space="0" w:color="000000"/>
              <w:right w:val="nil"/>
            </w:tcBorders>
            <w:vAlign w:val="bottom"/>
          </w:tcPr>
          <w:p w:rsidR="00485609" w:rsidRPr="00B57563" w:rsidRDefault="00485609" w:rsidP="001B2B16">
            <w:pPr>
              <w:tabs>
                <w:tab w:val="left" w:pos="720"/>
                <w:tab w:val="left" w:pos="1440"/>
                <w:tab w:val="left" w:pos="2160"/>
                <w:tab w:val="left" w:pos="2880"/>
              </w:tabs>
            </w:pPr>
          </w:p>
        </w:tc>
        <w:tc>
          <w:tcPr>
            <w:tcW w:w="1890" w:type="dxa"/>
            <w:gridSpan w:val="6"/>
            <w:tcBorders>
              <w:top w:val="nil"/>
              <w:left w:val="nil"/>
              <w:bottom w:val="nil"/>
              <w:right w:val="nil"/>
            </w:tcBorders>
            <w:vAlign w:val="bottom"/>
          </w:tcPr>
          <w:p w:rsidR="00485609" w:rsidRPr="00B57563" w:rsidRDefault="00485609" w:rsidP="001B2B16">
            <w:pPr>
              <w:tabs>
                <w:tab w:val="left" w:pos="720"/>
                <w:tab w:val="left" w:pos="1440"/>
                <w:tab w:val="left" w:pos="2160"/>
                <w:tab w:val="left" w:pos="2880"/>
              </w:tabs>
            </w:pPr>
            <w:r w:rsidRPr="00B57563">
              <w:t>Submitted To:</w:t>
            </w:r>
            <w:r w:rsidRPr="00B57563">
              <w:tab/>
            </w:r>
          </w:p>
        </w:tc>
        <w:tc>
          <w:tcPr>
            <w:tcW w:w="3888" w:type="dxa"/>
            <w:gridSpan w:val="6"/>
            <w:tcBorders>
              <w:top w:val="nil"/>
              <w:left w:val="nil"/>
              <w:bottom w:val="single" w:sz="4" w:space="0" w:color="000000"/>
              <w:right w:val="double" w:sz="4" w:space="0" w:color="auto"/>
            </w:tcBorders>
            <w:vAlign w:val="bottom"/>
          </w:tcPr>
          <w:p w:rsidR="00485609" w:rsidRPr="00B57563" w:rsidRDefault="00485609" w:rsidP="001B2B16">
            <w:pPr>
              <w:tabs>
                <w:tab w:val="left" w:pos="720"/>
                <w:tab w:val="left" w:pos="1440"/>
                <w:tab w:val="left" w:pos="2160"/>
                <w:tab w:val="left" w:pos="2880"/>
              </w:tabs>
            </w:pPr>
          </w:p>
        </w:tc>
      </w:tr>
      <w:tr w:rsidR="00485609" w:rsidRPr="00B57563" w:rsidTr="009134E9">
        <w:trPr>
          <w:cantSplit/>
          <w:trHeight w:val="278"/>
        </w:trPr>
        <w:tc>
          <w:tcPr>
            <w:tcW w:w="378" w:type="dxa"/>
            <w:tcBorders>
              <w:top w:val="nil"/>
              <w:left w:val="double" w:sz="4" w:space="0" w:color="auto"/>
              <w:bottom w:val="nil"/>
              <w:right w:val="nil"/>
            </w:tcBorders>
            <w:vAlign w:val="bottom"/>
          </w:tcPr>
          <w:p w:rsidR="00485609" w:rsidRPr="00B57563" w:rsidRDefault="00485609" w:rsidP="001B2B16">
            <w:pPr>
              <w:tabs>
                <w:tab w:val="left" w:pos="720"/>
                <w:tab w:val="left" w:pos="1440"/>
                <w:tab w:val="left" w:pos="2160"/>
                <w:tab w:val="left" w:pos="2880"/>
              </w:tabs>
            </w:pPr>
          </w:p>
        </w:tc>
        <w:tc>
          <w:tcPr>
            <w:tcW w:w="2880" w:type="dxa"/>
            <w:gridSpan w:val="5"/>
            <w:tcBorders>
              <w:top w:val="nil"/>
              <w:left w:val="nil"/>
              <w:bottom w:val="nil"/>
              <w:right w:val="nil"/>
            </w:tcBorders>
            <w:vAlign w:val="bottom"/>
          </w:tcPr>
          <w:p w:rsidR="00485609" w:rsidRPr="00B57563" w:rsidRDefault="00485609" w:rsidP="001B2B16">
            <w:pPr>
              <w:tabs>
                <w:tab w:val="left" w:pos="720"/>
                <w:tab w:val="left" w:pos="1440"/>
                <w:tab w:val="left" w:pos="2160"/>
                <w:tab w:val="left" w:pos="2880"/>
              </w:tabs>
            </w:pPr>
            <w:r w:rsidRPr="00B57563">
              <w:t>Date Received by District:</w:t>
            </w:r>
          </w:p>
        </w:tc>
        <w:tc>
          <w:tcPr>
            <w:tcW w:w="7758" w:type="dxa"/>
            <w:gridSpan w:val="15"/>
            <w:tcBorders>
              <w:top w:val="nil"/>
              <w:left w:val="nil"/>
              <w:bottom w:val="single" w:sz="4" w:space="0" w:color="000000"/>
              <w:right w:val="double" w:sz="4" w:space="0" w:color="auto"/>
            </w:tcBorders>
            <w:vAlign w:val="bottom"/>
          </w:tcPr>
          <w:p w:rsidR="00485609" w:rsidRPr="00B57563" w:rsidRDefault="00485609" w:rsidP="001B2B16">
            <w:pPr>
              <w:tabs>
                <w:tab w:val="left" w:pos="720"/>
                <w:tab w:val="left" w:pos="1440"/>
                <w:tab w:val="left" w:pos="2160"/>
                <w:tab w:val="left" w:pos="2880"/>
              </w:tabs>
            </w:pPr>
          </w:p>
        </w:tc>
      </w:tr>
      <w:tr w:rsidR="00485609" w:rsidRPr="00B57563" w:rsidTr="009134E9">
        <w:trPr>
          <w:cantSplit/>
          <w:trHeight w:hRule="exact" w:val="108"/>
        </w:trPr>
        <w:tc>
          <w:tcPr>
            <w:tcW w:w="378" w:type="dxa"/>
            <w:tcBorders>
              <w:top w:val="nil"/>
              <w:left w:val="double" w:sz="4" w:space="0" w:color="auto"/>
              <w:bottom w:val="double" w:sz="4" w:space="0" w:color="auto"/>
              <w:right w:val="nil"/>
            </w:tcBorders>
          </w:tcPr>
          <w:p w:rsidR="00485609" w:rsidRPr="00B57563" w:rsidRDefault="00485609" w:rsidP="001B2B16">
            <w:pPr>
              <w:tabs>
                <w:tab w:val="left" w:pos="720"/>
                <w:tab w:val="left" w:pos="1440"/>
                <w:tab w:val="left" w:pos="2160"/>
                <w:tab w:val="left" w:pos="2880"/>
              </w:tabs>
            </w:pPr>
          </w:p>
        </w:tc>
        <w:tc>
          <w:tcPr>
            <w:tcW w:w="10638" w:type="dxa"/>
            <w:gridSpan w:val="20"/>
            <w:tcBorders>
              <w:top w:val="nil"/>
              <w:left w:val="nil"/>
              <w:bottom w:val="double" w:sz="4" w:space="0" w:color="auto"/>
              <w:right w:val="double" w:sz="4" w:space="0" w:color="auto"/>
            </w:tcBorders>
          </w:tcPr>
          <w:p w:rsidR="00485609" w:rsidRPr="00B57563" w:rsidRDefault="00485609" w:rsidP="001B2B16">
            <w:pPr>
              <w:tabs>
                <w:tab w:val="left" w:pos="720"/>
                <w:tab w:val="left" w:pos="1440"/>
                <w:tab w:val="left" w:pos="2160"/>
                <w:tab w:val="left" w:pos="2880"/>
              </w:tabs>
            </w:pPr>
          </w:p>
        </w:tc>
      </w:tr>
      <w:tr w:rsidR="00485609" w:rsidRPr="00B57563" w:rsidTr="009134E9">
        <w:trPr>
          <w:cantSplit/>
          <w:trHeight w:hRule="exact" w:val="130"/>
        </w:trPr>
        <w:tc>
          <w:tcPr>
            <w:tcW w:w="378" w:type="dxa"/>
            <w:tcBorders>
              <w:top w:val="nil"/>
              <w:left w:val="nil"/>
              <w:bottom w:val="double" w:sz="4" w:space="0" w:color="auto"/>
              <w:right w:val="nil"/>
            </w:tcBorders>
          </w:tcPr>
          <w:p w:rsidR="00485609" w:rsidRPr="00B57563" w:rsidRDefault="00485609" w:rsidP="001B2B16">
            <w:pPr>
              <w:tabs>
                <w:tab w:val="left" w:pos="720"/>
                <w:tab w:val="left" w:pos="1440"/>
                <w:tab w:val="left" w:pos="2160"/>
                <w:tab w:val="left" w:pos="2880"/>
              </w:tabs>
            </w:pPr>
          </w:p>
        </w:tc>
        <w:tc>
          <w:tcPr>
            <w:tcW w:w="10638" w:type="dxa"/>
            <w:gridSpan w:val="20"/>
            <w:tcBorders>
              <w:top w:val="nil"/>
              <w:left w:val="nil"/>
              <w:bottom w:val="double" w:sz="4" w:space="0" w:color="auto"/>
              <w:right w:val="nil"/>
            </w:tcBorders>
          </w:tcPr>
          <w:p w:rsidR="00485609" w:rsidRPr="00B57563" w:rsidRDefault="00485609" w:rsidP="001B2B16">
            <w:pPr>
              <w:tabs>
                <w:tab w:val="left" w:pos="720"/>
                <w:tab w:val="left" w:pos="1440"/>
                <w:tab w:val="left" w:pos="2160"/>
                <w:tab w:val="left" w:pos="2880"/>
              </w:tabs>
            </w:pPr>
          </w:p>
        </w:tc>
      </w:tr>
      <w:tr w:rsidR="00485609" w:rsidRPr="00B57563" w:rsidTr="009134E9">
        <w:trPr>
          <w:cantSplit/>
          <w:trHeight w:val="1293"/>
        </w:trPr>
        <w:tc>
          <w:tcPr>
            <w:tcW w:w="378" w:type="dxa"/>
            <w:tcBorders>
              <w:top w:val="double" w:sz="4" w:space="0" w:color="auto"/>
              <w:left w:val="double" w:sz="4" w:space="0" w:color="auto"/>
              <w:bottom w:val="nil"/>
              <w:right w:val="nil"/>
            </w:tcBorders>
          </w:tcPr>
          <w:p w:rsidR="00485609" w:rsidRPr="00B57563" w:rsidRDefault="00485609" w:rsidP="001B2B16">
            <w:pPr>
              <w:tabs>
                <w:tab w:val="left" w:pos="720"/>
                <w:tab w:val="left" w:pos="1440"/>
                <w:tab w:val="left" w:pos="2160"/>
                <w:tab w:val="left" w:pos="2880"/>
              </w:tabs>
            </w:pPr>
            <w:r w:rsidRPr="00B57563">
              <w:t>3</w:t>
            </w:r>
          </w:p>
        </w:tc>
        <w:tc>
          <w:tcPr>
            <w:tcW w:w="10638" w:type="dxa"/>
            <w:gridSpan w:val="20"/>
            <w:tcBorders>
              <w:top w:val="double" w:sz="4" w:space="0" w:color="auto"/>
              <w:left w:val="nil"/>
              <w:bottom w:val="nil"/>
              <w:right w:val="double" w:sz="4" w:space="0" w:color="auto"/>
            </w:tcBorders>
          </w:tcPr>
          <w:p w:rsidR="00485609" w:rsidRPr="00B57563" w:rsidRDefault="00485609" w:rsidP="001B2B16">
            <w:pPr>
              <w:tabs>
                <w:tab w:val="left" w:pos="720"/>
                <w:tab w:val="left" w:pos="1440"/>
                <w:tab w:val="left" w:pos="2160"/>
                <w:tab w:val="left" w:pos="2880"/>
              </w:tabs>
            </w:pPr>
            <w:r w:rsidRPr="00B57563">
              <w:t>Supervisor’s/Assistant Superintendent’s response to grievance</w:t>
            </w:r>
            <w:r w:rsidRPr="00B57563">
              <w:rPr>
                <w:noProof/>
              </w:rPr>
              <w:t xml:space="preserve"> (</w:t>
            </w:r>
            <w:r w:rsidRPr="00B57563">
              <w:t>Box 1)</w:t>
            </w:r>
          </w:p>
        </w:tc>
      </w:tr>
      <w:tr w:rsidR="00485609" w:rsidRPr="00B57563" w:rsidTr="009134E9">
        <w:trPr>
          <w:cantSplit/>
          <w:trHeight w:val="341"/>
        </w:trPr>
        <w:tc>
          <w:tcPr>
            <w:tcW w:w="378" w:type="dxa"/>
            <w:tcBorders>
              <w:top w:val="nil"/>
              <w:left w:val="double" w:sz="4" w:space="0" w:color="auto"/>
              <w:bottom w:val="nil"/>
              <w:right w:val="nil"/>
            </w:tcBorders>
          </w:tcPr>
          <w:p w:rsidR="00485609" w:rsidRPr="00B57563" w:rsidRDefault="00485609" w:rsidP="001B2B16">
            <w:pPr>
              <w:tabs>
                <w:tab w:val="left" w:pos="720"/>
                <w:tab w:val="left" w:pos="1440"/>
                <w:tab w:val="left" w:pos="2160"/>
                <w:tab w:val="left" w:pos="2880"/>
              </w:tabs>
            </w:pPr>
          </w:p>
        </w:tc>
        <w:tc>
          <w:tcPr>
            <w:tcW w:w="1620" w:type="dxa"/>
            <w:gridSpan w:val="2"/>
            <w:tcBorders>
              <w:top w:val="nil"/>
              <w:left w:val="nil"/>
              <w:bottom w:val="nil"/>
              <w:right w:val="nil"/>
            </w:tcBorders>
            <w:vAlign w:val="bottom"/>
          </w:tcPr>
          <w:p w:rsidR="00485609" w:rsidRPr="00B57563" w:rsidRDefault="00485609" w:rsidP="001B2B16">
            <w:pPr>
              <w:tabs>
                <w:tab w:val="left" w:pos="720"/>
                <w:tab w:val="left" w:pos="1440"/>
                <w:tab w:val="left" w:pos="2160"/>
                <w:tab w:val="left" w:pos="2880"/>
              </w:tabs>
            </w:pPr>
            <w:r w:rsidRPr="00B57563">
              <w:t>Supervisor:</w:t>
            </w:r>
          </w:p>
        </w:tc>
        <w:tc>
          <w:tcPr>
            <w:tcW w:w="3240" w:type="dxa"/>
            <w:gridSpan w:val="6"/>
            <w:tcBorders>
              <w:top w:val="nil"/>
              <w:left w:val="nil"/>
              <w:bottom w:val="single" w:sz="4" w:space="0" w:color="000000"/>
              <w:right w:val="nil"/>
            </w:tcBorders>
            <w:vAlign w:val="bottom"/>
          </w:tcPr>
          <w:p w:rsidR="00485609" w:rsidRPr="00B57563" w:rsidRDefault="00485609" w:rsidP="001B2B16">
            <w:pPr>
              <w:tabs>
                <w:tab w:val="left" w:pos="720"/>
                <w:tab w:val="left" w:pos="1440"/>
                <w:tab w:val="left" w:pos="2160"/>
                <w:tab w:val="left" w:pos="2880"/>
              </w:tabs>
            </w:pPr>
          </w:p>
        </w:tc>
        <w:tc>
          <w:tcPr>
            <w:tcW w:w="1890" w:type="dxa"/>
            <w:gridSpan w:val="6"/>
            <w:tcBorders>
              <w:top w:val="nil"/>
              <w:left w:val="nil"/>
              <w:bottom w:val="nil"/>
              <w:right w:val="nil"/>
            </w:tcBorders>
            <w:vAlign w:val="bottom"/>
          </w:tcPr>
          <w:p w:rsidR="00485609" w:rsidRPr="00B57563" w:rsidRDefault="00485609" w:rsidP="001B2B16">
            <w:pPr>
              <w:tabs>
                <w:tab w:val="left" w:pos="720"/>
                <w:tab w:val="left" w:pos="1440"/>
                <w:tab w:val="left" w:pos="2160"/>
                <w:tab w:val="left" w:pos="2880"/>
              </w:tabs>
            </w:pPr>
            <w:r w:rsidRPr="00B57563">
              <w:t>Submitted To:</w:t>
            </w:r>
            <w:r w:rsidRPr="00B57563">
              <w:tab/>
            </w:r>
          </w:p>
        </w:tc>
        <w:tc>
          <w:tcPr>
            <w:tcW w:w="3888" w:type="dxa"/>
            <w:gridSpan w:val="6"/>
            <w:tcBorders>
              <w:top w:val="nil"/>
              <w:left w:val="nil"/>
              <w:bottom w:val="single" w:sz="4" w:space="0" w:color="000000"/>
              <w:right w:val="double" w:sz="4" w:space="0" w:color="auto"/>
            </w:tcBorders>
            <w:vAlign w:val="bottom"/>
          </w:tcPr>
          <w:p w:rsidR="00485609" w:rsidRPr="00B57563" w:rsidRDefault="00485609" w:rsidP="001B2B16">
            <w:pPr>
              <w:tabs>
                <w:tab w:val="left" w:pos="720"/>
                <w:tab w:val="left" w:pos="1440"/>
                <w:tab w:val="left" w:pos="2160"/>
                <w:tab w:val="left" w:pos="2880"/>
              </w:tabs>
            </w:pPr>
          </w:p>
        </w:tc>
      </w:tr>
      <w:tr w:rsidR="00485609" w:rsidRPr="00B57563" w:rsidTr="009134E9">
        <w:trPr>
          <w:cantSplit/>
          <w:trHeight w:val="341"/>
        </w:trPr>
        <w:tc>
          <w:tcPr>
            <w:tcW w:w="378" w:type="dxa"/>
            <w:tcBorders>
              <w:top w:val="nil"/>
              <w:left w:val="double" w:sz="4" w:space="0" w:color="auto"/>
              <w:bottom w:val="nil"/>
              <w:right w:val="nil"/>
            </w:tcBorders>
          </w:tcPr>
          <w:p w:rsidR="00485609" w:rsidRPr="00B57563" w:rsidRDefault="00485609" w:rsidP="001B2B16">
            <w:pPr>
              <w:tabs>
                <w:tab w:val="left" w:pos="720"/>
                <w:tab w:val="left" w:pos="1440"/>
                <w:tab w:val="left" w:pos="2160"/>
                <w:tab w:val="left" w:pos="2880"/>
              </w:tabs>
            </w:pPr>
          </w:p>
        </w:tc>
        <w:tc>
          <w:tcPr>
            <w:tcW w:w="3510" w:type="dxa"/>
            <w:gridSpan w:val="7"/>
            <w:tcBorders>
              <w:top w:val="nil"/>
              <w:left w:val="nil"/>
              <w:bottom w:val="nil"/>
              <w:right w:val="nil"/>
            </w:tcBorders>
            <w:vAlign w:val="bottom"/>
          </w:tcPr>
          <w:p w:rsidR="00485609" w:rsidRPr="00B57563" w:rsidRDefault="00485609" w:rsidP="001B2B16">
            <w:pPr>
              <w:tabs>
                <w:tab w:val="left" w:pos="720"/>
                <w:tab w:val="left" w:pos="1440"/>
                <w:tab w:val="left" w:pos="2160"/>
                <w:tab w:val="left" w:pos="2880"/>
              </w:tabs>
            </w:pPr>
            <w:r w:rsidRPr="00B57563">
              <w:t>Date Received by AEA/Grievant:</w:t>
            </w:r>
          </w:p>
        </w:tc>
        <w:tc>
          <w:tcPr>
            <w:tcW w:w="7128" w:type="dxa"/>
            <w:gridSpan w:val="13"/>
            <w:tcBorders>
              <w:top w:val="nil"/>
              <w:left w:val="nil"/>
              <w:bottom w:val="single" w:sz="4" w:space="0" w:color="000000"/>
              <w:right w:val="double" w:sz="4" w:space="0" w:color="auto"/>
            </w:tcBorders>
            <w:vAlign w:val="bottom"/>
          </w:tcPr>
          <w:p w:rsidR="00485609" w:rsidRPr="00B57563" w:rsidRDefault="00485609" w:rsidP="001B2B16">
            <w:pPr>
              <w:tabs>
                <w:tab w:val="left" w:pos="720"/>
                <w:tab w:val="left" w:pos="1440"/>
                <w:tab w:val="left" w:pos="2160"/>
                <w:tab w:val="left" w:pos="2880"/>
              </w:tabs>
            </w:pPr>
          </w:p>
        </w:tc>
      </w:tr>
      <w:tr w:rsidR="00485609" w:rsidRPr="00B57563" w:rsidTr="009134E9">
        <w:trPr>
          <w:cantSplit/>
          <w:trHeight w:hRule="exact" w:val="130"/>
        </w:trPr>
        <w:tc>
          <w:tcPr>
            <w:tcW w:w="378" w:type="dxa"/>
            <w:tcBorders>
              <w:top w:val="nil"/>
              <w:left w:val="double" w:sz="4" w:space="0" w:color="auto"/>
              <w:bottom w:val="double" w:sz="4" w:space="0" w:color="auto"/>
              <w:right w:val="nil"/>
            </w:tcBorders>
          </w:tcPr>
          <w:p w:rsidR="00485609" w:rsidRPr="00B57563" w:rsidRDefault="00485609" w:rsidP="001B2B16">
            <w:pPr>
              <w:pStyle w:val="Header"/>
              <w:tabs>
                <w:tab w:val="clear" w:pos="4320"/>
                <w:tab w:val="clear" w:pos="8640"/>
                <w:tab w:val="left" w:pos="720"/>
                <w:tab w:val="left" w:pos="1440"/>
                <w:tab w:val="left" w:pos="2160"/>
                <w:tab w:val="left" w:pos="2880"/>
              </w:tabs>
            </w:pPr>
          </w:p>
        </w:tc>
        <w:tc>
          <w:tcPr>
            <w:tcW w:w="10638" w:type="dxa"/>
            <w:gridSpan w:val="20"/>
            <w:tcBorders>
              <w:top w:val="nil"/>
              <w:left w:val="nil"/>
              <w:bottom w:val="double" w:sz="4" w:space="0" w:color="auto"/>
              <w:right w:val="double" w:sz="4" w:space="0" w:color="auto"/>
            </w:tcBorders>
          </w:tcPr>
          <w:p w:rsidR="00485609" w:rsidRPr="00B57563" w:rsidRDefault="00485609" w:rsidP="001B2B16">
            <w:pPr>
              <w:tabs>
                <w:tab w:val="left" w:pos="720"/>
                <w:tab w:val="left" w:pos="1440"/>
                <w:tab w:val="left" w:pos="2160"/>
                <w:tab w:val="left" w:pos="2880"/>
              </w:tabs>
            </w:pPr>
          </w:p>
        </w:tc>
      </w:tr>
      <w:tr w:rsidR="00485609" w:rsidRPr="00B57563" w:rsidTr="009134E9">
        <w:trPr>
          <w:cantSplit/>
          <w:trHeight w:hRule="exact" w:val="130"/>
        </w:trPr>
        <w:tc>
          <w:tcPr>
            <w:tcW w:w="378" w:type="dxa"/>
            <w:tcBorders>
              <w:top w:val="double" w:sz="4" w:space="0" w:color="auto"/>
              <w:left w:val="nil"/>
              <w:bottom w:val="double" w:sz="4" w:space="0" w:color="auto"/>
              <w:right w:val="nil"/>
            </w:tcBorders>
          </w:tcPr>
          <w:p w:rsidR="00485609" w:rsidRPr="00B57563" w:rsidRDefault="00485609" w:rsidP="001B2B16">
            <w:pPr>
              <w:tabs>
                <w:tab w:val="left" w:pos="720"/>
                <w:tab w:val="left" w:pos="1440"/>
                <w:tab w:val="left" w:pos="2160"/>
                <w:tab w:val="left" w:pos="2880"/>
              </w:tabs>
            </w:pPr>
          </w:p>
        </w:tc>
        <w:tc>
          <w:tcPr>
            <w:tcW w:w="10638" w:type="dxa"/>
            <w:gridSpan w:val="20"/>
            <w:tcBorders>
              <w:top w:val="double" w:sz="4" w:space="0" w:color="auto"/>
              <w:left w:val="nil"/>
              <w:bottom w:val="double" w:sz="4" w:space="0" w:color="auto"/>
              <w:right w:val="nil"/>
            </w:tcBorders>
          </w:tcPr>
          <w:p w:rsidR="00485609" w:rsidRPr="00B57563" w:rsidRDefault="00485609" w:rsidP="001B2B16">
            <w:pPr>
              <w:tabs>
                <w:tab w:val="left" w:pos="720"/>
                <w:tab w:val="left" w:pos="1440"/>
                <w:tab w:val="left" w:pos="2160"/>
                <w:tab w:val="left" w:pos="2880"/>
              </w:tabs>
            </w:pPr>
          </w:p>
        </w:tc>
      </w:tr>
      <w:tr w:rsidR="00485609" w:rsidRPr="00B57563" w:rsidTr="009134E9">
        <w:trPr>
          <w:cantSplit/>
          <w:trHeight w:val="483"/>
        </w:trPr>
        <w:tc>
          <w:tcPr>
            <w:tcW w:w="378" w:type="dxa"/>
            <w:tcBorders>
              <w:top w:val="double" w:sz="4" w:space="0" w:color="auto"/>
              <w:left w:val="double" w:sz="4" w:space="0" w:color="auto"/>
              <w:bottom w:val="nil"/>
              <w:right w:val="nil"/>
            </w:tcBorders>
          </w:tcPr>
          <w:p w:rsidR="00485609" w:rsidRPr="00B57563" w:rsidRDefault="00485609" w:rsidP="001B2B16">
            <w:pPr>
              <w:tabs>
                <w:tab w:val="left" w:pos="720"/>
                <w:tab w:val="left" w:pos="1440"/>
                <w:tab w:val="left" w:pos="2160"/>
                <w:tab w:val="left" w:pos="2880"/>
              </w:tabs>
            </w:pPr>
            <w:r w:rsidRPr="00B57563">
              <w:t>4</w:t>
            </w:r>
          </w:p>
        </w:tc>
        <w:tc>
          <w:tcPr>
            <w:tcW w:w="10638" w:type="dxa"/>
            <w:gridSpan w:val="20"/>
            <w:tcBorders>
              <w:top w:val="double" w:sz="4" w:space="0" w:color="auto"/>
              <w:left w:val="nil"/>
              <w:bottom w:val="nil"/>
              <w:right w:val="double" w:sz="4" w:space="0" w:color="auto"/>
            </w:tcBorders>
          </w:tcPr>
          <w:p w:rsidR="00485609" w:rsidRPr="00B57563" w:rsidRDefault="00485609" w:rsidP="001B2B16">
            <w:pPr>
              <w:tabs>
                <w:tab w:val="left" w:pos="720"/>
                <w:tab w:val="left" w:pos="1440"/>
                <w:tab w:val="left" w:pos="2160"/>
                <w:tab w:val="left" w:pos="2880"/>
              </w:tabs>
              <w:jc w:val="center"/>
            </w:pPr>
            <w:r w:rsidRPr="00B57563">
              <w:t>AGGRIEVED PARTY’S RESPONSE:</w:t>
            </w:r>
          </w:p>
        </w:tc>
      </w:tr>
      <w:tr w:rsidR="00485609" w:rsidRPr="00B57563" w:rsidTr="009134E9">
        <w:trPr>
          <w:cantSplit/>
          <w:trHeight w:val="305"/>
        </w:trPr>
        <w:tc>
          <w:tcPr>
            <w:tcW w:w="378" w:type="dxa"/>
            <w:tcBorders>
              <w:top w:val="nil"/>
              <w:left w:val="double" w:sz="4" w:space="0" w:color="auto"/>
              <w:bottom w:val="nil"/>
              <w:right w:val="nil"/>
            </w:tcBorders>
          </w:tcPr>
          <w:p w:rsidR="00485609" w:rsidRPr="00B57563" w:rsidRDefault="00485609" w:rsidP="001B2B16">
            <w:pPr>
              <w:tabs>
                <w:tab w:val="left" w:pos="720"/>
                <w:tab w:val="left" w:pos="1440"/>
                <w:tab w:val="left" w:pos="2160"/>
                <w:tab w:val="left" w:pos="2880"/>
              </w:tabs>
            </w:pPr>
          </w:p>
        </w:tc>
        <w:tc>
          <w:tcPr>
            <w:tcW w:w="630" w:type="dxa"/>
            <w:tcBorders>
              <w:top w:val="nil"/>
              <w:left w:val="nil"/>
              <w:bottom w:val="single" w:sz="4" w:space="0" w:color="000000"/>
              <w:right w:val="nil"/>
            </w:tcBorders>
            <w:vAlign w:val="bottom"/>
          </w:tcPr>
          <w:p w:rsidR="00485609" w:rsidRPr="00B57563" w:rsidRDefault="00485609" w:rsidP="001B2B16">
            <w:pPr>
              <w:pStyle w:val="Header"/>
              <w:tabs>
                <w:tab w:val="clear" w:pos="4320"/>
                <w:tab w:val="clear" w:pos="8640"/>
                <w:tab w:val="left" w:pos="720"/>
                <w:tab w:val="left" w:pos="1440"/>
                <w:tab w:val="left" w:pos="2160"/>
                <w:tab w:val="left" w:pos="2880"/>
              </w:tabs>
            </w:pPr>
          </w:p>
        </w:tc>
        <w:tc>
          <w:tcPr>
            <w:tcW w:w="10008" w:type="dxa"/>
            <w:gridSpan w:val="19"/>
            <w:tcBorders>
              <w:top w:val="nil"/>
              <w:left w:val="nil"/>
              <w:bottom w:val="nil"/>
              <w:right w:val="double" w:sz="4" w:space="0" w:color="auto"/>
            </w:tcBorders>
            <w:vAlign w:val="bottom"/>
          </w:tcPr>
          <w:p w:rsidR="00485609" w:rsidRPr="00B57563" w:rsidRDefault="00485609" w:rsidP="001B2B16">
            <w:pPr>
              <w:pStyle w:val="Header"/>
              <w:tabs>
                <w:tab w:val="clear" w:pos="4320"/>
                <w:tab w:val="clear" w:pos="8640"/>
                <w:tab w:val="left" w:pos="720"/>
                <w:tab w:val="left" w:pos="1440"/>
                <w:tab w:val="left" w:pos="2160"/>
                <w:tab w:val="left" w:pos="2880"/>
              </w:tabs>
            </w:pPr>
            <w:r w:rsidRPr="00B57563">
              <w:t>ACCEPT the Supervisor’s Response</w:t>
            </w:r>
          </w:p>
        </w:tc>
      </w:tr>
      <w:tr w:rsidR="00485609" w:rsidRPr="00B57563" w:rsidTr="009134E9">
        <w:trPr>
          <w:cantSplit/>
          <w:trHeight w:hRule="exact" w:val="144"/>
        </w:trPr>
        <w:tc>
          <w:tcPr>
            <w:tcW w:w="378" w:type="dxa"/>
            <w:tcBorders>
              <w:top w:val="nil"/>
              <w:left w:val="double" w:sz="4" w:space="0" w:color="auto"/>
              <w:bottom w:val="nil"/>
              <w:right w:val="nil"/>
            </w:tcBorders>
          </w:tcPr>
          <w:p w:rsidR="00485609" w:rsidRPr="00B57563" w:rsidRDefault="00485609" w:rsidP="001B2B16">
            <w:pPr>
              <w:tabs>
                <w:tab w:val="left" w:pos="720"/>
                <w:tab w:val="left" w:pos="1440"/>
                <w:tab w:val="left" w:pos="2160"/>
                <w:tab w:val="left" w:pos="2880"/>
              </w:tabs>
            </w:pPr>
          </w:p>
        </w:tc>
        <w:tc>
          <w:tcPr>
            <w:tcW w:w="630" w:type="dxa"/>
            <w:tcBorders>
              <w:top w:val="single" w:sz="4" w:space="0" w:color="000000"/>
              <w:left w:val="nil"/>
              <w:bottom w:val="nil"/>
              <w:right w:val="nil"/>
            </w:tcBorders>
          </w:tcPr>
          <w:p w:rsidR="00485609" w:rsidRPr="00B57563" w:rsidRDefault="00485609" w:rsidP="001B2B16">
            <w:pPr>
              <w:pStyle w:val="Header"/>
              <w:tabs>
                <w:tab w:val="clear" w:pos="4320"/>
                <w:tab w:val="clear" w:pos="8640"/>
                <w:tab w:val="left" w:pos="720"/>
                <w:tab w:val="left" w:pos="1440"/>
                <w:tab w:val="left" w:pos="2160"/>
                <w:tab w:val="left" w:pos="2880"/>
              </w:tabs>
            </w:pPr>
          </w:p>
        </w:tc>
        <w:tc>
          <w:tcPr>
            <w:tcW w:w="10008" w:type="dxa"/>
            <w:gridSpan w:val="19"/>
            <w:tcBorders>
              <w:top w:val="nil"/>
              <w:left w:val="nil"/>
              <w:bottom w:val="nil"/>
              <w:right w:val="double" w:sz="4" w:space="0" w:color="auto"/>
            </w:tcBorders>
          </w:tcPr>
          <w:p w:rsidR="00485609" w:rsidRPr="00B57563" w:rsidRDefault="00485609" w:rsidP="001B2B16">
            <w:pPr>
              <w:pStyle w:val="Header"/>
              <w:tabs>
                <w:tab w:val="clear" w:pos="4320"/>
                <w:tab w:val="clear" w:pos="8640"/>
                <w:tab w:val="left" w:pos="720"/>
                <w:tab w:val="left" w:pos="1440"/>
                <w:tab w:val="left" w:pos="2160"/>
                <w:tab w:val="left" w:pos="2880"/>
              </w:tabs>
            </w:pPr>
          </w:p>
        </w:tc>
      </w:tr>
      <w:tr w:rsidR="00485609" w:rsidRPr="00B57563" w:rsidTr="009134E9">
        <w:trPr>
          <w:cantSplit/>
          <w:trHeight w:val="280"/>
        </w:trPr>
        <w:tc>
          <w:tcPr>
            <w:tcW w:w="378" w:type="dxa"/>
            <w:vMerge w:val="restart"/>
            <w:tcBorders>
              <w:top w:val="nil"/>
              <w:left w:val="double" w:sz="4" w:space="0" w:color="auto"/>
              <w:right w:val="nil"/>
            </w:tcBorders>
          </w:tcPr>
          <w:p w:rsidR="00485609" w:rsidRPr="00B57563" w:rsidRDefault="00485609" w:rsidP="001B2B16">
            <w:pPr>
              <w:tabs>
                <w:tab w:val="left" w:pos="720"/>
                <w:tab w:val="left" w:pos="1440"/>
                <w:tab w:val="left" w:pos="2160"/>
                <w:tab w:val="left" w:pos="2880"/>
              </w:tabs>
            </w:pPr>
          </w:p>
        </w:tc>
        <w:tc>
          <w:tcPr>
            <w:tcW w:w="630" w:type="dxa"/>
            <w:tcBorders>
              <w:top w:val="nil"/>
              <w:left w:val="nil"/>
              <w:bottom w:val="single" w:sz="4" w:space="0" w:color="000000"/>
              <w:right w:val="nil"/>
            </w:tcBorders>
            <w:vAlign w:val="bottom"/>
          </w:tcPr>
          <w:p w:rsidR="00485609" w:rsidRPr="00B57563" w:rsidRDefault="00485609" w:rsidP="001B2B16">
            <w:pPr>
              <w:pStyle w:val="Header"/>
              <w:tabs>
                <w:tab w:val="clear" w:pos="4320"/>
                <w:tab w:val="clear" w:pos="8640"/>
                <w:tab w:val="left" w:pos="720"/>
                <w:tab w:val="left" w:pos="1440"/>
                <w:tab w:val="left" w:pos="2160"/>
                <w:tab w:val="left" w:pos="2880"/>
              </w:tabs>
            </w:pPr>
          </w:p>
        </w:tc>
        <w:tc>
          <w:tcPr>
            <w:tcW w:w="10008" w:type="dxa"/>
            <w:gridSpan w:val="19"/>
            <w:vMerge w:val="restart"/>
            <w:tcBorders>
              <w:top w:val="nil"/>
              <w:left w:val="nil"/>
              <w:right w:val="double" w:sz="4" w:space="0" w:color="auto"/>
            </w:tcBorders>
            <w:vAlign w:val="bottom"/>
          </w:tcPr>
          <w:p w:rsidR="00485609" w:rsidRDefault="00485609" w:rsidP="001B2B16">
            <w:pPr>
              <w:pStyle w:val="Header"/>
              <w:tabs>
                <w:tab w:val="clear" w:pos="4320"/>
                <w:tab w:val="clear" w:pos="8640"/>
                <w:tab w:val="left" w:pos="720"/>
                <w:tab w:val="left" w:pos="1440"/>
                <w:tab w:val="left" w:pos="2160"/>
                <w:tab w:val="left" w:pos="2880"/>
              </w:tabs>
            </w:pPr>
            <w:r w:rsidRPr="00B57563">
              <w:t>REJECT the Supervisor’s Response and wish to advance the Grievance to the next step of the Grievance Procedure.  Please explain below what you find unacceptable about the proposed remedy, and describe your desired remedy.</w:t>
            </w:r>
          </w:p>
          <w:p w:rsidR="009134E9" w:rsidRDefault="009134E9" w:rsidP="001B2B16">
            <w:pPr>
              <w:pStyle w:val="Header"/>
              <w:tabs>
                <w:tab w:val="clear" w:pos="4320"/>
                <w:tab w:val="clear" w:pos="8640"/>
                <w:tab w:val="left" w:pos="720"/>
                <w:tab w:val="left" w:pos="1440"/>
                <w:tab w:val="left" w:pos="2160"/>
                <w:tab w:val="left" w:pos="2880"/>
              </w:tabs>
            </w:pPr>
          </w:p>
          <w:p w:rsidR="009134E9" w:rsidRDefault="009134E9" w:rsidP="001B2B16">
            <w:pPr>
              <w:pStyle w:val="Header"/>
              <w:tabs>
                <w:tab w:val="clear" w:pos="4320"/>
                <w:tab w:val="clear" w:pos="8640"/>
                <w:tab w:val="left" w:pos="720"/>
                <w:tab w:val="left" w:pos="1440"/>
                <w:tab w:val="left" w:pos="2160"/>
                <w:tab w:val="left" w:pos="2880"/>
              </w:tabs>
            </w:pPr>
          </w:p>
          <w:p w:rsidR="009134E9" w:rsidRDefault="009134E9" w:rsidP="001B2B16">
            <w:pPr>
              <w:pStyle w:val="Header"/>
              <w:tabs>
                <w:tab w:val="clear" w:pos="4320"/>
                <w:tab w:val="clear" w:pos="8640"/>
                <w:tab w:val="left" w:pos="720"/>
                <w:tab w:val="left" w:pos="1440"/>
                <w:tab w:val="left" w:pos="2160"/>
                <w:tab w:val="left" w:pos="2880"/>
              </w:tabs>
            </w:pPr>
          </w:p>
          <w:p w:rsidR="009134E9" w:rsidRPr="00B57563" w:rsidRDefault="009134E9" w:rsidP="001B2B16">
            <w:pPr>
              <w:pStyle w:val="Header"/>
              <w:tabs>
                <w:tab w:val="clear" w:pos="4320"/>
                <w:tab w:val="clear" w:pos="8640"/>
                <w:tab w:val="left" w:pos="720"/>
                <w:tab w:val="left" w:pos="1440"/>
                <w:tab w:val="left" w:pos="2160"/>
                <w:tab w:val="left" w:pos="2880"/>
              </w:tabs>
            </w:pPr>
          </w:p>
        </w:tc>
      </w:tr>
      <w:tr w:rsidR="00485609" w:rsidRPr="00B57563" w:rsidTr="009134E9">
        <w:trPr>
          <w:cantSplit/>
          <w:trHeight w:val="280"/>
        </w:trPr>
        <w:tc>
          <w:tcPr>
            <w:tcW w:w="378" w:type="dxa"/>
            <w:vMerge/>
            <w:tcBorders>
              <w:left w:val="double" w:sz="4" w:space="0" w:color="auto"/>
              <w:right w:val="nil"/>
            </w:tcBorders>
          </w:tcPr>
          <w:p w:rsidR="00485609" w:rsidRPr="00B57563" w:rsidRDefault="00485609" w:rsidP="001B2B16">
            <w:pPr>
              <w:tabs>
                <w:tab w:val="left" w:pos="720"/>
                <w:tab w:val="left" w:pos="1440"/>
                <w:tab w:val="left" w:pos="2160"/>
                <w:tab w:val="left" w:pos="2880"/>
              </w:tabs>
            </w:pPr>
          </w:p>
        </w:tc>
        <w:tc>
          <w:tcPr>
            <w:tcW w:w="630" w:type="dxa"/>
            <w:tcBorders>
              <w:top w:val="single" w:sz="4" w:space="0" w:color="000000"/>
              <w:left w:val="nil"/>
              <w:bottom w:val="nil"/>
              <w:right w:val="nil"/>
            </w:tcBorders>
            <w:vAlign w:val="bottom"/>
          </w:tcPr>
          <w:p w:rsidR="00485609" w:rsidRPr="00B57563" w:rsidRDefault="00485609" w:rsidP="001B2B16">
            <w:pPr>
              <w:pStyle w:val="Header"/>
              <w:tabs>
                <w:tab w:val="clear" w:pos="4320"/>
                <w:tab w:val="clear" w:pos="8640"/>
                <w:tab w:val="left" w:pos="720"/>
                <w:tab w:val="left" w:pos="1440"/>
                <w:tab w:val="left" w:pos="2160"/>
                <w:tab w:val="left" w:pos="2880"/>
              </w:tabs>
            </w:pPr>
          </w:p>
        </w:tc>
        <w:tc>
          <w:tcPr>
            <w:tcW w:w="10008" w:type="dxa"/>
            <w:gridSpan w:val="19"/>
            <w:vMerge/>
            <w:tcBorders>
              <w:left w:val="nil"/>
              <w:right w:val="double" w:sz="4" w:space="0" w:color="auto"/>
            </w:tcBorders>
            <w:vAlign w:val="bottom"/>
          </w:tcPr>
          <w:p w:rsidR="00485609" w:rsidRPr="00B57563" w:rsidRDefault="00485609" w:rsidP="001B2B16">
            <w:pPr>
              <w:pStyle w:val="Header"/>
              <w:tabs>
                <w:tab w:val="clear" w:pos="4320"/>
                <w:tab w:val="clear" w:pos="8640"/>
                <w:tab w:val="left" w:pos="720"/>
                <w:tab w:val="left" w:pos="1440"/>
                <w:tab w:val="left" w:pos="2160"/>
                <w:tab w:val="left" w:pos="2880"/>
              </w:tabs>
            </w:pPr>
          </w:p>
        </w:tc>
      </w:tr>
      <w:tr w:rsidR="00485609" w:rsidRPr="00B57563" w:rsidTr="009134E9">
        <w:trPr>
          <w:cantSplit/>
          <w:trHeight w:val="280"/>
        </w:trPr>
        <w:tc>
          <w:tcPr>
            <w:tcW w:w="378" w:type="dxa"/>
            <w:vMerge/>
            <w:tcBorders>
              <w:left w:val="double" w:sz="4" w:space="0" w:color="auto"/>
              <w:bottom w:val="nil"/>
              <w:right w:val="nil"/>
            </w:tcBorders>
          </w:tcPr>
          <w:p w:rsidR="00485609" w:rsidRPr="00B57563" w:rsidRDefault="00485609" w:rsidP="001B2B16">
            <w:pPr>
              <w:tabs>
                <w:tab w:val="left" w:pos="720"/>
                <w:tab w:val="left" w:pos="1440"/>
                <w:tab w:val="left" w:pos="2160"/>
                <w:tab w:val="left" w:pos="2880"/>
              </w:tabs>
            </w:pPr>
          </w:p>
        </w:tc>
        <w:tc>
          <w:tcPr>
            <w:tcW w:w="630" w:type="dxa"/>
            <w:tcBorders>
              <w:top w:val="nil"/>
              <w:left w:val="nil"/>
              <w:bottom w:val="nil"/>
              <w:right w:val="nil"/>
            </w:tcBorders>
            <w:vAlign w:val="bottom"/>
          </w:tcPr>
          <w:p w:rsidR="00485609" w:rsidRPr="00B57563" w:rsidRDefault="00485609" w:rsidP="001B2B16">
            <w:pPr>
              <w:pStyle w:val="Header"/>
              <w:tabs>
                <w:tab w:val="clear" w:pos="4320"/>
                <w:tab w:val="clear" w:pos="8640"/>
                <w:tab w:val="left" w:pos="720"/>
                <w:tab w:val="left" w:pos="1440"/>
                <w:tab w:val="left" w:pos="2160"/>
                <w:tab w:val="left" w:pos="2880"/>
              </w:tabs>
            </w:pPr>
          </w:p>
        </w:tc>
        <w:tc>
          <w:tcPr>
            <w:tcW w:w="10008" w:type="dxa"/>
            <w:gridSpan w:val="19"/>
            <w:vMerge/>
            <w:tcBorders>
              <w:left w:val="nil"/>
              <w:bottom w:val="nil"/>
              <w:right w:val="double" w:sz="4" w:space="0" w:color="auto"/>
            </w:tcBorders>
            <w:vAlign w:val="bottom"/>
          </w:tcPr>
          <w:p w:rsidR="00485609" w:rsidRPr="00B57563" w:rsidRDefault="00485609" w:rsidP="001B2B16">
            <w:pPr>
              <w:pStyle w:val="Header"/>
              <w:tabs>
                <w:tab w:val="clear" w:pos="4320"/>
                <w:tab w:val="clear" w:pos="8640"/>
                <w:tab w:val="left" w:pos="720"/>
                <w:tab w:val="left" w:pos="1440"/>
                <w:tab w:val="left" w:pos="2160"/>
                <w:tab w:val="left" w:pos="2880"/>
              </w:tabs>
            </w:pPr>
          </w:p>
        </w:tc>
      </w:tr>
      <w:tr w:rsidR="009134E9" w:rsidRPr="00B57563" w:rsidTr="009134E9">
        <w:trPr>
          <w:cantSplit/>
          <w:trHeight w:val="98"/>
        </w:trPr>
        <w:tc>
          <w:tcPr>
            <w:tcW w:w="378" w:type="dxa"/>
            <w:tcBorders>
              <w:top w:val="nil"/>
              <w:left w:val="double" w:sz="4" w:space="0" w:color="auto"/>
              <w:bottom w:val="nil"/>
              <w:right w:val="nil"/>
            </w:tcBorders>
          </w:tcPr>
          <w:p w:rsidR="009134E9" w:rsidRPr="00B57563" w:rsidRDefault="009134E9" w:rsidP="001B2B16">
            <w:pPr>
              <w:tabs>
                <w:tab w:val="left" w:pos="720"/>
                <w:tab w:val="left" w:pos="1440"/>
                <w:tab w:val="left" w:pos="2160"/>
                <w:tab w:val="left" w:pos="2880"/>
              </w:tabs>
            </w:pPr>
          </w:p>
        </w:tc>
        <w:tc>
          <w:tcPr>
            <w:tcW w:w="2376" w:type="dxa"/>
            <w:gridSpan w:val="3"/>
            <w:tcBorders>
              <w:top w:val="nil"/>
              <w:left w:val="nil"/>
              <w:bottom w:val="nil"/>
              <w:right w:val="nil"/>
            </w:tcBorders>
          </w:tcPr>
          <w:p w:rsidR="009134E9" w:rsidRPr="00B57563" w:rsidRDefault="009134E9" w:rsidP="001B2B16">
            <w:pPr>
              <w:tabs>
                <w:tab w:val="left" w:pos="720"/>
                <w:tab w:val="left" w:pos="1440"/>
                <w:tab w:val="left" w:pos="2160"/>
                <w:tab w:val="left" w:pos="2880"/>
              </w:tabs>
            </w:pPr>
            <w:proofErr w:type="spellStart"/>
            <w:r w:rsidRPr="00B57563">
              <w:t>Grievant’s</w:t>
            </w:r>
            <w:proofErr w:type="spellEnd"/>
            <w:r w:rsidRPr="00B57563">
              <w:t xml:space="preserve"> Signature:</w:t>
            </w:r>
          </w:p>
        </w:tc>
        <w:tc>
          <w:tcPr>
            <w:tcW w:w="3384" w:type="dxa"/>
            <w:gridSpan w:val="8"/>
            <w:tcBorders>
              <w:top w:val="nil"/>
              <w:left w:val="nil"/>
              <w:bottom w:val="single" w:sz="4" w:space="0" w:color="000000"/>
              <w:right w:val="nil"/>
            </w:tcBorders>
          </w:tcPr>
          <w:p w:rsidR="009134E9" w:rsidRPr="00B57563" w:rsidRDefault="009134E9" w:rsidP="001B2B16">
            <w:pPr>
              <w:tabs>
                <w:tab w:val="left" w:pos="720"/>
                <w:tab w:val="left" w:pos="1440"/>
                <w:tab w:val="left" w:pos="2160"/>
                <w:tab w:val="left" w:pos="2880"/>
              </w:tabs>
            </w:pPr>
          </w:p>
        </w:tc>
        <w:tc>
          <w:tcPr>
            <w:tcW w:w="1890" w:type="dxa"/>
            <w:gridSpan w:val="4"/>
            <w:tcBorders>
              <w:top w:val="nil"/>
              <w:left w:val="nil"/>
              <w:bottom w:val="nil"/>
              <w:right w:val="nil"/>
            </w:tcBorders>
          </w:tcPr>
          <w:p w:rsidR="009134E9" w:rsidRPr="00B57563" w:rsidRDefault="009134E9" w:rsidP="001B2B16">
            <w:pPr>
              <w:tabs>
                <w:tab w:val="left" w:pos="720"/>
                <w:tab w:val="left" w:pos="1440"/>
                <w:tab w:val="left" w:pos="2160"/>
                <w:tab w:val="left" w:pos="2880"/>
              </w:tabs>
              <w:jc w:val="right"/>
            </w:pPr>
            <w:r w:rsidRPr="00B57563">
              <w:t>Date:</w:t>
            </w:r>
            <w:r w:rsidRPr="00B57563">
              <w:tab/>
            </w:r>
          </w:p>
        </w:tc>
        <w:tc>
          <w:tcPr>
            <w:tcW w:w="2752" w:type="dxa"/>
            <w:gridSpan w:val="4"/>
            <w:tcBorders>
              <w:top w:val="nil"/>
              <w:left w:val="nil"/>
              <w:bottom w:val="single" w:sz="4" w:space="0" w:color="000000"/>
              <w:right w:val="nil"/>
            </w:tcBorders>
          </w:tcPr>
          <w:p w:rsidR="009134E9" w:rsidRPr="00B57563" w:rsidRDefault="009134E9" w:rsidP="001B2B16">
            <w:pPr>
              <w:tabs>
                <w:tab w:val="left" w:pos="720"/>
                <w:tab w:val="left" w:pos="1440"/>
                <w:tab w:val="left" w:pos="2160"/>
                <w:tab w:val="left" w:pos="2880"/>
              </w:tabs>
            </w:pPr>
          </w:p>
        </w:tc>
        <w:tc>
          <w:tcPr>
            <w:tcW w:w="236" w:type="dxa"/>
            <w:tcBorders>
              <w:top w:val="nil"/>
              <w:left w:val="nil"/>
              <w:bottom w:val="single" w:sz="4" w:space="0" w:color="000000"/>
              <w:right w:val="double" w:sz="4" w:space="0" w:color="auto"/>
            </w:tcBorders>
          </w:tcPr>
          <w:p w:rsidR="009134E9" w:rsidRPr="00B57563" w:rsidRDefault="009134E9" w:rsidP="001B2B16">
            <w:pPr>
              <w:tabs>
                <w:tab w:val="left" w:pos="720"/>
                <w:tab w:val="left" w:pos="1440"/>
                <w:tab w:val="left" w:pos="2160"/>
                <w:tab w:val="left" w:pos="2880"/>
              </w:tabs>
            </w:pPr>
          </w:p>
        </w:tc>
      </w:tr>
      <w:tr w:rsidR="009134E9" w:rsidRPr="00B57563" w:rsidTr="009134E9">
        <w:trPr>
          <w:cantSplit/>
          <w:trHeight w:hRule="exact" w:val="108"/>
        </w:trPr>
        <w:tc>
          <w:tcPr>
            <w:tcW w:w="378" w:type="dxa"/>
            <w:tcBorders>
              <w:top w:val="nil"/>
              <w:left w:val="double" w:sz="4" w:space="0" w:color="auto"/>
              <w:bottom w:val="double" w:sz="4" w:space="0" w:color="auto"/>
              <w:right w:val="nil"/>
            </w:tcBorders>
          </w:tcPr>
          <w:p w:rsidR="009134E9" w:rsidRPr="00B57563" w:rsidRDefault="009134E9" w:rsidP="001B2B16">
            <w:pPr>
              <w:tabs>
                <w:tab w:val="left" w:pos="720"/>
                <w:tab w:val="left" w:pos="1440"/>
                <w:tab w:val="left" w:pos="2160"/>
                <w:tab w:val="left" w:pos="2880"/>
              </w:tabs>
              <w:rPr>
                <w:sz w:val="8"/>
                <w:szCs w:val="8"/>
              </w:rPr>
            </w:pPr>
          </w:p>
        </w:tc>
        <w:tc>
          <w:tcPr>
            <w:tcW w:w="10638" w:type="dxa"/>
            <w:gridSpan w:val="20"/>
            <w:tcBorders>
              <w:top w:val="nil"/>
              <w:left w:val="nil"/>
              <w:bottom w:val="double" w:sz="4" w:space="0" w:color="auto"/>
              <w:right w:val="double" w:sz="4" w:space="0" w:color="auto"/>
            </w:tcBorders>
          </w:tcPr>
          <w:p w:rsidR="009134E9" w:rsidRPr="00B57563" w:rsidRDefault="009134E9" w:rsidP="001B2B16">
            <w:pPr>
              <w:tabs>
                <w:tab w:val="left" w:pos="720"/>
                <w:tab w:val="left" w:pos="1440"/>
                <w:tab w:val="left" w:pos="2160"/>
                <w:tab w:val="left" w:pos="2880"/>
              </w:tabs>
              <w:rPr>
                <w:sz w:val="8"/>
                <w:szCs w:val="8"/>
              </w:rPr>
            </w:pPr>
          </w:p>
        </w:tc>
      </w:tr>
    </w:tbl>
    <w:p w:rsidR="00485609" w:rsidRPr="00B57563" w:rsidRDefault="00485609" w:rsidP="001B2B16">
      <w:pPr>
        <w:pStyle w:val="BodyText"/>
        <w:tabs>
          <w:tab w:val="left" w:pos="720"/>
          <w:tab w:val="left" w:pos="1440"/>
          <w:tab w:val="left" w:pos="2160"/>
          <w:tab w:val="left" w:pos="2880"/>
          <w:tab w:val="left" w:pos="5040"/>
          <w:tab w:val="left" w:pos="7200"/>
          <w:tab w:val="right" w:pos="9360"/>
        </w:tabs>
        <w:ind w:right="1728"/>
        <w:jc w:val="both"/>
      </w:pPr>
    </w:p>
    <w:p w:rsidR="00485609" w:rsidRPr="00B57563" w:rsidRDefault="00485609" w:rsidP="001B2B16">
      <w:pPr>
        <w:tabs>
          <w:tab w:val="left" w:pos="720"/>
          <w:tab w:val="left" w:pos="1440"/>
          <w:tab w:val="left" w:pos="2160"/>
          <w:tab w:val="left" w:pos="2880"/>
        </w:tabs>
        <w:jc w:val="right"/>
      </w:pPr>
      <w:bookmarkStart w:id="111" w:name="AppendixJ"/>
      <w:r w:rsidRPr="00B57563">
        <w:lastRenderedPageBreak/>
        <w:t>APPENDIX J</w:t>
      </w:r>
    </w:p>
    <w:bookmarkEnd w:id="111"/>
    <w:p w:rsidR="00485609" w:rsidRPr="00B57563" w:rsidRDefault="00485609" w:rsidP="001B2B16">
      <w:pPr>
        <w:tabs>
          <w:tab w:val="left" w:pos="720"/>
          <w:tab w:val="left" w:pos="1440"/>
          <w:tab w:val="left" w:pos="2160"/>
          <w:tab w:val="left" w:pos="2880"/>
        </w:tabs>
        <w:jc w:val="center"/>
      </w:pPr>
      <w:r w:rsidRPr="00B57563">
        <w:t>DOMESTIC PARTNERS</w:t>
      </w:r>
    </w:p>
    <w:p w:rsidR="00485609" w:rsidRPr="00B57563" w:rsidRDefault="00485609" w:rsidP="001B2B16">
      <w:pPr>
        <w:tabs>
          <w:tab w:val="left" w:pos="720"/>
          <w:tab w:val="left" w:pos="1440"/>
          <w:tab w:val="left" w:pos="2160"/>
          <w:tab w:val="left" w:pos="2880"/>
        </w:tabs>
        <w:jc w:val="center"/>
      </w:pPr>
    </w:p>
    <w:p w:rsidR="000A60BE" w:rsidRPr="00B57563" w:rsidRDefault="00485609" w:rsidP="001B2B16">
      <w:pPr>
        <w:tabs>
          <w:tab w:val="left" w:pos="720"/>
          <w:tab w:val="left" w:pos="1440"/>
          <w:tab w:val="left" w:pos="2160"/>
          <w:tab w:val="left" w:pos="2880"/>
          <w:tab w:val="left" w:pos="10080"/>
        </w:tabs>
      </w:pPr>
      <w:r w:rsidRPr="00B57563">
        <w:t xml:space="preserve">In California, and also under this Agreement, a domestic partnership shall be established when </w:t>
      </w:r>
      <w:r w:rsidRPr="00B57563">
        <w:rPr>
          <w:u w:val="single"/>
        </w:rPr>
        <w:t>all</w:t>
      </w:r>
      <w:r w:rsidRPr="00B57563">
        <w:t xml:space="preserve"> of the </w:t>
      </w:r>
    </w:p>
    <w:p w:rsidR="00485609" w:rsidRPr="00B57563" w:rsidRDefault="00485609" w:rsidP="001B2B16">
      <w:pPr>
        <w:tabs>
          <w:tab w:val="left" w:pos="720"/>
          <w:tab w:val="left" w:pos="1440"/>
          <w:tab w:val="left" w:pos="2160"/>
          <w:tab w:val="left" w:pos="2880"/>
        </w:tabs>
      </w:pPr>
      <w:r w:rsidRPr="00B57563">
        <w:t>following requirements are met:</w:t>
      </w:r>
    </w:p>
    <w:p w:rsidR="00485609" w:rsidRPr="00B57563" w:rsidRDefault="00485609" w:rsidP="001B2B16">
      <w:pPr>
        <w:tabs>
          <w:tab w:val="left" w:pos="720"/>
          <w:tab w:val="left" w:pos="1440"/>
          <w:tab w:val="left" w:pos="2160"/>
          <w:tab w:val="left" w:pos="2880"/>
        </w:tabs>
      </w:pPr>
    </w:p>
    <w:p w:rsidR="000A60BE" w:rsidRPr="00B57563" w:rsidRDefault="00485609" w:rsidP="00214197">
      <w:pPr>
        <w:numPr>
          <w:ilvl w:val="0"/>
          <w:numId w:val="21"/>
        </w:numPr>
        <w:tabs>
          <w:tab w:val="left" w:pos="720"/>
          <w:tab w:val="left" w:pos="1440"/>
          <w:tab w:val="left" w:pos="2160"/>
          <w:tab w:val="left" w:pos="2880"/>
        </w:tabs>
      </w:pPr>
      <w:r w:rsidRPr="00B57563">
        <w:t xml:space="preserve">Both partners have a common residence. The term “common Residence” means that both domestic </w:t>
      </w:r>
    </w:p>
    <w:p w:rsidR="00CB0361" w:rsidRPr="00B57563" w:rsidRDefault="00485609" w:rsidP="001B2B16">
      <w:pPr>
        <w:tabs>
          <w:tab w:val="left" w:pos="720"/>
          <w:tab w:val="left" w:pos="1440"/>
          <w:tab w:val="left" w:pos="2160"/>
          <w:tab w:val="left" w:pos="2880"/>
        </w:tabs>
        <w:ind w:firstLine="360"/>
      </w:pPr>
      <w:r w:rsidRPr="00B57563">
        <w:t xml:space="preserve">partners share the same residence. It is not necessary that the legal right to possess the common </w:t>
      </w:r>
    </w:p>
    <w:p w:rsidR="00CB0361" w:rsidRPr="00B57563" w:rsidRDefault="00485609" w:rsidP="001B2B16">
      <w:pPr>
        <w:tabs>
          <w:tab w:val="left" w:pos="720"/>
          <w:tab w:val="left" w:pos="1440"/>
          <w:tab w:val="left" w:pos="2160"/>
          <w:tab w:val="left" w:pos="2880"/>
        </w:tabs>
        <w:ind w:firstLine="360"/>
      </w:pPr>
      <w:r w:rsidRPr="00B57563">
        <w:t>residence</w:t>
      </w:r>
      <w:r w:rsidR="00CB0361" w:rsidRPr="00B57563">
        <w:t xml:space="preserve"> </w:t>
      </w:r>
      <w:r w:rsidRPr="00B57563">
        <w:t xml:space="preserve">be in both of their names. Two people have a common residence even if one or both have </w:t>
      </w:r>
    </w:p>
    <w:p w:rsidR="00CB0361" w:rsidRPr="00B57563" w:rsidRDefault="00485609" w:rsidP="001B2B16">
      <w:pPr>
        <w:tabs>
          <w:tab w:val="left" w:pos="720"/>
          <w:tab w:val="left" w:pos="1440"/>
          <w:tab w:val="left" w:pos="2160"/>
          <w:tab w:val="left" w:pos="2880"/>
        </w:tabs>
        <w:ind w:firstLine="360"/>
      </w:pPr>
      <w:r w:rsidRPr="00B57563">
        <w:t xml:space="preserve">additional residences. Domestic partners do not cease to have a common residence if one leaves the </w:t>
      </w:r>
    </w:p>
    <w:p w:rsidR="00485609" w:rsidRPr="00B57563" w:rsidRDefault="00485609" w:rsidP="001B2B16">
      <w:pPr>
        <w:tabs>
          <w:tab w:val="left" w:pos="720"/>
          <w:tab w:val="left" w:pos="1440"/>
          <w:tab w:val="left" w:pos="2160"/>
          <w:tab w:val="left" w:pos="2880"/>
        </w:tabs>
        <w:ind w:firstLine="360"/>
      </w:pPr>
      <w:r w:rsidRPr="00B57563">
        <w:t>common residence but intends to return.</w:t>
      </w:r>
    </w:p>
    <w:p w:rsidR="00485609" w:rsidRPr="00B57563" w:rsidRDefault="00485609" w:rsidP="001B2B16">
      <w:pPr>
        <w:tabs>
          <w:tab w:val="left" w:pos="720"/>
          <w:tab w:val="left" w:pos="1440"/>
          <w:tab w:val="left" w:pos="2160"/>
          <w:tab w:val="left" w:pos="2880"/>
        </w:tabs>
      </w:pPr>
    </w:p>
    <w:p w:rsidR="00CB0361" w:rsidRPr="00B57563" w:rsidRDefault="00485609" w:rsidP="00214197">
      <w:pPr>
        <w:numPr>
          <w:ilvl w:val="0"/>
          <w:numId w:val="21"/>
        </w:numPr>
        <w:tabs>
          <w:tab w:val="left" w:pos="720"/>
          <w:tab w:val="left" w:pos="1440"/>
          <w:tab w:val="left" w:pos="2160"/>
          <w:tab w:val="left" w:pos="2880"/>
        </w:tabs>
      </w:pPr>
      <w:r w:rsidRPr="00B57563">
        <w:t>Both persons agree to be jointly responsible for each other’s basic living incurred during the domestic partnership, the term “basic living expenses” means shelter, utilities, and other costs directly related to</w:t>
      </w:r>
    </w:p>
    <w:p w:rsidR="00CB0361" w:rsidRPr="00B57563" w:rsidRDefault="00485609" w:rsidP="001B2B16">
      <w:pPr>
        <w:tabs>
          <w:tab w:val="left" w:pos="720"/>
          <w:tab w:val="left" w:pos="1440"/>
          <w:tab w:val="left" w:pos="2160"/>
          <w:tab w:val="left" w:pos="2880"/>
        </w:tabs>
        <w:ind w:firstLine="360"/>
      </w:pPr>
      <w:r w:rsidRPr="00B57563">
        <w:t xml:space="preserve"> the maintenance of the common household of the common residence of the domestic partners. It also</w:t>
      </w:r>
    </w:p>
    <w:p w:rsidR="00CB0361" w:rsidRPr="00B57563" w:rsidRDefault="00485609" w:rsidP="001B2B16">
      <w:pPr>
        <w:tabs>
          <w:tab w:val="left" w:pos="720"/>
          <w:tab w:val="left" w:pos="1440"/>
          <w:tab w:val="left" w:pos="2160"/>
          <w:tab w:val="left" w:pos="2880"/>
        </w:tabs>
        <w:ind w:firstLine="360"/>
      </w:pPr>
      <w:r w:rsidRPr="00B57563">
        <w:t xml:space="preserve"> means any other cost, such as medical care, if some or all of the cost is paid as a benefit because a </w:t>
      </w:r>
    </w:p>
    <w:p w:rsidR="00CB0361" w:rsidRPr="00B57563" w:rsidRDefault="00485609" w:rsidP="001B2B16">
      <w:pPr>
        <w:tabs>
          <w:tab w:val="left" w:pos="720"/>
          <w:tab w:val="left" w:pos="1440"/>
          <w:tab w:val="left" w:pos="2160"/>
          <w:tab w:val="left" w:pos="2880"/>
        </w:tabs>
        <w:ind w:firstLine="360"/>
      </w:pPr>
      <w:r w:rsidRPr="00B57563">
        <w:t xml:space="preserve">person is another person’s domestic partner. The term “joint responsibility” means that each partner </w:t>
      </w:r>
    </w:p>
    <w:p w:rsidR="00CB0361" w:rsidRPr="00B57563" w:rsidRDefault="00485609" w:rsidP="001B2B16">
      <w:pPr>
        <w:tabs>
          <w:tab w:val="left" w:pos="720"/>
          <w:tab w:val="left" w:pos="1440"/>
          <w:tab w:val="left" w:pos="2160"/>
          <w:tab w:val="left" w:pos="2880"/>
        </w:tabs>
        <w:ind w:firstLine="360"/>
      </w:pPr>
      <w:r w:rsidRPr="00B57563">
        <w:t xml:space="preserve">agrees to provide for the other partner’s basic living expenses if the partner is unable to provide for him </w:t>
      </w:r>
    </w:p>
    <w:p w:rsidR="00485609" w:rsidRPr="00B57563" w:rsidRDefault="00485609" w:rsidP="001B2B16">
      <w:pPr>
        <w:tabs>
          <w:tab w:val="left" w:pos="720"/>
          <w:tab w:val="left" w:pos="1440"/>
          <w:tab w:val="left" w:pos="2160"/>
          <w:tab w:val="left" w:pos="2880"/>
        </w:tabs>
        <w:ind w:firstLine="360"/>
      </w:pPr>
      <w:r w:rsidRPr="00B57563">
        <w:t>or herself.</w:t>
      </w:r>
    </w:p>
    <w:p w:rsidR="00485609" w:rsidRPr="00B57563" w:rsidRDefault="00485609" w:rsidP="001B2B16">
      <w:pPr>
        <w:tabs>
          <w:tab w:val="left" w:pos="360"/>
          <w:tab w:val="left" w:pos="720"/>
          <w:tab w:val="left" w:pos="1440"/>
          <w:tab w:val="left" w:pos="2160"/>
          <w:tab w:val="left" w:pos="2880"/>
        </w:tabs>
        <w:ind w:left="360"/>
      </w:pPr>
    </w:p>
    <w:p w:rsidR="00485609" w:rsidRPr="00B57563" w:rsidRDefault="00485609" w:rsidP="00214197">
      <w:pPr>
        <w:numPr>
          <w:ilvl w:val="0"/>
          <w:numId w:val="21"/>
        </w:numPr>
        <w:tabs>
          <w:tab w:val="left" w:pos="720"/>
          <w:tab w:val="left" w:pos="1440"/>
          <w:tab w:val="left" w:pos="2160"/>
          <w:tab w:val="left" w:pos="2880"/>
        </w:tabs>
      </w:pPr>
      <w:r w:rsidRPr="00B57563">
        <w:t>Neither person is married nor a member of another domestic partnership.</w:t>
      </w:r>
    </w:p>
    <w:p w:rsidR="00485609" w:rsidRPr="00B57563" w:rsidRDefault="00485609" w:rsidP="001B2B16">
      <w:pPr>
        <w:tabs>
          <w:tab w:val="left" w:pos="720"/>
          <w:tab w:val="left" w:pos="1440"/>
          <w:tab w:val="left" w:pos="2160"/>
          <w:tab w:val="left" w:pos="2880"/>
        </w:tabs>
      </w:pPr>
    </w:p>
    <w:p w:rsidR="00CB0361" w:rsidRPr="00B57563" w:rsidRDefault="00485609" w:rsidP="00214197">
      <w:pPr>
        <w:numPr>
          <w:ilvl w:val="0"/>
          <w:numId w:val="21"/>
        </w:numPr>
        <w:tabs>
          <w:tab w:val="left" w:pos="720"/>
          <w:tab w:val="left" w:pos="1440"/>
          <w:tab w:val="left" w:pos="2160"/>
          <w:tab w:val="left" w:pos="2880"/>
        </w:tabs>
      </w:pPr>
      <w:r w:rsidRPr="00B57563">
        <w:t xml:space="preserve">The two persons are not related by blood in any way that would prevent them from being married to </w:t>
      </w:r>
    </w:p>
    <w:p w:rsidR="00485609" w:rsidRPr="00B57563" w:rsidRDefault="00485609" w:rsidP="001B2B16">
      <w:pPr>
        <w:tabs>
          <w:tab w:val="left" w:pos="720"/>
          <w:tab w:val="left" w:pos="1440"/>
          <w:tab w:val="left" w:pos="2160"/>
          <w:tab w:val="left" w:pos="2880"/>
        </w:tabs>
        <w:ind w:firstLine="360"/>
      </w:pPr>
      <w:r w:rsidRPr="00B57563">
        <w:t>each other in California.</w:t>
      </w:r>
    </w:p>
    <w:p w:rsidR="00485609" w:rsidRPr="00B57563" w:rsidRDefault="00485609" w:rsidP="001B2B16">
      <w:pPr>
        <w:tabs>
          <w:tab w:val="left" w:pos="720"/>
          <w:tab w:val="left" w:pos="1440"/>
          <w:tab w:val="left" w:pos="2160"/>
          <w:tab w:val="left" w:pos="2880"/>
        </w:tabs>
      </w:pPr>
    </w:p>
    <w:p w:rsidR="00485609" w:rsidRPr="00B57563" w:rsidRDefault="00485609" w:rsidP="00214197">
      <w:pPr>
        <w:numPr>
          <w:ilvl w:val="0"/>
          <w:numId w:val="21"/>
        </w:numPr>
        <w:tabs>
          <w:tab w:val="left" w:pos="720"/>
          <w:tab w:val="left" w:pos="1440"/>
          <w:tab w:val="left" w:pos="2160"/>
          <w:tab w:val="left" w:pos="2880"/>
        </w:tabs>
      </w:pPr>
      <w:r w:rsidRPr="00B57563">
        <w:t>Both persons are at least eighteen years of age.</w:t>
      </w:r>
    </w:p>
    <w:p w:rsidR="00485609" w:rsidRPr="00B57563" w:rsidRDefault="00485609" w:rsidP="001B2B16">
      <w:pPr>
        <w:tabs>
          <w:tab w:val="left" w:pos="720"/>
          <w:tab w:val="left" w:pos="1440"/>
          <w:tab w:val="left" w:pos="2160"/>
          <w:tab w:val="left" w:pos="2880"/>
        </w:tabs>
      </w:pPr>
    </w:p>
    <w:p w:rsidR="00485609" w:rsidRPr="00B57563" w:rsidRDefault="00485609" w:rsidP="00214197">
      <w:pPr>
        <w:numPr>
          <w:ilvl w:val="0"/>
          <w:numId w:val="21"/>
        </w:numPr>
        <w:tabs>
          <w:tab w:val="left" w:pos="720"/>
          <w:tab w:val="left" w:pos="1440"/>
          <w:tab w:val="left" w:pos="2160"/>
          <w:tab w:val="left" w:pos="2880"/>
        </w:tabs>
      </w:pPr>
      <w:r w:rsidRPr="00B57563">
        <w:t>Either of the following:</w:t>
      </w:r>
    </w:p>
    <w:p w:rsidR="00485609" w:rsidRPr="00B57563" w:rsidRDefault="00485609" w:rsidP="00214197">
      <w:pPr>
        <w:numPr>
          <w:ilvl w:val="1"/>
          <w:numId w:val="14"/>
        </w:numPr>
        <w:tabs>
          <w:tab w:val="left" w:pos="720"/>
          <w:tab w:val="left" w:pos="1440"/>
          <w:tab w:val="left" w:pos="2160"/>
          <w:tab w:val="left" w:pos="2880"/>
        </w:tabs>
      </w:pPr>
      <w:r w:rsidRPr="00B57563">
        <w:t>Both persons are members of the same sex.</w:t>
      </w:r>
    </w:p>
    <w:p w:rsidR="00485609" w:rsidRPr="00B57563" w:rsidRDefault="00485609" w:rsidP="00214197">
      <w:pPr>
        <w:numPr>
          <w:ilvl w:val="1"/>
          <w:numId w:val="14"/>
        </w:numPr>
        <w:tabs>
          <w:tab w:val="left" w:pos="720"/>
          <w:tab w:val="left" w:pos="1440"/>
          <w:tab w:val="left" w:pos="2160"/>
          <w:tab w:val="left" w:pos="2880"/>
        </w:tabs>
      </w:pPr>
      <w:r w:rsidRPr="00B57563">
        <w:t xml:space="preserve">One or both of the persons meet the eligibility criteria Under Title II of the Federal </w:t>
      </w:r>
    </w:p>
    <w:p w:rsidR="00485609" w:rsidRPr="00B57563" w:rsidRDefault="00485609" w:rsidP="001B2B16">
      <w:pPr>
        <w:tabs>
          <w:tab w:val="left" w:pos="720"/>
          <w:tab w:val="left" w:pos="1440"/>
          <w:tab w:val="left" w:pos="2160"/>
          <w:tab w:val="left" w:pos="2880"/>
        </w:tabs>
        <w:ind w:left="1575"/>
      </w:pPr>
      <w:r w:rsidRPr="00B57563">
        <w:t xml:space="preserve">Social Security Act as defined in 42 U.S.C. Section 402(a) for old-age insurance </w:t>
      </w:r>
    </w:p>
    <w:p w:rsidR="00485609" w:rsidRPr="00B57563" w:rsidRDefault="00485609" w:rsidP="001B2B16">
      <w:pPr>
        <w:tabs>
          <w:tab w:val="left" w:pos="720"/>
          <w:tab w:val="left" w:pos="1440"/>
          <w:tab w:val="left" w:pos="2160"/>
          <w:tab w:val="left" w:pos="2880"/>
        </w:tabs>
        <w:ind w:left="1080" w:firstLine="360"/>
      </w:pPr>
      <w:r w:rsidRPr="00B57563">
        <w:t xml:space="preserve">   benefits, or Title VXI of the Federal Social Security Act as defined in 42 U.S.C. </w:t>
      </w:r>
    </w:p>
    <w:p w:rsidR="00485609" w:rsidRPr="00B57563" w:rsidRDefault="00485609" w:rsidP="001B2B16">
      <w:pPr>
        <w:tabs>
          <w:tab w:val="left" w:pos="720"/>
          <w:tab w:val="left" w:pos="1440"/>
          <w:tab w:val="left" w:pos="2160"/>
          <w:tab w:val="left" w:pos="2880"/>
        </w:tabs>
        <w:ind w:left="1080" w:firstLine="360"/>
      </w:pPr>
      <w:r w:rsidRPr="00B57563">
        <w:t xml:space="preserve">   Section 1381 for aged individuals.</w:t>
      </w:r>
    </w:p>
    <w:p w:rsidR="00485609" w:rsidRPr="00B57563" w:rsidRDefault="00485609" w:rsidP="001B2B16">
      <w:pPr>
        <w:tabs>
          <w:tab w:val="left" w:pos="720"/>
          <w:tab w:val="left" w:pos="1440"/>
          <w:tab w:val="left" w:pos="2160"/>
          <w:tab w:val="left" w:pos="2880"/>
        </w:tabs>
        <w:ind w:left="1080"/>
      </w:pPr>
    </w:p>
    <w:p w:rsidR="00485609" w:rsidRPr="00B57563" w:rsidRDefault="00485609" w:rsidP="00214197">
      <w:pPr>
        <w:numPr>
          <w:ilvl w:val="0"/>
          <w:numId w:val="21"/>
        </w:numPr>
        <w:tabs>
          <w:tab w:val="left" w:pos="720"/>
          <w:tab w:val="left" w:pos="1440"/>
          <w:tab w:val="left" w:pos="2160"/>
          <w:tab w:val="left" w:pos="2880"/>
        </w:tabs>
      </w:pPr>
      <w:r w:rsidRPr="00B57563">
        <w:t>Both persons are capable of consenting to the domestic partnership.</w:t>
      </w:r>
    </w:p>
    <w:p w:rsidR="00485609" w:rsidRPr="00B57563" w:rsidRDefault="00485609" w:rsidP="001B2B16">
      <w:pPr>
        <w:tabs>
          <w:tab w:val="left" w:pos="720"/>
          <w:tab w:val="left" w:pos="1440"/>
          <w:tab w:val="left" w:pos="2160"/>
          <w:tab w:val="left" w:pos="2880"/>
        </w:tabs>
      </w:pPr>
    </w:p>
    <w:p w:rsidR="00485609" w:rsidRPr="00B57563" w:rsidRDefault="00485609" w:rsidP="00214197">
      <w:pPr>
        <w:numPr>
          <w:ilvl w:val="0"/>
          <w:numId w:val="21"/>
        </w:numPr>
        <w:tabs>
          <w:tab w:val="left" w:pos="720"/>
          <w:tab w:val="left" w:pos="1440"/>
          <w:tab w:val="left" w:pos="2160"/>
          <w:tab w:val="left" w:pos="2880"/>
        </w:tabs>
      </w:pPr>
      <w:r w:rsidRPr="00B57563">
        <w:t>Neither person has filed a Declaration of Domestic Partnership with the California Secretary</w:t>
      </w:r>
    </w:p>
    <w:p w:rsidR="00485609" w:rsidRPr="00B57563" w:rsidRDefault="00485609" w:rsidP="001B2B16">
      <w:pPr>
        <w:tabs>
          <w:tab w:val="left" w:pos="720"/>
          <w:tab w:val="left" w:pos="1440"/>
          <w:tab w:val="left" w:pos="2160"/>
          <w:tab w:val="left" w:pos="2880"/>
        </w:tabs>
        <w:ind w:left="360"/>
      </w:pPr>
      <w:r w:rsidRPr="00B57563">
        <w:t>of State pursuant to applicable law which has not been terminated pursuant to applicable law.</w:t>
      </w:r>
    </w:p>
    <w:p w:rsidR="00485609" w:rsidRPr="00B57563" w:rsidRDefault="00485609" w:rsidP="001B2B16">
      <w:pPr>
        <w:tabs>
          <w:tab w:val="left" w:pos="720"/>
          <w:tab w:val="left" w:pos="1440"/>
          <w:tab w:val="left" w:pos="2160"/>
          <w:tab w:val="left" w:pos="2880"/>
        </w:tabs>
      </w:pPr>
    </w:p>
    <w:p w:rsidR="00CB0361" w:rsidRPr="00B57563" w:rsidRDefault="00485609" w:rsidP="001B2B16">
      <w:pPr>
        <w:tabs>
          <w:tab w:val="left" w:pos="720"/>
          <w:tab w:val="left" w:pos="1440"/>
          <w:tab w:val="left" w:pos="2160"/>
          <w:tab w:val="left" w:pos="2880"/>
        </w:tabs>
      </w:pPr>
      <w:r w:rsidRPr="00B57563">
        <w:t xml:space="preserve">      In order to receive any benefits in this Agreement for domestic partners, all requirements set forth above</w:t>
      </w:r>
    </w:p>
    <w:p w:rsidR="00CB0361" w:rsidRPr="00B57563" w:rsidRDefault="00485609" w:rsidP="001B2B16">
      <w:pPr>
        <w:tabs>
          <w:tab w:val="left" w:pos="720"/>
          <w:tab w:val="left" w:pos="1440"/>
          <w:tab w:val="left" w:pos="2160"/>
          <w:tab w:val="left" w:pos="2880"/>
        </w:tabs>
      </w:pPr>
      <w:r w:rsidRPr="00B57563">
        <w:t xml:space="preserve"> must be met, and the </w:t>
      </w:r>
      <w:proofErr w:type="gramStart"/>
      <w:r w:rsidRPr="00B57563">
        <w:t>District</w:t>
      </w:r>
      <w:proofErr w:type="gramEnd"/>
      <w:r w:rsidRPr="00B57563">
        <w:t xml:space="preserve"> must receive a copy of the registered form of the Declaration of Domestic Partnership which has been returned to the domestic partners from the California Secretary of State, (Family </w:t>
      </w:r>
    </w:p>
    <w:p w:rsidR="00CB0361" w:rsidRPr="00B57563" w:rsidRDefault="00485609" w:rsidP="001B2B16">
      <w:pPr>
        <w:tabs>
          <w:tab w:val="left" w:pos="720"/>
          <w:tab w:val="left" w:pos="1440"/>
          <w:tab w:val="left" w:pos="2160"/>
          <w:tab w:val="left" w:pos="2880"/>
        </w:tabs>
      </w:pPr>
      <w:r w:rsidRPr="00B57563">
        <w:t>Code section 298.5). The burden of proof is on the eligible employee seeking benefits- Eligible employees</w:t>
      </w:r>
    </w:p>
    <w:p w:rsidR="00CB0361" w:rsidRPr="00B57563" w:rsidRDefault="00485609" w:rsidP="001B2B16">
      <w:pPr>
        <w:tabs>
          <w:tab w:val="left" w:pos="720"/>
          <w:tab w:val="left" w:pos="1440"/>
          <w:tab w:val="left" w:pos="2160"/>
          <w:tab w:val="left" w:pos="2880"/>
        </w:tabs>
      </w:pPr>
      <w:r w:rsidRPr="00B57563">
        <w:t xml:space="preserve">who may obtain benefits pursuant to this Agreement shall immediately notify the </w:t>
      </w:r>
      <w:proofErr w:type="gramStart"/>
      <w:r w:rsidRPr="00B57563">
        <w:t>District</w:t>
      </w:r>
      <w:proofErr w:type="gramEnd"/>
      <w:r w:rsidRPr="00B57563">
        <w:t xml:space="preserve"> in writing whenever</w:t>
      </w:r>
    </w:p>
    <w:p w:rsidR="00485609" w:rsidRPr="00B57563" w:rsidRDefault="00485609" w:rsidP="001B2B16">
      <w:pPr>
        <w:tabs>
          <w:tab w:val="left" w:pos="720"/>
          <w:tab w:val="left" w:pos="1440"/>
          <w:tab w:val="left" w:pos="2160"/>
          <w:tab w:val="left" w:pos="2880"/>
        </w:tabs>
      </w:pPr>
      <w:r w:rsidRPr="00B57563">
        <w:t>the domestic partnership is terminated. (Family Code section 299).</w:t>
      </w:r>
    </w:p>
    <w:p w:rsidR="00485609" w:rsidRPr="00B57563" w:rsidRDefault="00485609" w:rsidP="001B2B16">
      <w:pPr>
        <w:pStyle w:val="BodyText"/>
        <w:tabs>
          <w:tab w:val="left" w:pos="720"/>
          <w:tab w:val="left" w:pos="1440"/>
          <w:tab w:val="left" w:pos="2160"/>
          <w:tab w:val="left" w:pos="2880"/>
          <w:tab w:val="right" w:pos="9360"/>
        </w:tabs>
      </w:pPr>
      <w:r w:rsidRPr="00B57563">
        <w:br w:type="page"/>
      </w:r>
      <w:r w:rsidRPr="00B57563">
        <w:lastRenderedPageBreak/>
        <w:tab/>
        <w:t xml:space="preserve">                                                                                                                                                  </w:t>
      </w:r>
      <w:bookmarkStart w:id="112" w:name="AppendixK"/>
      <w:r w:rsidRPr="00B57563">
        <w:t>APPENDIX K</w:t>
      </w:r>
      <w:bookmarkEnd w:id="112"/>
    </w:p>
    <w:tbl>
      <w:tblPr>
        <w:tblW w:w="0" w:type="auto"/>
        <w:tblInd w:w="-72" w:type="dxa"/>
        <w:tblLook w:val="04A0" w:firstRow="1" w:lastRow="0" w:firstColumn="1" w:lastColumn="0" w:noHBand="0" w:noVBand="1"/>
      </w:tblPr>
      <w:tblGrid>
        <w:gridCol w:w="4488"/>
        <w:gridCol w:w="453"/>
        <w:gridCol w:w="3096"/>
        <w:gridCol w:w="453"/>
        <w:gridCol w:w="879"/>
        <w:gridCol w:w="879"/>
        <w:gridCol w:w="231"/>
        <w:gridCol w:w="231"/>
        <w:gridCol w:w="225"/>
        <w:gridCol w:w="225"/>
      </w:tblGrid>
      <w:tr w:rsidR="00FF0F9D" w:rsidRPr="00204244" w:rsidTr="00F56C18">
        <w:trPr>
          <w:gridAfter w:val="4"/>
          <w:trHeight w:val="312"/>
        </w:trPr>
        <w:tc>
          <w:tcPr>
            <w:tcW w:w="0" w:type="auto"/>
            <w:gridSpan w:val="6"/>
            <w:tcBorders>
              <w:top w:val="nil"/>
              <w:left w:val="nil"/>
              <w:bottom w:val="nil"/>
              <w:right w:val="nil"/>
            </w:tcBorders>
            <w:shd w:val="clear" w:color="auto" w:fill="auto"/>
            <w:noWrap/>
            <w:vAlign w:val="bottom"/>
          </w:tcPr>
          <w:p w:rsidR="00FF0F9D" w:rsidRPr="00FF0F9D" w:rsidRDefault="00FF0F9D" w:rsidP="00F56C18">
            <w:pPr>
              <w:jc w:val="center"/>
              <w:rPr>
                <w:rFonts w:ascii="Arial" w:hAnsi="Arial" w:cs="Arial"/>
                <w:sz w:val="22"/>
                <w:szCs w:val="22"/>
              </w:rPr>
            </w:pPr>
            <w:r w:rsidRPr="00FF0F9D">
              <w:rPr>
                <w:rFonts w:ascii="Arial" w:hAnsi="Arial" w:cs="Arial"/>
                <w:b/>
                <w:bCs/>
                <w:sz w:val="22"/>
                <w:szCs w:val="22"/>
              </w:rPr>
              <w:t>AEA Maternity Leave Matrix</w:t>
            </w:r>
          </w:p>
        </w:tc>
      </w:tr>
      <w:tr w:rsidR="00FF0F9D" w:rsidRPr="00204244" w:rsidTr="00F56C18">
        <w:trPr>
          <w:gridAfter w:val="4"/>
          <w:trHeight w:val="312"/>
        </w:trPr>
        <w:tc>
          <w:tcPr>
            <w:tcW w:w="0" w:type="auto"/>
            <w:tcBorders>
              <w:top w:val="nil"/>
              <w:left w:val="nil"/>
              <w:bottom w:val="nil"/>
              <w:right w:val="nil"/>
            </w:tcBorders>
            <w:shd w:val="clear" w:color="auto" w:fill="auto"/>
            <w:noWrap/>
            <w:vAlign w:val="bottom"/>
            <w:hideMark/>
          </w:tcPr>
          <w:p w:rsidR="00FF0F9D" w:rsidRPr="00FF0F9D" w:rsidRDefault="00FF0F9D" w:rsidP="00F56C18">
            <w:pPr>
              <w:rPr>
                <w:rFonts w:ascii="Arial" w:hAnsi="Arial" w:cs="Arial"/>
                <w:b/>
                <w:bCs/>
                <w:sz w:val="22"/>
                <w:szCs w:val="22"/>
              </w:rPr>
            </w:pPr>
            <w:r w:rsidRPr="00FF0F9D">
              <w:rPr>
                <w:rFonts w:ascii="Arial" w:hAnsi="Arial" w:cs="Arial"/>
                <w:b/>
                <w:bCs/>
                <w:sz w:val="22"/>
                <w:szCs w:val="22"/>
              </w:rPr>
              <w:t>LEAVE SEQUENCE</w:t>
            </w:r>
          </w:p>
        </w:tc>
        <w:tc>
          <w:tcPr>
            <w:tcW w:w="0" w:type="auto"/>
            <w:tcBorders>
              <w:top w:val="nil"/>
              <w:left w:val="nil"/>
              <w:bottom w:val="nil"/>
              <w:right w:val="nil"/>
            </w:tcBorders>
            <w:shd w:val="clear" w:color="auto" w:fill="auto"/>
            <w:noWrap/>
            <w:vAlign w:val="bottom"/>
            <w:hideMark/>
          </w:tcPr>
          <w:p w:rsidR="00FF0F9D" w:rsidRPr="00FF0F9D" w:rsidRDefault="00FF0F9D" w:rsidP="00F56C18">
            <w:pPr>
              <w:rPr>
                <w:rFonts w:ascii="Arial" w:hAnsi="Arial" w:cs="Arial"/>
                <w:sz w:val="22"/>
                <w:szCs w:val="22"/>
              </w:rPr>
            </w:pPr>
          </w:p>
        </w:tc>
        <w:tc>
          <w:tcPr>
            <w:tcW w:w="0" w:type="auto"/>
            <w:tcBorders>
              <w:top w:val="nil"/>
              <w:left w:val="nil"/>
              <w:bottom w:val="nil"/>
              <w:right w:val="nil"/>
            </w:tcBorders>
            <w:shd w:val="clear" w:color="auto" w:fill="auto"/>
            <w:noWrap/>
            <w:vAlign w:val="bottom"/>
            <w:hideMark/>
          </w:tcPr>
          <w:p w:rsidR="00FF0F9D" w:rsidRPr="00FF0F9D" w:rsidRDefault="00FF0F9D" w:rsidP="00F56C18">
            <w:pPr>
              <w:rPr>
                <w:rFonts w:ascii="Arial" w:hAnsi="Arial" w:cs="Arial"/>
                <w:sz w:val="22"/>
                <w:szCs w:val="22"/>
              </w:rPr>
            </w:pPr>
          </w:p>
        </w:tc>
        <w:tc>
          <w:tcPr>
            <w:tcW w:w="0" w:type="auto"/>
            <w:tcBorders>
              <w:top w:val="nil"/>
              <w:left w:val="nil"/>
              <w:bottom w:val="nil"/>
              <w:right w:val="nil"/>
            </w:tcBorders>
            <w:shd w:val="clear" w:color="auto" w:fill="auto"/>
            <w:noWrap/>
            <w:vAlign w:val="bottom"/>
            <w:hideMark/>
          </w:tcPr>
          <w:p w:rsidR="00FF0F9D" w:rsidRPr="00FF0F9D" w:rsidRDefault="00FF0F9D" w:rsidP="00F56C18">
            <w:pPr>
              <w:rPr>
                <w:rFonts w:ascii="Arial" w:hAnsi="Arial" w:cs="Arial"/>
                <w:sz w:val="22"/>
                <w:szCs w:val="22"/>
              </w:rPr>
            </w:pPr>
          </w:p>
        </w:tc>
        <w:tc>
          <w:tcPr>
            <w:tcW w:w="0" w:type="auto"/>
            <w:gridSpan w:val="2"/>
            <w:tcBorders>
              <w:top w:val="nil"/>
              <w:left w:val="nil"/>
              <w:bottom w:val="nil"/>
              <w:right w:val="nil"/>
            </w:tcBorders>
            <w:shd w:val="clear" w:color="auto" w:fill="auto"/>
            <w:noWrap/>
            <w:vAlign w:val="bottom"/>
            <w:hideMark/>
          </w:tcPr>
          <w:p w:rsidR="00FF0F9D" w:rsidRPr="00FF0F9D" w:rsidRDefault="00FF0F9D" w:rsidP="00F56C18">
            <w:pPr>
              <w:rPr>
                <w:rFonts w:ascii="Arial" w:hAnsi="Arial" w:cs="Arial"/>
                <w:sz w:val="22"/>
                <w:szCs w:val="22"/>
              </w:rPr>
            </w:pPr>
          </w:p>
        </w:tc>
      </w:tr>
      <w:tr w:rsidR="00FF0F9D" w:rsidRPr="00204244" w:rsidTr="00F56C18">
        <w:trPr>
          <w:gridAfter w:val="4"/>
          <w:trHeight w:val="1206"/>
        </w:trPr>
        <w:tc>
          <w:tcPr>
            <w:tcW w:w="0" w:type="auto"/>
            <w:tcBorders>
              <w:top w:val="nil"/>
              <w:left w:val="nil"/>
              <w:bottom w:val="nil"/>
              <w:right w:val="nil"/>
            </w:tcBorders>
            <w:shd w:val="clear" w:color="auto" w:fill="auto"/>
            <w:vAlign w:val="center"/>
            <w:hideMark/>
          </w:tcPr>
          <w:p w:rsidR="00FF0F9D" w:rsidRPr="00FF0F9D" w:rsidRDefault="00FF0F9D" w:rsidP="00F56C18">
            <w:pPr>
              <w:rPr>
                <w:rFonts w:ascii="Arial" w:hAnsi="Arial" w:cs="Arial"/>
                <w:sz w:val="22"/>
                <w:szCs w:val="22"/>
              </w:rPr>
            </w:pPr>
            <w:r w:rsidRPr="00FF0F9D">
              <w:rPr>
                <w:rFonts w:ascii="Arial" w:hAnsi="Arial" w:cs="Arial"/>
                <w:sz w:val="22"/>
                <w:szCs w:val="22"/>
              </w:rPr>
              <w:t xml:space="preserve">Family Medical Leave (FMLA-Federal), up to 12 weeks, concurrent </w:t>
            </w:r>
            <w:proofErr w:type="gramStart"/>
            <w:r w:rsidRPr="00FF0F9D">
              <w:rPr>
                <w:rFonts w:ascii="Arial" w:hAnsi="Arial" w:cs="Arial"/>
                <w:sz w:val="22"/>
                <w:szCs w:val="22"/>
              </w:rPr>
              <w:t>with  Pregnancy</w:t>
            </w:r>
            <w:proofErr w:type="gramEnd"/>
            <w:r w:rsidRPr="00FF0F9D">
              <w:rPr>
                <w:rFonts w:ascii="Arial" w:hAnsi="Arial" w:cs="Arial"/>
                <w:sz w:val="22"/>
                <w:szCs w:val="22"/>
              </w:rPr>
              <w:t xml:space="preserve"> Disability  Leave (PDLA-State)</w:t>
            </w:r>
          </w:p>
        </w:tc>
        <w:tc>
          <w:tcPr>
            <w:tcW w:w="0" w:type="auto"/>
            <w:tcBorders>
              <w:top w:val="nil"/>
              <w:left w:val="nil"/>
              <w:bottom w:val="nil"/>
              <w:right w:val="nil"/>
            </w:tcBorders>
            <w:shd w:val="clear" w:color="auto" w:fill="auto"/>
            <w:vAlign w:val="center"/>
            <w:hideMark/>
          </w:tcPr>
          <w:p w:rsidR="00FF0F9D" w:rsidRPr="00FF0F9D" w:rsidRDefault="00FF0F9D" w:rsidP="00F56C18">
            <w:pPr>
              <w:jc w:val="center"/>
              <w:rPr>
                <w:rFonts w:ascii="Arial" w:hAnsi="Arial" w:cs="Arial"/>
                <w:b/>
                <w:bCs/>
                <w:sz w:val="22"/>
                <w:szCs w:val="22"/>
              </w:rPr>
            </w:pPr>
            <w:r w:rsidRPr="00FF0F9D">
              <w:rPr>
                <w:rFonts w:ascii="Arial" w:hAnsi="Arial" w:cs="Arial"/>
                <w:b/>
                <w:bCs/>
                <w:sz w:val="22"/>
                <w:szCs w:val="22"/>
              </w:rPr>
              <w:t>→</w:t>
            </w:r>
          </w:p>
        </w:tc>
        <w:tc>
          <w:tcPr>
            <w:tcW w:w="0" w:type="auto"/>
            <w:tcBorders>
              <w:top w:val="nil"/>
              <w:left w:val="nil"/>
              <w:bottom w:val="nil"/>
              <w:right w:val="nil"/>
            </w:tcBorders>
            <w:shd w:val="clear" w:color="auto" w:fill="auto"/>
            <w:vAlign w:val="center"/>
            <w:hideMark/>
          </w:tcPr>
          <w:p w:rsidR="00FF0F9D" w:rsidRPr="00FF0F9D" w:rsidRDefault="00FF0F9D" w:rsidP="00F56C18">
            <w:pPr>
              <w:rPr>
                <w:rFonts w:ascii="Arial" w:hAnsi="Arial" w:cs="Arial"/>
                <w:sz w:val="22"/>
                <w:szCs w:val="22"/>
              </w:rPr>
            </w:pPr>
            <w:r w:rsidRPr="00FF0F9D">
              <w:rPr>
                <w:rFonts w:ascii="Arial" w:hAnsi="Arial" w:cs="Arial"/>
                <w:sz w:val="22"/>
                <w:szCs w:val="22"/>
              </w:rPr>
              <w:t>California Family Rights Act/ Maternity- Paternity Leave (CFRA/MPL-State), up to 12 weeks</w:t>
            </w:r>
          </w:p>
        </w:tc>
        <w:tc>
          <w:tcPr>
            <w:tcW w:w="0" w:type="auto"/>
            <w:tcBorders>
              <w:top w:val="nil"/>
              <w:left w:val="nil"/>
              <w:bottom w:val="nil"/>
              <w:right w:val="nil"/>
            </w:tcBorders>
            <w:shd w:val="clear" w:color="auto" w:fill="auto"/>
            <w:noWrap/>
            <w:vAlign w:val="center"/>
            <w:hideMark/>
          </w:tcPr>
          <w:p w:rsidR="00FF0F9D" w:rsidRPr="00FF0F9D" w:rsidRDefault="00FF0F9D" w:rsidP="00F56C18">
            <w:pPr>
              <w:rPr>
                <w:rFonts w:ascii="Arial" w:hAnsi="Arial" w:cs="Arial"/>
                <w:sz w:val="22"/>
                <w:szCs w:val="22"/>
              </w:rPr>
            </w:pPr>
            <w:r w:rsidRPr="00FF0F9D">
              <w:rPr>
                <w:rFonts w:ascii="Arial" w:hAnsi="Arial" w:cs="Arial"/>
                <w:sz w:val="22"/>
                <w:szCs w:val="22"/>
              </w:rPr>
              <w:t>→</w:t>
            </w:r>
          </w:p>
        </w:tc>
        <w:tc>
          <w:tcPr>
            <w:tcW w:w="0" w:type="auto"/>
            <w:gridSpan w:val="2"/>
            <w:tcBorders>
              <w:top w:val="nil"/>
              <w:left w:val="nil"/>
              <w:bottom w:val="nil"/>
              <w:right w:val="nil"/>
            </w:tcBorders>
            <w:shd w:val="clear" w:color="auto" w:fill="auto"/>
            <w:vAlign w:val="center"/>
            <w:hideMark/>
          </w:tcPr>
          <w:p w:rsidR="00FF0F9D" w:rsidRPr="00FF0F9D" w:rsidRDefault="00FF0F9D" w:rsidP="00F56C18">
            <w:pPr>
              <w:ind w:right="1"/>
              <w:rPr>
                <w:rFonts w:ascii="Arial" w:hAnsi="Arial" w:cs="Arial"/>
                <w:sz w:val="22"/>
                <w:szCs w:val="22"/>
              </w:rPr>
            </w:pPr>
            <w:r w:rsidRPr="00FF0F9D">
              <w:rPr>
                <w:rFonts w:ascii="Arial" w:hAnsi="Arial" w:cs="Arial"/>
                <w:sz w:val="22"/>
                <w:szCs w:val="22"/>
              </w:rPr>
              <w:t xml:space="preserve">Leave Without </w:t>
            </w:r>
            <w:proofErr w:type="gramStart"/>
            <w:r w:rsidRPr="00FF0F9D">
              <w:rPr>
                <w:rFonts w:ascii="Arial" w:hAnsi="Arial" w:cs="Arial"/>
                <w:sz w:val="22"/>
                <w:szCs w:val="22"/>
              </w:rPr>
              <w:t>Pay  1</w:t>
            </w:r>
            <w:proofErr w:type="gramEnd"/>
            <w:r w:rsidRPr="00FF0F9D">
              <w:rPr>
                <w:rFonts w:ascii="Arial" w:hAnsi="Arial" w:cs="Arial"/>
                <w:sz w:val="22"/>
                <w:szCs w:val="22"/>
              </w:rPr>
              <w:t xml:space="preserve"> year maximum</w:t>
            </w:r>
          </w:p>
        </w:tc>
      </w:tr>
      <w:tr w:rsidR="00FF0F9D" w:rsidRPr="00204244" w:rsidTr="00F56C18">
        <w:trPr>
          <w:gridAfter w:val="4"/>
          <w:trHeight w:val="189"/>
        </w:trPr>
        <w:tc>
          <w:tcPr>
            <w:tcW w:w="0" w:type="auto"/>
            <w:tcBorders>
              <w:top w:val="nil"/>
              <w:left w:val="nil"/>
              <w:bottom w:val="nil"/>
              <w:right w:val="nil"/>
            </w:tcBorders>
            <w:shd w:val="clear" w:color="000000" w:fill="D9D9D9"/>
            <w:noWrap/>
            <w:vAlign w:val="bottom"/>
            <w:hideMark/>
          </w:tcPr>
          <w:p w:rsidR="00FF0F9D" w:rsidRPr="00FF0F9D" w:rsidRDefault="00FF0F9D" w:rsidP="00F56C18">
            <w:pPr>
              <w:rPr>
                <w:rFonts w:ascii="Arial" w:hAnsi="Arial" w:cs="Arial"/>
                <w:sz w:val="22"/>
                <w:szCs w:val="22"/>
              </w:rPr>
            </w:pPr>
            <w:r w:rsidRPr="00FF0F9D">
              <w:rPr>
                <w:rFonts w:ascii="Arial" w:hAnsi="Arial" w:cs="Arial"/>
                <w:sz w:val="22"/>
                <w:szCs w:val="22"/>
              </w:rPr>
              <w:t> </w:t>
            </w:r>
          </w:p>
        </w:tc>
        <w:tc>
          <w:tcPr>
            <w:tcW w:w="0" w:type="auto"/>
            <w:tcBorders>
              <w:top w:val="nil"/>
              <w:left w:val="nil"/>
              <w:bottom w:val="nil"/>
              <w:right w:val="nil"/>
            </w:tcBorders>
            <w:shd w:val="clear" w:color="000000" w:fill="D9D9D9"/>
            <w:noWrap/>
            <w:vAlign w:val="bottom"/>
            <w:hideMark/>
          </w:tcPr>
          <w:p w:rsidR="00FF0F9D" w:rsidRPr="00FF0F9D" w:rsidRDefault="00FF0F9D" w:rsidP="00F56C18">
            <w:pPr>
              <w:rPr>
                <w:rFonts w:ascii="Arial" w:hAnsi="Arial" w:cs="Arial"/>
                <w:sz w:val="22"/>
                <w:szCs w:val="22"/>
              </w:rPr>
            </w:pPr>
            <w:r w:rsidRPr="00FF0F9D">
              <w:rPr>
                <w:rFonts w:ascii="Arial" w:hAnsi="Arial" w:cs="Arial"/>
                <w:sz w:val="22"/>
                <w:szCs w:val="22"/>
              </w:rPr>
              <w:t> </w:t>
            </w:r>
          </w:p>
        </w:tc>
        <w:tc>
          <w:tcPr>
            <w:tcW w:w="0" w:type="auto"/>
            <w:tcBorders>
              <w:top w:val="nil"/>
              <w:left w:val="nil"/>
              <w:bottom w:val="nil"/>
              <w:right w:val="nil"/>
            </w:tcBorders>
            <w:shd w:val="clear" w:color="000000" w:fill="D9D9D9"/>
            <w:noWrap/>
            <w:vAlign w:val="bottom"/>
            <w:hideMark/>
          </w:tcPr>
          <w:p w:rsidR="00FF0F9D" w:rsidRPr="00FF0F9D" w:rsidRDefault="00FF0F9D" w:rsidP="00F56C18">
            <w:pPr>
              <w:rPr>
                <w:rFonts w:ascii="Arial" w:hAnsi="Arial" w:cs="Arial"/>
                <w:sz w:val="22"/>
                <w:szCs w:val="22"/>
              </w:rPr>
            </w:pPr>
            <w:r w:rsidRPr="00FF0F9D">
              <w:rPr>
                <w:rFonts w:ascii="Arial" w:hAnsi="Arial" w:cs="Arial"/>
                <w:sz w:val="22"/>
                <w:szCs w:val="22"/>
              </w:rPr>
              <w:t> </w:t>
            </w:r>
          </w:p>
        </w:tc>
        <w:tc>
          <w:tcPr>
            <w:tcW w:w="0" w:type="auto"/>
            <w:tcBorders>
              <w:top w:val="nil"/>
              <w:left w:val="nil"/>
              <w:bottom w:val="nil"/>
              <w:right w:val="nil"/>
            </w:tcBorders>
            <w:shd w:val="clear" w:color="000000" w:fill="D9D9D9"/>
            <w:noWrap/>
            <w:vAlign w:val="bottom"/>
            <w:hideMark/>
          </w:tcPr>
          <w:p w:rsidR="00FF0F9D" w:rsidRPr="00FF0F9D" w:rsidRDefault="00FF0F9D" w:rsidP="00F56C18">
            <w:pPr>
              <w:rPr>
                <w:rFonts w:ascii="Arial" w:hAnsi="Arial" w:cs="Arial"/>
                <w:sz w:val="22"/>
                <w:szCs w:val="22"/>
              </w:rPr>
            </w:pPr>
            <w:r w:rsidRPr="00FF0F9D">
              <w:rPr>
                <w:rFonts w:ascii="Arial" w:hAnsi="Arial" w:cs="Arial"/>
                <w:sz w:val="22"/>
                <w:szCs w:val="22"/>
              </w:rPr>
              <w:t> </w:t>
            </w:r>
          </w:p>
        </w:tc>
        <w:tc>
          <w:tcPr>
            <w:tcW w:w="0" w:type="auto"/>
            <w:gridSpan w:val="2"/>
            <w:tcBorders>
              <w:top w:val="nil"/>
              <w:left w:val="nil"/>
              <w:bottom w:val="nil"/>
              <w:right w:val="nil"/>
            </w:tcBorders>
            <w:shd w:val="clear" w:color="000000" w:fill="D9D9D9"/>
            <w:noWrap/>
            <w:vAlign w:val="bottom"/>
            <w:hideMark/>
          </w:tcPr>
          <w:p w:rsidR="00FF0F9D" w:rsidRPr="00FF0F9D" w:rsidRDefault="00FF0F9D" w:rsidP="00F56C18">
            <w:pPr>
              <w:rPr>
                <w:rFonts w:ascii="Arial" w:hAnsi="Arial" w:cs="Arial"/>
                <w:sz w:val="22"/>
                <w:szCs w:val="22"/>
              </w:rPr>
            </w:pPr>
            <w:r w:rsidRPr="00FF0F9D">
              <w:rPr>
                <w:rFonts w:ascii="Arial" w:hAnsi="Arial" w:cs="Arial"/>
                <w:sz w:val="22"/>
                <w:szCs w:val="22"/>
              </w:rPr>
              <w:t> </w:t>
            </w:r>
          </w:p>
        </w:tc>
      </w:tr>
      <w:tr w:rsidR="00FF0F9D" w:rsidRPr="00204244" w:rsidTr="00F56C18">
        <w:trPr>
          <w:gridAfter w:val="4"/>
          <w:trHeight w:val="312"/>
        </w:trPr>
        <w:tc>
          <w:tcPr>
            <w:tcW w:w="0" w:type="auto"/>
            <w:tcBorders>
              <w:top w:val="nil"/>
              <w:left w:val="nil"/>
              <w:bottom w:val="nil"/>
              <w:right w:val="nil"/>
            </w:tcBorders>
            <w:shd w:val="clear" w:color="auto" w:fill="auto"/>
            <w:noWrap/>
            <w:vAlign w:val="bottom"/>
            <w:hideMark/>
          </w:tcPr>
          <w:p w:rsidR="00FF0F9D" w:rsidRPr="00FF0F9D" w:rsidRDefault="00FF0F9D" w:rsidP="00F56C18">
            <w:pPr>
              <w:rPr>
                <w:rFonts w:ascii="Arial" w:hAnsi="Arial" w:cs="Arial"/>
                <w:b/>
                <w:bCs/>
                <w:sz w:val="22"/>
                <w:szCs w:val="22"/>
              </w:rPr>
            </w:pPr>
            <w:r w:rsidRPr="00FF0F9D">
              <w:rPr>
                <w:rFonts w:ascii="Arial" w:hAnsi="Arial" w:cs="Arial"/>
                <w:b/>
                <w:bCs/>
                <w:sz w:val="22"/>
                <w:szCs w:val="22"/>
              </w:rPr>
              <w:t>LEAVE COMPONENTS</w:t>
            </w:r>
          </w:p>
        </w:tc>
        <w:tc>
          <w:tcPr>
            <w:tcW w:w="0" w:type="auto"/>
            <w:tcBorders>
              <w:top w:val="nil"/>
              <w:left w:val="nil"/>
              <w:bottom w:val="nil"/>
              <w:right w:val="nil"/>
            </w:tcBorders>
            <w:shd w:val="clear" w:color="auto" w:fill="auto"/>
            <w:noWrap/>
            <w:vAlign w:val="bottom"/>
            <w:hideMark/>
          </w:tcPr>
          <w:p w:rsidR="00FF0F9D" w:rsidRPr="00FF0F9D" w:rsidRDefault="00FF0F9D" w:rsidP="00F56C18">
            <w:pPr>
              <w:rPr>
                <w:rFonts w:ascii="Arial" w:hAnsi="Arial" w:cs="Arial"/>
                <w:sz w:val="22"/>
                <w:szCs w:val="22"/>
              </w:rPr>
            </w:pPr>
          </w:p>
        </w:tc>
        <w:tc>
          <w:tcPr>
            <w:tcW w:w="0" w:type="auto"/>
            <w:tcBorders>
              <w:top w:val="nil"/>
              <w:left w:val="nil"/>
              <w:bottom w:val="nil"/>
              <w:right w:val="nil"/>
            </w:tcBorders>
            <w:shd w:val="clear" w:color="auto" w:fill="auto"/>
            <w:noWrap/>
            <w:vAlign w:val="bottom"/>
            <w:hideMark/>
          </w:tcPr>
          <w:p w:rsidR="00FF0F9D" w:rsidRPr="00FF0F9D" w:rsidRDefault="00FF0F9D" w:rsidP="00F56C18">
            <w:pPr>
              <w:rPr>
                <w:rFonts w:ascii="Arial" w:hAnsi="Arial" w:cs="Arial"/>
                <w:sz w:val="22"/>
                <w:szCs w:val="22"/>
              </w:rPr>
            </w:pPr>
          </w:p>
        </w:tc>
        <w:tc>
          <w:tcPr>
            <w:tcW w:w="0" w:type="auto"/>
            <w:tcBorders>
              <w:top w:val="nil"/>
              <w:left w:val="nil"/>
              <w:bottom w:val="nil"/>
              <w:right w:val="nil"/>
            </w:tcBorders>
            <w:shd w:val="clear" w:color="auto" w:fill="auto"/>
            <w:noWrap/>
            <w:vAlign w:val="bottom"/>
            <w:hideMark/>
          </w:tcPr>
          <w:p w:rsidR="00FF0F9D" w:rsidRPr="00FF0F9D" w:rsidRDefault="00FF0F9D" w:rsidP="00F56C18">
            <w:pPr>
              <w:rPr>
                <w:rFonts w:ascii="Arial" w:hAnsi="Arial" w:cs="Arial"/>
                <w:sz w:val="22"/>
                <w:szCs w:val="22"/>
              </w:rPr>
            </w:pPr>
          </w:p>
        </w:tc>
        <w:tc>
          <w:tcPr>
            <w:tcW w:w="0" w:type="auto"/>
            <w:gridSpan w:val="2"/>
            <w:tcBorders>
              <w:top w:val="nil"/>
              <w:left w:val="nil"/>
              <w:bottom w:val="nil"/>
              <w:right w:val="nil"/>
            </w:tcBorders>
            <w:shd w:val="clear" w:color="auto" w:fill="auto"/>
            <w:noWrap/>
            <w:vAlign w:val="bottom"/>
            <w:hideMark/>
          </w:tcPr>
          <w:p w:rsidR="00FF0F9D" w:rsidRPr="00FF0F9D" w:rsidRDefault="00FF0F9D" w:rsidP="00F56C18">
            <w:pPr>
              <w:rPr>
                <w:rFonts w:ascii="Arial" w:hAnsi="Arial" w:cs="Arial"/>
                <w:sz w:val="22"/>
                <w:szCs w:val="22"/>
              </w:rPr>
            </w:pPr>
          </w:p>
        </w:tc>
      </w:tr>
      <w:tr w:rsidR="00FF0F9D" w:rsidRPr="00204244" w:rsidTr="00F56C18">
        <w:trPr>
          <w:trHeight w:val="441"/>
        </w:trPr>
        <w:tc>
          <w:tcPr>
            <w:tcW w:w="0" w:type="auto"/>
            <w:tcBorders>
              <w:top w:val="nil"/>
              <w:left w:val="nil"/>
              <w:bottom w:val="nil"/>
              <w:right w:val="nil"/>
            </w:tcBorders>
            <w:shd w:val="clear" w:color="auto" w:fill="auto"/>
            <w:vAlign w:val="bottom"/>
            <w:hideMark/>
          </w:tcPr>
          <w:p w:rsidR="00FF0F9D" w:rsidRPr="00FF0F9D" w:rsidRDefault="00FF0F9D" w:rsidP="00F56C18">
            <w:pPr>
              <w:rPr>
                <w:rFonts w:ascii="Arial" w:hAnsi="Arial" w:cs="Arial"/>
                <w:sz w:val="22"/>
                <w:szCs w:val="22"/>
              </w:rPr>
            </w:pPr>
            <w:r w:rsidRPr="00FF0F9D">
              <w:rPr>
                <w:rFonts w:ascii="Arial" w:hAnsi="Arial" w:cs="Arial"/>
                <w:sz w:val="22"/>
                <w:szCs w:val="22"/>
              </w:rPr>
              <w:t>FMLA (Federal)/PDLA (State)</w:t>
            </w:r>
          </w:p>
        </w:tc>
        <w:tc>
          <w:tcPr>
            <w:tcW w:w="0" w:type="auto"/>
            <w:tcBorders>
              <w:top w:val="nil"/>
              <w:left w:val="nil"/>
              <w:bottom w:val="nil"/>
              <w:right w:val="nil"/>
            </w:tcBorders>
            <w:shd w:val="clear" w:color="auto" w:fill="auto"/>
            <w:noWrap/>
            <w:vAlign w:val="bottom"/>
            <w:hideMark/>
          </w:tcPr>
          <w:p w:rsidR="00FF0F9D" w:rsidRPr="00FF0F9D" w:rsidRDefault="00FF0F9D" w:rsidP="00F56C18">
            <w:pPr>
              <w:rPr>
                <w:rFonts w:ascii="Arial" w:hAnsi="Arial" w:cs="Arial"/>
                <w:sz w:val="22"/>
                <w:szCs w:val="22"/>
              </w:rPr>
            </w:pPr>
            <w:r w:rsidRPr="00FF0F9D">
              <w:rPr>
                <w:rFonts w:ascii="Arial" w:hAnsi="Arial" w:cs="Arial"/>
                <w:sz w:val="22"/>
                <w:szCs w:val="22"/>
              </w:rPr>
              <w:t>=</w:t>
            </w:r>
          </w:p>
        </w:tc>
        <w:tc>
          <w:tcPr>
            <w:tcW w:w="0" w:type="auto"/>
            <w:gridSpan w:val="8"/>
            <w:tcBorders>
              <w:top w:val="nil"/>
              <w:left w:val="nil"/>
              <w:bottom w:val="nil"/>
              <w:right w:val="nil"/>
            </w:tcBorders>
            <w:shd w:val="clear" w:color="auto" w:fill="auto"/>
            <w:vAlign w:val="bottom"/>
            <w:hideMark/>
          </w:tcPr>
          <w:p w:rsidR="00FF0F9D" w:rsidRPr="00FF0F9D" w:rsidRDefault="00FF0F9D" w:rsidP="00F56C18">
            <w:pPr>
              <w:rPr>
                <w:rFonts w:ascii="Arial" w:hAnsi="Arial" w:cs="Arial"/>
                <w:sz w:val="22"/>
                <w:szCs w:val="22"/>
              </w:rPr>
            </w:pPr>
            <w:r w:rsidRPr="00FF0F9D">
              <w:rPr>
                <w:rFonts w:ascii="Arial" w:hAnsi="Arial" w:cs="Arial"/>
                <w:sz w:val="22"/>
                <w:szCs w:val="22"/>
              </w:rPr>
              <w:t>accrued Sick Leave or Differential Pay (While on Dr's Note), with benefits</w:t>
            </w:r>
          </w:p>
        </w:tc>
      </w:tr>
      <w:tr w:rsidR="00FF0F9D" w:rsidRPr="00204244" w:rsidTr="00F56C18">
        <w:trPr>
          <w:gridAfter w:val="4"/>
          <w:trHeight w:val="300"/>
        </w:trPr>
        <w:tc>
          <w:tcPr>
            <w:tcW w:w="0" w:type="auto"/>
            <w:tcBorders>
              <w:top w:val="nil"/>
              <w:left w:val="nil"/>
              <w:bottom w:val="nil"/>
              <w:right w:val="nil"/>
            </w:tcBorders>
            <w:shd w:val="clear" w:color="000000" w:fill="D9D9D9"/>
            <w:noWrap/>
            <w:vAlign w:val="bottom"/>
            <w:hideMark/>
          </w:tcPr>
          <w:p w:rsidR="00FF0F9D" w:rsidRPr="00FF0F9D" w:rsidRDefault="00FF0F9D" w:rsidP="00F56C18">
            <w:pPr>
              <w:rPr>
                <w:rFonts w:ascii="Arial" w:hAnsi="Arial" w:cs="Arial"/>
                <w:sz w:val="22"/>
                <w:szCs w:val="22"/>
              </w:rPr>
            </w:pPr>
            <w:r w:rsidRPr="00FF0F9D">
              <w:rPr>
                <w:rFonts w:ascii="Arial" w:hAnsi="Arial" w:cs="Arial"/>
                <w:sz w:val="22"/>
                <w:szCs w:val="22"/>
              </w:rPr>
              <w:t> </w:t>
            </w:r>
          </w:p>
        </w:tc>
        <w:tc>
          <w:tcPr>
            <w:tcW w:w="0" w:type="auto"/>
            <w:tcBorders>
              <w:top w:val="nil"/>
              <w:left w:val="nil"/>
              <w:bottom w:val="nil"/>
              <w:right w:val="nil"/>
            </w:tcBorders>
            <w:shd w:val="clear" w:color="000000" w:fill="D9D9D9"/>
            <w:noWrap/>
            <w:vAlign w:val="bottom"/>
            <w:hideMark/>
          </w:tcPr>
          <w:p w:rsidR="00FF0F9D" w:rsidRPr="00FF0F9D" w:rsidRDefault="00FF0F9D" w:rsidP="00F56C18">
            <w:pPr>
              <w:rPr>
                <w:rFonts w:ascii="Arial" w:hAnsi="Arial" w:cs="Arial"/>
                <w:sz w:val="22"/>
                <w:szCs w:val="22"/>
              </w:rPr>
            </w:pPr>
            <w:r w:rsidRPr="00FF0F9D">
              <w:rPr>
                <w:rFonts w:ascii="Arial" w:hAnsi="Arial" w:cs="Arial"/>
                <w:sz w:val="22"/>
                <w:szCs w:val="22"/>
              </w:rPr>
              <w:t> </w:t>
            </w:r>
          </w:p>
        </w:tc>
        <w:tc>
          <w:tcPr>
            <w:tcW w:w="0" w:type="auto"/>
            <w:gridSpan w:val="2"/>
            <w:tcBorders>
              <w:top w:val="nil"/>
              <w:left w:val="nil"/>
              <w:bottom w:val="nil"/>
              <w:right w:val="nil"/>
            </w:tcBorders>
            <w:shd w:val="clear" w:color="000000" w:fill="D9D9D9"/>
            <w:noWrap/>
            <w:vAlign w:val="bottom"/>
            <w:hideMark/>
          </w:tcPr>
          <w:p w:rsidR="00FF0F9D" w:rsidRPr="00FF0F9D" w:rsidRDefault="00FF0F9D" w:rsidP="00F56C18">
            <w:pPr>
              <w:rPr>
                <w:rFonts w:ascii="Arial" w:hAnsi="Arial" w:cs="Arial"/>
                <w:sz w:val="22"/>
                <w:szCs w:val="22"/>
              </w:rPr>
            </w:pPr>
            <w:r w:rsidRPr="00FF0F9D">
              <w:rPr>
                <w:rFonts w:ascii="Arial" w:hAnsi="Arial" w:cs="Arial"/>
                <w:sz w:val="22"/>
                <w:szCs w:val="22"/>
              </w:rPr>
              <w:t> </w:t>
            </w:r>
          </w:p>
        </w:tc>
        <w:tc>
          <w:tcPr>
            <w:tcW w:w="0" w:type="auto"/>
            <w:tcBorders>
              <w:top w:val="nil"/>
              <w:left w:val="nil"/>
              <w:bottom w:val="nil"/>
              <w:right w:val="nil"/>
            </w:tcBorders>
            <w:shd w:val="clear" w:color="000000" w:fill="D9D9D9"/>
            <w:noWrap/>
            <w:vAlign w:val="bottom"/>
            <w:hideMark/>
          </w:tcPr>
          <w:p w:rsidR="00FF0F9D" w:rsidRPr="00FF0F9D" w:rsidRDefault="00FF0F9D" w:rsidP="00F56C18">
            <w:pPr>
              <w:rPr>
                <w:rFonts w:ascii="Arial" w:hAnsi="Arial" w:cs="Arial"/>
                <w:sz w:val="22"/>
                <w:szCs w:val="22"/>
              </w:rPr>
            </w:pPr>
            <w:r w:rsidRPr="00FF0F9D">
              <w:rPr>
                <w:rFonts w:ascii="Arial" w:hAnsi="Arial" w:cs="Arial"/>
                <w:sz w:val="22"/>
                <w:szCs w:val="22"/>
              </w:rPr>
              <w:t> </w:t>
            </w:r>
          </w:p>
        </w:tc>
        <w:tc>
          <w:tcPr>
            <w:tcW w:w="0" w:type="auto"/>
            <w:tcBorders>
              <w:top w:val="nil"/>
              <w:left w:val="nil"/>
              <w:bottom w:val="nil"/>
              <w:right w:val="nil"/>
            </w:tcBorders>
            <w:shd w:val="clear" w:color="000000" w:fill="D9D9D9"/>
            <w:noWrap/>
            <w:vAlign w:val="bottom"/>
            <w:hideMark/>
          </w:tcPr>
          <w:p w:rsidR="00FF0F9D" w:rsidRPr="00FF0F9D" w:rsidRDefault="00FF0F9D" w:rsidP="00F56C18">
            <w:pPr>
              <w:rPr>
                <w:rFonts w:ascii="Arial" w:hAnsi="Arial" w:cs="Arial"/>
                <w:sz w:val="22"/>
                <w:szCs w:val="22"/>
              </w:rPr>
            </w:pPr>
            <w:r w:rsidRPr="00FF0F9D">
              <w:rPr>
                <w:rFonts w:ascii="Arial" w:hAnsi="Arial" w:cs="Arial"/>
                <w:sz w:val="22"/>
                <w:szCs w:val="22"/>
              </w:rPr>
              <w:t> </w:t>
            </w:r>
          </w:p>
        </w:tc>
      </w:tr>
      <w:tr w:rsidR="00FF0F9D" w:rsidRPr="00204244" w:rsidTr="00F56C18">
        <w:trPr>
          <w:trHeight w:val="684"/>
        </w:trPr>
        <w:tc>
          <w:tcPr>
            <w:tcW w:w="0" w:type="auto"/>
            <w:tcBorders>
              <w:top w:val="nil"/>
              <w:left w:val="nil"/>
              <w:bottom w:val="nil"/>
              <w:right w:val="nil"/>
            </w:tcBorders>
            <w:shd w:val="clear" w:color="auto" w:fill="auto"/>
            <w:noWrap/>
            <w:vAlign w:val="center"/>
            <w:hideMark/>
          </w:tcPr>
          <w:p w:rsidR="00FF0F9D" w:rsidRPr="00FF0F9D" w:rsidRDefault="00FF0F9D" w:rsidP="00F56C18">
            <w:pPr>
              <w:rPr>
                <w:rFonts w:ascii="Arial" w:hAnsi="Arial" w:cs="Arial"/>
                <w:sz w:val="22"/>
                <w:szCs w:val="22"/>
              </w:rPr>
            </w:pPr>
            <w:r w:rsidRPr="00FF0F9D">
              <w:rPr>
                <w:rFonts w:ascii="Arial" w:hAnsi="Arial" w:cs="Arial"/>
                <w:sz w:val="22"/>
                <w:szCs w:val="22"/>
              </w:rPr>
              <w:t>CFRA/MPL (State)</w:t>
            </w:r>
          </w:p>
        </w:tc>
        <w:tc>
          <w:tcPr>
            <w:tcW w:w="0" w:type="auto"/>
            <w:tcBorders>
              <w:top w:val="nil"/>
              <w:left w:val="nil"/>
              <w:bottom w:val="nil"/>
              <w:right w:val="nil"/>
            </w:tcBorders>
            <w:shd w:val="clear" w:color="auto" w:fill="auto"/>
            <w:noWrap/>
            <w:vAlign w:val="bottom"/>
            <w:hideMark/>
          </w:tcPr>
          <w:p w:rsidR="00FF0F9D" w:rsidRPr="00FF0F9D" w:rsidRDefault="00FF0F9D" w:rsidP="00F56C18">
            <w:pPr>
              <w:rPr>
                <w:rFonts w:ascii="Arial" w:hAnsi="Arial" w:cs="Arial"/>
                <w:sz w:val="22"/>
                <w:szCs w:val="22"/>
              </w:rPr>
            </w:pPr>
            <w:r w:rsidRPr="00FF0F9D">
              <w:rPr>
                <w:rFonts w:ascii="Arial" w:hAnsi="Arial" w:cs="Arial"/>
                <w:sz w:val="22"/>
                <w:szCs w:val="22"/>
              </w:rPr>
              <w:t>=</w:t>
            </w:r>
          </w:p>
        </w:tc>
        <w:tc>
          <w:tcPr>
            <w:tcW w:w="0" w:type="auto"/>
            <w:gridSpan w:val="8"/>
            <w:tcBorders>
              <w:top w:val="nil"/>
              <w:left w:val="nil"/>
              <w:bottom w:val="nil"/>
              <w:right w:val="nil"/>
            </w:tcBorders>
            <w:shd w:val="clear" w:color="auto" w:fill="auto"/>
            <w:vAlign w:val="bottom"/>
            <w:hideMark/>
          </w:tcPr>
          <w:p w:rsidR="00FF0F9D" w:rsidRPr="00FF0F9D" w:rsidRDefault="00FF0F9D" w:rsidP="00F56C18">
            <w:pPr>
              <w:ind w:right="2108"/>
              <w:rPr>
                <w:rFonts w:ascii="Arial" w:hAnsi="Arial" w:cs="Arial"/>
                <w:sz w:val="22"/>
                <w:szCs w:val="22"/>
              </w:rPr>
            </w:pPr>
            <w:r w:rsidRPr="00FF0F9D">
              <w:rPr>
                <w:rFonts w:ascii="Arial" w:hAnsi="Arial" w:cs="Arial"/>
                <w:sz w:val="22"/>
                <w:szCs w:val="22"/>
              </w:rPr>
              <w:t>after FMLA/PDLA, up to 12 weeks (60 work days) of sick leave or 50% pay, with benefits, right to return to position /site</w:t>
            </w:r>
          </w:p>
        </w:tc>
      </w:tr>
      <w:tr w:rsidR="00FF0F9D" w:rsidRPr="00204244" w:rsidTr="00F56C18">
        <w:trPr>
          <w:gridAfter w:val="4"/>
          <w:trHeight w:val="225"/>
        </w:trPr>
        <w:tc>
          <w:tcPr>
            <w:tcW w:w="0" w:type="auto"/>
            <w:tcBorders>
              <w:top w:val="nil"/>
              <w:left w:val="nil"/>
              <w:bottom w:val="nil"/>
              <w:right w:val="nil"/>
            </w:tcBorders>
            <w:shd w:val="clear" w:color="000000" w:fill="D9D9D9"/>
            <w:noWrap/>
            <w:vAlign w:val="bottom"/>
            <w:hideMark/>
          </w:tcPr>
          <w:p w:rsidR="00FF0F9D" w:rsidRPr="00FF0F9D" w:rsidRDefault="00FF0F9D" w:rsidP="00F56C18">
            <w:pPr>
              <w:rPr>
                <w:rFonts w:ascii="Arial" w:hAnsi="Arial" w:cs="Arial"/>
                <w:sz w:val="22"/>
                <w:szCs w:val="22"/>
              </w:rPr>
            </w:pPr>
            <w:r w:rsidRPr="00FF0F9D">
              <w:rPr>
                <w:rFonts w:ascii="Arial" w:hAnsi="Arial" w:cs="Arial"/>
                <w:sz w:val="22"/>
                <w:szCs w:val="22"/>
              </w:rPr>
              <w:t> </w:t>
            </w:r>
          </w:p>
        </w:tc>
        <w:tc>
          <w:tcPr>
            <w:tcW w:w="0" w:type="auto"/>
            <w:tcBorders>
              <w:top w:val="nil"/>
              <w:left w:val="nil"/>
              <w:bottom w:val="nil"/>
              <w:right w:val="nil"/>
            </w:tcBorders>
            <w:shd w:val="clear" w:color="000000" w:fill="D9D9D9"/>
            <w:noWrap/>
            <w:vAlign w:val="bottom"/>
            <w:hideMark/>
          </w:tcPr>
          <w:p w:rsidR="00FF0F9D" w:rsidRPr="00FF0F9D" w:rsidRDefault="00FF0F9D" w:rsidP="00F56C18">
            <w:pPr>
              <w:rPr>
                <w:rFonts w:ascii="Arial" w:hAnsi="Arial" w:cs="Arial"/>
                <w:sz w:val="22"/>
                <w:szCs w:val="22"/>
              </w:rPr>
            </w:pPr>
            <w:r w:rsidRPr="00FF0F9D">
              <w:rPr>
                <w:rFonts w:ascii="Arial" w:hAnsi="Arial" w:cs="Arial"/>
                <w:sz w:val="22"/>
                <w:szCs w:val="22"/>
              </w:rPr>
              <w:t> </w:t>
            </w:r>
          </w:p>
        </w:tc>
        <w:tc>
          <w:tcPr>
            <w:tcW w:w="0" w:type="auto"/>
            <w:gridSpan w:val="2"/>
            <w:tcBorders>
              <w:top w:val="nil"/>
              <w:left w:val="nil"/>
              <w:bottom w:val="nil"/>
              <w:right w:val="nil"/>
            </w:tcBorders>
            <w:shd w:val="clear" w:color="000000" w:fill="D9D9D9"/>
            <w:noWrap/>
            <w:vAlign w:val="bottom"/>
            <w:hideMark/>
          </w:tcPr>
          <w:p w:rsidR="00FF0F9D" w:rsidRPr="00FF0F9D" w:rsidRDefault="00FF0F9D" w:rsidP="00F56C18">
            <w:pPr>
              <w:rPr>
                <w:rFonts w:ascii="Arial" w:hAnsi="Arial" w:cs="Arial"/>
                <w:sz w:val="22"/>
                <w:szCs w:val="22"/>
              </w:rPr>
            </w:pPr>
            <w:r w:rsidRPr="00FF0F9D">
              <w:rPr>
                <w:rFonts w:ascii="Arial" w:hAnsi="Arial" w:cs="Arial"/>
                <w:sz w:val="22"/>
                <w:szCs w:val="22"/>
              </w:rPr>
              <w:t> </w:t>
            </w:r>
          </w:p>
        </w:tc>
        <w:tc>
          <w:tcPr>
            <w:tcW w:w="0" w:type="auto"/>
            <w:tcBorders>
              <w:top w:val="nil"/>
              <w:left w:val="nil"/>
              <w:bottom w:val="nil"/>
              <w:right w:val="nil"/>
            </w:tcBorders>
            <w:shd w:val="clear" w:color="000000" w:fill="D9D9D9"/>
            <w:noWrap/>
            <w:vAlign w:val="bottom"/>
            <w:hideMark/>
          </w:tcPr>
          <w:p w:rsidR="00FF0F9D" w:rsidRPr="00FF0F9D" w:rsidRDefault="00FF0F9D" w:rsidP="00F56C18">
            <w:pPr>
              <w:rPr>
                <w:rFonts w:ascii="Arial" w:hAnsi="Arial" w:cs="Arial"/>
                <w:sz w:val="22"/>
                <w:szCs w:val="22"/>
              </w:rPr>
            </w:pPr>
            <w:r w:rsidRPr="00FF0F9D">
              <w:rPr>
                <w:rFonts w:ascii="Arial" w:hAnsi="Arial" w:cs="Arial"/>
                <w:sz w:val="22"/>
                <w:szCs w:val="22"/>
              </w:rPr>
              <w:t> </w:t>
            </w:r>
          </w:p>
        </w:tc>
        <w:tc>
          <w:tcPr>
            <w:tcW w:w="0" w:type="auto"/>
            <w:tcBorders>
              <w:top w:val="nil"/>
              <w:left w:val="nil"/>
              <w:bottom w:val="nil"/>
              <w:right w:val="nil"/>
            </w:tcBorders>
            <w:shd w:val="clear" w:color="000000" w:fill="D9D9D9"/>
            <w:noWrap/>
            <w:vAlign w:val="bottom"/>
            <w:hideMark/>
          </w:tcPr>
          <w:p w:rsidR="00FF0F9D" w:rsidRPr="00FF0F9D" w:rsidRDefault="00FF0F9D" w:rsidP="00F56C18">
            <w:pPr>
              <w:rPr>
                <w:rFonts w:ascii="Arial" w:hAnsi="Arial" w:cs="Arial"/>
                <w:sz w:val="22"/>
                <w:szCs w:val="22"/>
              </w:rPr>
            </w:pPr>
            <w:r w:rsidRPr="00FF0F9D">
              <w:rPr>
                <w:rFonts w:ascii="Arial" w:hAnsi="Arial" w:cs="Arial"/>
                <w:sz w:val="22"/>
                <w:szCs w:val="22"/>
              </w:rPr>
              <w:t> </w:t>
            </w:r>
          </w:p>
        </w:tc>
      </w:tr>
      <w:tr w:rsidR="00FF0F9D" w:rsidRPr="00204244" w:rsidTr="00F56C18">
        <w:trPr>
          <w:trHeight w:val="432"/>
        </w:trPr>
        <w:tc>
          <w:tcPr>
            <w:tcW w:w="0" w:type="auto"/>
            <w:tcBorders>
              <w:top w:val="nil"/>
              <w:left w:val="nil"/>
              <w:bottom w:val="nil"/>
              <w:right w:val="nil"/>
            </w:tcBorders>
            <w:shd w:val="clear" w:color="auto" w:fill="auto"/>
            <w:noWrap/>
            <w:vAlign w:val="bottom"/>
            <w:hideMark/>
          </w:tcPr>
          <w:p w:rsidR="00FF0F9D" w:rsidRPr="00FF0F9D" w:rsidRDefault="00FF0F9D" w:rsidP="00F56C18">
            <w:pPr>
              <w:rPr>
                <w:rFonts w:ascii="Arial" w:hAnsi="Arial" w:cs="Arial"/>
                <w:sz w:val="22"/>
                <w:szCs w:val="22"/>
              </w:rPr>
            </w:pPr>
            <w:r w:rsidRPr="00FF0F9D">
              <w:rPr>
                <w:rFonts w:ascii="Arial" w:hAnsi="Arial" w:cs="Arial"/>
                <w:sz w:val="22"/>
                <w:szCs w:val="22"/>
              </w:rPr>
              <w:t>LWOP</w:t>
            </w:r>
          </w:p>
        </w:tc>
        <w:tc>
          <w:tcPr>
            <w:tcW w:w="0" w:type="auto"/>
            <w:tcBorders>
              <w:top w:val="nil"/>
              <w:left w:val="nil"/>
              <w:bottom w:val="nil"/>
              <w:right w:val="nil"/>
            </w:tcBorders>
            <w:shd w:val="clear" w:color="auto" w:fill="auto"/>
            <w:noWrap/>
            <w:vAlign w:val="bottom"/>
            <w:hideMark/>
          </w:tcPr>
          <w:p w:rsidR="00FF0F9D" w:rsidRPr="00FF0F9D" w:rsidRDefault="00FF0F9D" w:rsidP="00F56C18">
            <w:pPr>
              <w:rPr>
                <w:rFonts w:ascii="Arial" w:hAnsi="Arial" w:cs="Arial"/>
                <w:sz w:val="22"/>
                <w:szCs w:val="22"/>
              </w:rPr>
            </w:pPr>
            <w:r w:rsidRPr="00FF0F9D">
              <w:rPr>
                <w:rFonts w:ascii="Arial" w:hAnsi="Arial" w:cs="Arial"/>
                <w:sz w:val="22"/>
                <w:szCs w:val="22"/>
              </w:rPr>
              <w:t>=</w:t>
            </w:r>
          </w:p>
        </w:tc>
        <w:tc>
          <w:tcPr>
            <w:tcW w:w="0" w:type="auto"/>
            <w:gridSpan w:val="8"/>
            <w:tcBorders>
              <w:top w:val="nil"/>
              <w:left w:val="nil"/>
              <w:bottom w:val="nil"/>
              <w:right w:val="nil"/>
            </w:tcBorders>
            <w:shd w:val="clear" w:color="auto" w:fill="auto"/>
            <w:vAlign w:val="bottom"/>
            <w:hideMark/>
          </w:tcPr>
          <w:p w:rsidR="00FF0F9D" w:rsidRPr="00FF0F9D" w:rsidRDefault="00FF0F9D" w:rsidP="00F56C18">
            <w:pPr>
              <w:ind w:right="2288"/>
              <w:rPr>
                <w:rFonts w:ascii="Arial" w:hAnsi="Arial" w:cs="Arial"/>
                <w:sz w:val="22"/>
                <w:szCs w:val="22"/>
              </w:rPr>
            </w:pPr>
            <w:r w:rsidRPr="00FF0F9D">
              <w:rPr>
                <w:rFonts w:ascii="Arial" w:hAnsi="Arial" w:cs="Arial"/>
                <w:sz w:val="22"/>
                <w:szCs w:val="22"/>
              </w:rPr>
              <w:t>up to 1 year with Board approval of unpaid leave, no benefits, right to return to district; no guarantee of position/site</w:t>
            </w:r>
          </w:p>
        </w:tc>
      </w:tr>
      <w:tr w:rsidR="00FF0F9D" w:rsidRPr="00204244" w:rsidTr="00F56C18">
        <w:trPr>
          <w:gridAfter w:val="4"/>
          <w:trHeight w:val="207"/>
        </w:trPr>
        <w:tc>
          <w:tcPr>
            <w:tcW w:w="0" w:type="auto"/>
            <w:tcBorders>
              <w:top w:val="nil"/>
              <w:left w:val="nil"/>
              <w:bottom w:val="nil"/>
              <w:right w:val="nil"/>
            </w:tcBorders>
            <w:shd w:val="clear" w:color="000000" w:fill="D9D9D9"/>
            <w:noWrap/>
            <w:vAlign w:val="bottom"/>
            <w:hideMark/>
          </w:tcPr>
          <w:p w:rsidR="00FF0F9D" w:rsidRPr="00FF0F9D" w:rsidRDefault="00FF0F9D" w:rsidP="00F56C18">
            <w:pPr>
              <w:rPr>
                <w:rFonts w:ascii="Arial" w:hAnsi="Arial" w:cs="Arial"/>
                <w:sz w:val="22"/>
                <w:szCs w:val="22"/>
              </w:rPr>
            </w:pPr>
            <w:r w:rsidRPr="00FF0F9D">
              <w:rPr>
                <w:rFonts w:ascii="Arial" w:hAnsi="Arial" w:cs="Arial"/>
                <w:sz w:val="22"/>
                <w:szCs w:val="22"/>
              </w:rPr>
              <w:t> </w:t>
            </w:r>
          </w:p>
        </w:tc>
        <w:tc>
          <w:tcPr>
            <w:tcW w:w="0" w:type="auto"/>
            <w:tcBorders>
              <w:top w:val="nil"/>
              <w:left w:val="nil"/>
              <w:bottom w:val="nil"/>
              <w:right w:val="nil"/>
            </w:tcBorders>
            <w:shd w:val="clear" w:color="000000" w:fill="D9D9D9"/>
            <w:noWrap/>
            <w:vAlign w:val="bottom"/>
            <w:hideMark/>
          </w:tcPr>
          <w:p w:rsidR="00FF0F9D" w:rsidRPr="00FF0F9D" w:rsidRDefault="00FF0F9D" w:rsidP="00F56C18">
            <w:pPr>
              <w:rPr>
                <w:rFonts w:ascii="Arial" w:hAnsi="Arial" w:cs="Arial"/>
                <w:sz w:val="22"/>
                <w:szCs w:val="22"/>
              </w:rPr>
            </w:pPr>
            <w:r w:rsidRPr="00FF0F9D">
              <w:rPr>
                <w:rFonts w:ascii="Arial" w:hAnsi="Arial" w:cs="Arial"/>
                <w:sz w:val="22"/>
                <w:szCs w:val="22"/>
              </w:rPr>
              <w:t> </w:t>
            </w:r>
          </w:p>
        </w:tc>
        <w:tc>
          <w:tcPr>
            <w:tcW w:w="0" w:type="auto"/>
            <w:gridSpan w:val="2"/>
            <w:tcBorders>
              <w:top w:val="nil"/>
              <w:left w:val="nil"/>
              <w:bottom w:val="nil"/>
              <w:right w:val="nil"/>
            </w:tcBorders>
            <w:shd w:val="clear" w:color="000000" w:fill="D9D9D9"/>
            <w:noWrap/>
            <w:vAlign w:val="bottom"/>
            <w:hideMark/>
          </w:tcPr>
          <w:p w:rsidR="00FF0F9D" w:rsidRPr="00FF0F9D" w:rsidRDefault="00FF0F9D" w:rsidP="00F56C18">
            <w:pPr>
              <w:rPr>
                <w:rFonts w:ascii="Arial" w:hAnsi="Arial" w:cs="Arial"/>
                <w:sz w:val="22"/>
                <w:szCs w:val="22"/>
              </w:rPr>
            </w:pPr>
            <w:r w:rsidRPr="00FF0F9D">
              <w:rPr>
                <w:rFonts w:ascii="Arial" w:hAnsi="Arial" w:cs="Arial"/>
                <w:sz w:val="22"/>
                <w:szCs w:val="22"/>
              </w:rPr>
              <w:t> </w:t>
            </w:r>
          </w:p>
        </w:tc>
        <w:tc>
          <w:tcPr>
            <w:tcW w:w="0" w:type="auto"/>
            <w:tcBorders>
              <w:top w:val="nil"/>
              <w:left w:val="nil"/>
              <w:bottom w:val="nil"/>
              <w:right w:val="nil"/>
            </w:tcBorders>
            <w:shd w:val="clear" w:color="000000" w:fill="D9D9D9"/>
            <w:noWrap/>
            <w:vAlign w:val="bottom"/>
            <w:hideMark/>
          </w:tcPr>
          <w:p w:rsidR="00FF0F9D" w:rsidRPr="00FF0F9D" w:rsidRDefault="00FF0F9D" w:rsidP="00F56C18">
            <w:pPr>
              <w:rPr>
                <w:rFonts w:ascii="Arial" w:hAnsi="Arial" w:cs="Arial"/>
                <w:sz w:val="22"/>
                <w:szCs w:val="22"/>
              </w:rPr>
            </w:pPr>
            <w:r w:rsidRPr="00FF0F9D">
              <w:rPr>
                <w:rFonts w:ascii="Arial" w:hAnsi="Arial" w:cs="Arial"/>
                <w:sz w:val="22"/>
                <w:szCs w:val="22"/>
              </w:rPr>
              <w:t> </w:t>
            </w:r>
          </w:p>
        </w:tc>
        <w:tc>
          <w:tcPr>
            <w:tcW w:w="0" w:type="auto"/>
            <w:tcBorders>
              <w:top w:val="nil"/>
              <w:left w:val="nil"/>
              <w:bottom w:val="nil"/>
              <w:right w:val="nil"/>
            </w:tcBorders>
            <w:shd w:val="clear" w:color="000000" w:fill="D9D9D9"/>
            <w:noWrap/>
            <w:vAlign w:val="bottom"/>
            <w:hideMark/>
          </w:tcPr>
          <w:p w:rsidR="00FF0F9D" w:rsidRPr="00FF0F9D" w:rsidRDefault="00FF0F9D" w:rsidP="00F56C18">
            <w:pPr>
              <w:rPr>
                <w:rFonts w:ascii="Arial" w:hAnsi="Arial" w:cs="Arial"/>
                <w:sz w:val="22"/>
                <w:szCs w:val="22"/>
              </w:rPr>
            </w:pPr>
            <w:r w:rsidRPr="00FF0F9D">
              <w:rPr>
                <w:rFonts w:ascii="Arial" w:hAnsi="Arial" w:cs="Arial"/>
                <w:sz w:val="22"/>
                <w:szCs w:val="22"/>
              </w:rPr>
              <w:t> </w:t>
            </w:r>
          </w:p>
        </w:tc>
      </w:tr>
      <w:tr w:rsidR="00FF0F9D" w:rsidRPr="00204244" w:rsidTr="00F56C18">
        <w:trPr>
          <w:gridAfter w:val="4"/>
          <w:trHeight w:val="312"/>
        </w:trPr>
        <w:tc>
          <w:tcPr>
            <w:tcW w:w="0" w:type="auto"/>
            <w:tcBorders>
              <w:top w:val="nil"/>
              <w:left w:val="nil"/>
              <w:bottom w:val="nil"/>
              <w:right w:val="nil"/>
            </w:tcBorders>
            <w:shd w:val="clear" w:color="auto" w:fill="auto"/>
            <w:noWrap/>
            <w:vAlign w:val="bottom"/>
            <w:hideMark/>
          </w:tcPr>
          <w:p w:rsidR="00FF0F9D" w:rsidRPr="00FF0F9D" w:rsidRDefault="00FF0F9D" w:rsidP="00F56C18">
            <w:pPr>
              <w:rPr>
                <w:rFonts w:ascii="Arial" w:hAnsi="Arial" w:cs="Arial"/>
                <w:b/>
                <w:bCs/>
                <w:sz w:val="22"/>
                <w:szCs w:val="22"/>
              </w:rPr>
            </w:pPr>
            <w:r w:rsidRPr="00FF0F9D">
              <w:rPr>
                <w:rFonts w:ascii="Arial" w:hAnsi="Arial" w:cs="Arial"/>
                <w:b/>
                <w:bCs/>
                <w:sz w:val="22"/>
                <w:szCs w:val="22"/>
              </w:rPr>
              <w:t>LEAVE DEFINITIONS</w:t>
            </w:r>
          </w:p>
        </w:tc>
        <w:tc>
          <w:tcPr>
            <w:tcW w:w="0" w:type="auto"/>
            <w:tcBorders>
              <w:top w:val="nil"/>
              <w:left w:val="nil"/>
              <w:bottom w:val="nil"/>
              <w:right w:val="nil"/>
            </w:tcBorders>
            <w:shd w:val="clear" w:color="auto" w:fill="auto"/>
            <w:noWrap/>
            <w:vAlign w:val="bottom"/>
            <w:hideMark/>
          </w:tcPr>
          <w:p w:rsidR="00FF0F9D" w:rsidRPr="00FF0F9D" w:rsidRDefault="00FF0F9D" w:rsidP="00F56C18">
            <w:pPr>
              <w:rPr>
                <w:rFonts w:ascii="Arial" w:hAnsi="Arial" w:cs="Arial"/>
                <w:sz w:val="22"/>
                <w:szCs w:val="22"/>
              </w:rPr>
            </w:pPr>
          </w:p>
        </w:tc>
        <w:tc>
          <w:tcPr>
            <w:tcW w:w="0" w:type="auto"/>
            <w:gridSpan w:val="2"/>
            <w:tcBorders>
              <w:top w:val="nil"/>
              <w:left w:val="nil"/>
              <w:bottom w:val="nil"/>
              <w:right w:val="nil"/>
            </w:tcBorders>
            <w:shd w:val="clear" w:color="auto" w:fill="auto"/>
            <w:noWrap/>
            <w:vAlign w:val="bottom"/>
            <w:hideMark/>
          </w:tcPr>
          <w:p w:rsidR="00FF0F9D" w:rsidRPr="00FF0F9D" w:rsidRDefault="00FF0F9D" w:rsidP="00F56C18">
            <w:pPr>
              <w:rPr>
                <w:rFonts w:ascii="Arial" w:hAnsi="Arial" w:cs="Arial"/>
                <w:sz w:val="22"/>
                <w:szCs w:val="22"/>
              </w:rPr>
            </w:pPr>
          </w:p>
        </w:tc>
        <w:tc>
          <w:tcPr>
            <w:tcW w:w="0" w:type="auto"/>
            <w:tcBorders>
              <w:top w:val="nil"/>
              <w:left w:val="nil"/>
              <w:bottom w:val="nil"/>
              <w:right w:val="nil"/>
            </w:tcBorders>
            <w:shd w:val="clear" w:color="auto" w:fill="auto"/>
            <w:noWrap/>
            <w:vAlign w:val="bottom"/>
            <w:hideMark/>
          </w:tcPr>
          <w:p w:rsidR="00FF0F9D" w:rsidRPr="00FF0F9D" w:rsidRDefault="00FF0F9D" w:rsidP="00F56C18">
            <w:pPr>
              <w:rPr>
                <w:rFonts w:ascii="Arial" w:hAnsi="Arial" w:cs="Arial"/>
                <w:sz w:val="22"/>
                <w:szCs w:val="22"/>
              </w:rPr>
            </w:pPr>
          </w:p>
        </w:tc>
        <w:tc>
          <w:tcPr>
            <w:tcW w:w="0" w:type="auto"/>
            <w:tcBorders>
              <w:top w:val="nil"/>
              <w:left w:val="nil"/>
              <w:bottom w:val="nil"/>
              <w:right w:val="nil"/>
            </w:tcBorders>
            <w:shd w:val="clear" w:color="auto" w:fill="auto"/>
            <w:noWrap/>
            <w:vAlign w:val="bottom"/>
            <w:hideMark/>
          </w:tcPr>
          <w:p w:rsidR="00FF0F9D" w:rsidRPr="00FF0F9D" w:rsidRDefault="00FF0F9D" w:rsidP="00F56C18">
            <w:pPr>
              <w:rPr>
                <w:rFonts w:ascii="Arial" w:hAnsi="Arial" w:cs="Arial"/>
                <w:sz w:val="22"/>
                <w:szCs w:val="22"/>
              </w:rPr>
            </w:pPr>
          </w:p>
        </w:tc>
      </w:tr>
      <w:tr w:rsidR="00FF0F9D" w:rsidRPr="00204244" w:rsidTr="00F56C18">
        <w:trPr>
          <w:gridAfter w:val="4"/>
          <w:trHeight w:val="204"/>
        </w:trPr>
        <w:tc>
          <w:tcPr>
            <w:tcW w:w="0" w:type="auto"/>
            <w:tcBorders>
              <w:top w:val="nil"/>
              <w:left w:val="nil"/>
              <w:bottom w:val="nil"/>
              <w:right w:val="nil"/>
            </w:tcBorders>
            <w:shd w:val="clear" w:color="auto" w:fill="auto"/>
            <w:noWrap/>
            <w:vAlign w:val="bottom"/>
            <w:hideMark/>
          </w:tcPr>
          <w:p w:rsidR="00FF0F9D" w:rsidRPr="00FF0F9D" w:rsidRDefault="00FF0F9D" w:rsidP="00F56C18">
            <w:pPr>
              <w:rPr>
                <w:rFonts w:ascii="Arial" w:hAnsi="Arial" w:cs="Arial"/>
                <w:sz w:val="22"/>
                <w:szCs w:val="22"/>
              </w:rPr>
            </w:pPr>
          </w:p>
        </w:tc>
        <w:tc>
          <w:tcPr>
            <w:tcW w:w="0" w:type="auto"/>
            <w:tcBorders>
              <w:top w:val="nil"/>
              <w:left w:val="nil"/>
              <w:bottom w:val="nil"/>
              <w:right w:val="nil"/>
            </w:tcBorders>
            <w:shd w:val="clear" w:color="auto" w:fill="auto"/>
            <w:noWrap/>
            <w:vAlign w:val="bottom"/>
            <w:hideMark/>
          </w:tcPr>
          <w:p w:rsidR="00FF0F9D" w:rsidRPr="00FF0F9D" w:rsidRDefault="00FF0F9D" w:rsidP="00F56C18">
            <w:pPr>
              <w:rPr>
                <w:rFonts w:ascii="Arial" w:hAnsi="Arial" w:cs="Arial"/>
                <w:sz w:val="22"/>
                <w:szCs w:val="22"/>
              </w:rPr>
            </w:pPr>
          </w:p>
        </w:tc>
        <w:tc>
          <w:tcPr>
            <w:tcW w:w="0" w:type="auto"/>
            <w:gridSpan w:val="2"/>
            <w:tcBorders>
              <w:top w:val="nil"/>
              <w:left w:val="nil"/>
              <w:bottom w:val="nil"/>
              <w:right w:val="nil"/>
            </w:tcBorders>
            <w:shd w:val="clear" w:color="auto" w:fill="auto"/>
            <w:noWrap/>
            <w:vAlign w:val="bottom"/>
            <w:hideMark/>
          </w:tcPr>
          <w:p w:rsidR="00FF0F9D" w:rsidRPr="00FF0F9D" w:rsidRDefault="00FF0F9D" w:rsidP="00F56C18">
            <w:pPr>
              <w:rPr>
                <w:rFonts w:ascii="Arial" w:hAnsi="Arial" w:cs="Arial"/>
                <w:sz w:val="22"/>
                <w:szCs w:val="22"/>
              </w:rPr>
            </w:pPr>
          </w:p>
        </w:tc>
        <w:tc>
          <w:tcPr>
            <w:tcW w:w="0" w:type="auto"/>
            <w:tcBorders>
              <w:top w:val="nil"/>
              <w:left w:val="nil"/>
              <w:bottom w:val="nil"/>
              <w:right w:val="nil"/>
            </w:tcBorders>
            <w:shd w:val="clear" w:color="auto" w:fill="auto"/>
            <w:noWrap/>
            <w:vAlign w:val="bottom"/>
            <w:hideMark/>
          </w:tcPr>
          <w:p w:rsidR="00FF0F9D" w:rsidRPr="00FF0F9D" w:rsidRDefault="00FF0F9D" w:rsidP="00F56C18">
            <w:pPr>
              <w:rPr>
                <w:rFonts w:ascii="Arial" w:hAnsi="Arial" w:cs="Arial"/>
                <w:sz w:val="22"/>
                <w:szCs w:val="22"/>
              </w:rPr>
            </w:pPr>
          </w:p>
        </w:tc>
        <w:tc>
          <w:tcPr>
            <w:tcW w:w="0" w:type="auto"/>
            <w:tcBorders>
              <w:top w:val="nil"/>
              <w:left w:val="nil"/>
              <w:bottom w:val="nil"/>
              <w:right w:val="nil"/>
            </w:tcBorders>
            <w:shd w:val="clear" w:color="auto" w:fill="auto"/>
            <w:noWrap/>
            <w:vAlign w:val="bottom"/>
            <w:hideMark/>
          </w:tcPr>
          <w:p w:rsidR="00FF0F9D" w:rsidRPr="00FF0F9D" w:rsidRDefault="00FF0F9D" w:rsidP="00F56C18">
            <w:pPr>
              <w:rPr>
                <w:rFonts w:ascii="Arial" w:hAnsi="Arial" w:cs="Arial"/>
                <w:sz w:val="22"/>
                <w:szCs w:val="22"/>
              </w:rPr>
            </w:pPr>
          </w:p>
        </w:tc>
      </w:tr>
      <w:tr w:rsidR="00FF0F9D" w:rsidRPr="00204244" w:rsidTr="00F56C18">
        <w:trPr>
          <w:trHeight w:val="696"/>
        </w:trPr>
        <w:tc>
          <w:tcPr>
            <w:tcW w:w="0" w:type="auto"/>
            <w:gridSpan w:val="10"/>
            <w:tcBorders>
              <w:top w:val="nil"/>
              <w:left w:val="nil"/>
              <w:bottom w:val="nil"/>
              <w:right w:val="nil"/>
            </w:tcBorders>
            <w:shd w:val="clear" w:color="auto" w:fill="auto"/>
            <w:vAlign w:val="bottom"/>
            <w:hideMark/>
          </w:tcPr>
          <w:p w:rsidR="00FF0F9D" w:rsidRPr="00FF0F9D" w:rsidRDefault="00FF0F9D" w:rsidP="00F56C18">
            <w:pPr>
              <w:ind w:right="2108"/>
              <w:rPr>
                <w:rFonts w:ascii="Arial" w:hAnsi="Arial" w:cs="Arial"/>
                <w:sz w:val="22"/>
                <w:szCs w:val="22"/>
                <w:u w:val="single"/>
              </w:rPr>
            </w:pPr>
            <w:r w:rsidRPr="00FF0F9D">
              <w:rPr>
                <w:rFonts w:ascii="Arial" w:hAnsi="Arial" w:cs="Arial"/>
                <w:b/>
                <w:bCs/>
                <w:sz w:val="22"/>
                <w:szCs w:val="22"/>
                <w:u w:val="single"/>
              </w:rPr>
              <w:t>Maternity Leave</w:t>
            </w:r>
            <w:r w:rsidRPr="00FF0F9D">
              <w:rPr>
                <w:rFonts w:ascii="Arial" w:hAnsi="Arial" w:cs="Arial"/>
                <w:sz w:val="22"/>
                <w:szCs w:val="22"/>
              </w:rPr>
              <w:t>:  Actual length of paid leave based on physician's note; maternity leave ends when the employee is medically able to return to work.  If medically able to return to work but wishes to remain on leave, employee uses CFRA/MPL, then must use LWOP.</w:t>
            </w:r>
          </w:p>
        </w:tc>
      </w:tr>
      <w:tr w:rsidR="00FF0F9D" w:rsidRPr="00204244" w:rsidTr="00F56C18">
        <w:trPr>
          <w:trHeight w:val="756"/>
        </w:trPr>
        <w:tc>
          <w:tcPr>
            <w:tcW w:w="0" w:type="auto"/>
            <w:gridSpan w:val="10"/>
            <w:tcBorders>
              <w:top w:val="nil"/>
              <w:left w:val="nil"/>
              <w:bottom w:val="nil"/>
              <w:right w:val="nil"/>
            </w:tcBorders>
            <w:shd w:val="clear" w:color="auto" w:fill="auto"/>
            <w:vAlign w:val="bottom"/>
            <w:hideMark/>
          </w:tcPr>
          <w:p w:rsidR="00FF0F9D" w:rsidRPr="00FF0F9D" w:rsidRDefault="00FF0F9D" w:rsidP="00F56C18">
            <w:pPr>
              <w:ind w:right="2108"/>
              <w:rPr>
                <w:rFonts w:ascii="Arial" w:hAnsi="Arial" w:cs="Arial"/>
                <w:sz w:val="22"/>
                <w:szCs w:val="22"/>
              </w:rPr>
            </w:pPr>
            <w:r w:rsidRPr="00FF0F9D">
              <w:rPr>
                <w:rFonts w:ascii="Arial" w:hAnsi="Arial" w:cs="Arial"/>
                <w:sz w:val="22"/>
                <w:szCs w:val="22"/>
              </w:rPr>
              <w:t>FMLA &amp; PDLA run concurrently for 12 weeks or end physician's note (6 weeks after birth), using sick leave or Differential pay and benefits. Then CFRA/MPL runs 12 weeks using sick leave or 50% pay and benefits.</w:t>
            </w:r>
          </w:p>
        </w:tc>
      </w:tr>
      <w:tr w:rsidR="00FF0F9D" w:rsidRPr="00204244" w:rsidTr="00F56C18">
        <w:trPr>
          <w:gridAfter w:val="4"/>
          <w:trHeight w:val="204"/>
        </w:trPr>
        <w:tc>
          <w:tcPr>
            <w:tcW w:w="0" w:type="auto"/>
            <w:gridSpan w:val="2"/>
            <w:tcBorders>
              <w:top w:val="nil"/>
              <w:left w:val="nil"/>
              <w:bottom w:val="nil"/>
              <w:right w:val="nil"/>
            </w:tcBorders>
            <w:shd w:val="clear" w:color="auto" w:fill="auto"/>
            <w:noWrap/>
            <w:vAlign w:val="bottom"/>
            <w:hideMark/>
          </w:tcPr>
          <w:p w:rsidR="00FF0F9D" w:rsidRPr="00FF0F9D" w:rsidRDefault="00FF0F9D" w:rsidP="00F56C18">
            <w:pPr>
              <w:rPr>
                <w:rFonts w:ascii="Arial" w:hAnsi="Arial" w:cs="Arial"/>
                <w:sz w:val="22"/>
                <w:szCs w:val="22"/>
              </w:rPr>
            </w:pPr>
          </w:p>
        </w:tc>
        <w:tc>
          <w:tcPr>
            <w:tcW w:w="0" w:type="auto"/>
            <w:tcBorders>
              <w:top w:val="nil"/>
              <w:left w:val="nil"/>
              <w:bottom w:val="nil"/>
              <w:right w:val="nil"/>
            </w:tcBorders>
            <w:shd w:val="clear" w:color="auto" w:fill="auto"/>
            <w:noWrap/>
            <w:vAlign w:val="bottom"/>
            <w:hideMark/>
          </w:tcPr>
          <w:p w:rsidR="00FF0F9D" w:rsidRPr="00FF0F9D" w:rsidRDefault="00FF0F9D" w:rsidP="00F56C18">
            <w:pPr>
              <w:rPr>
                <w:rFonts w:ascii="Arial" w:hAnsi="Arial" w:cs="Arial"/>
                <w:sz w:val="22"/>
                <w:szCs w:val="22"/>
              </w:rPr>
            </w:pPr>
          </w:p>
        </w:tc>
        <w:tc>
          <w:tcPr>
            <w:tcW w:w="0" w:type="auto"/>
            <w:tcBorders>
              <w:top w:val="nil"/>
              <w:left w:val="nil"/>
              <w:bottom w:val="nil"/>
              <w:right w:val="nil"/>
            </w:tcBorders>
            <w:shd w:val="clear" w:color="auto" w:fill="auto"/>
            <w:noWrap/>
            <w:vAlign w:val="bottom"/>
            <w:hideMark/>
          </w:tcPr>
          <w:p w:rsidR="00FF0F9D" w:rsidRPr="00FF0F9D" w:rsidRDefault="00FF0F9D" w:rsidP="00F56C18">
            <w:pPr>
              <w:rPr>
                <w:rFonts w:ascii="Arial" w:hAnsi="Arial" w:cs="Arial"/>
                <w:sz w:val="22"/>
                <w:szCs w:val="22"/>
              </w:rPr>
            </w:pPr>
          </w:p>
        </w:tc>
        <w:tc>
          <w:tcPr>
            <w:tcW w:w="0" w:type="auto"/>
            <w:tcBorders>
              <w:top w:val="nil"/>
              <w:left w:val="nil"/>
              <w:bottom w:val="nil"/>
              <w:right w:val="nil"/>
            </w:tcBorders>
            <w:shd w:val="clear" w:color="auto" w:fill="auto"/>
            <w:noWrap/>
            <w:vAlign w:val="bottom"/>
            <w:hideMark/>
          </w:tcPr>
          <w:p w:rsidR="00FF0F9D" w:rsidRPr="00FF0F9D" w:rsidRDefault="00FF0F9D" w:rsidP="00F56C18">
            <w:pPr>
              <w:rPr>
                <w:rFonts w:ascii="Arial" w:hAnsi="Arial" w:cs="Arial"/>
                <w:sz w:val="22"/>
                <w:szCs w:val="22"/>
              </w:rPr>
            </w:pPr>
          </w:p>
        </w:tc>
        <w:tc>
          <w:tcPr>
            <w:tcW w:w="0" w:type="auto"/>
            <w:tcBorders>
              <w:top w:val="nil"/>
              <w:left w:val="nil"/>
              <w:bottom w:val="nil"/>
              <w:right w:val="nil"/>
            </w:tcBorders>
            <w:shd w:val="clear" w:color="auto" w:fill="auto"/>
            <w:noWrap/>
            <w:vAlign w:val="bottom"/>
            <w:hideMark/>
          </w:tcPr>
          <w:p w:rsidR="00FF0F9D" w:rsidRPr="00FF0F9D" w:rsidRDefault="00FF0F9D" w:rsidP="00F56C18">
            <w:pPr>
              <w:rPr>
                <w:rFonts w:ascii="Arial" w:hAnsi="Arial" w:cs="Arial"/>
                <w:sz w:val="22"/>
                <w:szCs w:val="22"/>
              </w:rPr>
            </w:pPr>
          </w:p>
        </w:tc>
      </w:tr>
      <w:tr w:rsidR="00FF0F9D" w:rsidRPr="00204244" w:rsidTr="00F56C18">
        <w:trPr>
          <w:trHeight w:val="1026"/>
        </w:trPr>
        <w:tc>
          <w:tcPr>
            <w:tcW w:w="0" w:type="auto"/>
            <w:gridSpan w:val="8"/>
            <w:tcBorders>
              <w:top w:val="nil"/>
              <w:left w:val="nil"/>
              <w:bottom w:val="nil"/>
              <w:right w:val="nil"/>
            </w:tcBorders>
            <w:shd w:val="clear" w:color="auto" w:fill="auto"/>
            <w:vAlign w:val="bottom"/>
            <w:hideMark/>
          </w:tcPr>
          <w:p w:rsidR="00FF0F9D" w:rsidRPr="00FF0F9D" w:rsidRDefault="00FF0F9D" w:rsidP="00F56C18">
            <w:pPr>
              <w:ind w:right="1542"/>
              <w:rPr>
                <w:rFonts w:ascii="Arial" w:hAnsi="Arial" w:cs="Arial"/>
                <w:b/>
                <w:bCs/>
                <w:sz w:val="22"/>
                <w:szCs w:val="22"/>
                <w:u w:val="single"/>
              </w:rPr>
            </w:pPr>
            <w:r w:rsidRPr="00FF0F9D">
              <w:rPr>
                <w:rFonts w:ascii="Arial" w:hAnsi="Arial" w:cs="Arial"/>
                <w:b/>
                <w:bCs/>
                <w:sz w:val="22"/>
                <w:szCs w:val="22"/>
                <w:u w:val="single"/>
              </w:rPr>
              <w:t>Differential Leave</w:t>
            </w:r>
            <w:r w:rsidRPr="00FF0F9D">
              <w:rPr>
                <w:rFonts w:ascii="Arial" w:hAnsi="Arial" w:cs="Arial"/>
                <w:sz w:val="22"/>
                <w:szCs w:val="22"/>
                <w:u w:val="single"/>
              </w:rPr>
              <w:t>:</w:t>
            </w:r>
            <w:r w:rsidRPr="00FF0F9D">
              <w:rPr>
                <w:rFonts w:ascii="Arial" w:hAnsi="Arial" w:cs="Arial"/>
                <w:sz w:val="22"/>
                <w:szCs w:val="22"/>
              </w:rPr>
              <w:t xml:space="preserve">  Salary minus the cost of a substitute. (As per Ed Code, certificated employees are charged regardless of whether a substitute is hired.) Certificated employees charged at short terms, single subject substitute rate.  Differential leave begins after accrued sick leave is exhausted and ends when the employee is medically able to return to work, up to 100 days, or begins CFRA/MPL leave.</w:t>
            </w:r>
          </w:p>
        </w:tc>
        <w:tc>
          <w:tcPr>
            <w:tcW w:w="0" w:type="auto"/>
            <w:tcBorders>
              <w:top w:val="nil"/>
              <w:left w:val="nil"/>
              <w:bottom w:val="nil"/>
              <w:right w:val="nil"/>
            </w:tcBorders>
            <w:shd w:val="clear" w:color="auto" w:fill="auto"/>
            <w:noWrap/>
            <w:vAlign w:val="bottom"/>
            <w:hideMark/>
          </w:tcPr>
          <w:p w:rsidR="00FF0F9D" w:rsidRPr="00204244" w:rsidRDefault="00FF0F9D" w:rsidP="00F56C18">
            <w:pPr>
              <w:rPr>
                <w:rFonts w:ascii="Arial" w:hAnsi="Arial" w:cs="Arial"/>
              </w:rPr>
            </w:pPr>
          </w:p>
        </w:tc>
        <w:tc>
          <w:tcPr>
            <w:tcW w:w="0" w:type="auto"/>
            <w:tcBorders>
              <w:top w:val="nil"/>
              <w:left w:val="nil"/>
              <w:bottom w:val="nil"/>
              <w:right w:val="nil"/>
            </w:tcBorders>
            <w:shd w:val="clear" w:color="auto" w:fill="auto"/>
            <w:noWrap/>
            <w:vAlign w:val="bottom"/>
            <w:hideMark/>
          </w:tcPr>
          <w:p w:rsidR="00FF0F9D" w:rsidRPr="00204244" w:rsidRDefault="00FF0F9D" w:rsidP="00F56C18">
            <w:pPr>
              <w:rPr>
                <w:rFonts w:ascii="Arial" w:hAnsi="Arial" w:cs="Arial"/>
              </w:rPr>
            </w:pPr>
          </w:p>
        </w:tc>
      </w:tr>
      <w:tr w:rsidR="00FF0F9D" w:rsidRPr="00204244" w:rsidTr="00F56C18">
        <w:trPr>
          <w:trHeight w:val="204"/>
        </w:trPr>
        <w:tc>
          <w:tcPr>
            <w:tcW w:w="0" w:type="auto"/>
            <w:gridSpan w:val="2"/>
            <w:tcBorders>
              <w:top w:val="nil"/>
              <w:left w:val="nil"/>
              <w:bottom w:val="nil"/>
              <w:right w:val="nil"/>
            </w:tcBorders>
            <w:shd w:val="clear" w:color="auto" w:fill="auto"/>
            <w:vAlign w:val="bottom"/>
            <w:hideMark/>
          </w:tcPr>
          <w:p w:rsidR="00FF0F9D" w:rsidRPr="00FF0F9D" w:rsidRDefault="00FF0F9D" w:rsidP="00F56C18">
            <w:pPr>
              <w:rPr>
                <w:rFonts w:ascii="Arial" w:hAnsi="Arial" w:cs="Arial"/>
                <w:b/>
                <w:bCs/>
                <w:sz w:val="22"/>
                <w:szCs w:val="22"/>
                <w:u w:val="single"/>
              </w:rPr>
            </w:pPr>
          </w:p>
        </w:tc>
        <w:tc>
          <w:tcPr>
            <w:tcW w:w="0" w:type="auto"/>
            <w:tcBorders>
              <w:top w:val="nil"/>
              <w:left w:val="nil"/>
              <w:bottom w:val="nil"/>
              <w:right w:val="nil"/>
            </w:tcBorders>
            <w:shd w:val="clear" w:color="auto" w:fill="auto"/>
            <w:vAlign w:val="bottom"/>
            <w:hideMark/>
          </w:tcPr>
          <w:p w:rsidR="00FF0F9D" w:rsidRPr="00FF0F9D" w:rsidRDefault="00FF0F9D" w:rsidP="00F56C18">
            <w:pPr>
              <w:rPr>
                <w:rFonts w:ascii="Arial" w:hAnsi="Arial" w:cs="Arial"/>
                <w:sz w:val="22"/>
                <w:szCs w:val="22"/>
              </w:rPr>
            </w:pPr>
          </w:p>
        </w:tc>
        <w:tc>
          <w:tcPr>
            <w:tcW w:w="0" w:type="auto"/>
            <w:tcBorders>
              <w:top w:val="nil"/>
              <w:left w:val="nil"/>
              <w:bottom w:val="nil"/>
              <w:right w:val="nil"/>
            </w:tcBorders>
            <w:shd w:val="clear" w:color="auto" w:fill="auto"/>
            <w:vAlign w:val="bottom"/>
            <w:hideMark/>
          </w:tcPr>
          <w:p w:rsidR="00FF0F9D" w:rsidRPr="00FF0F9D" w:rsidRDefault="00FF0F9D" w:rsidP="00F56C18">
            <w:pPr>
              <w:rPr>
                <w:rFonts w:ascii="Arial" w:hAnsi="Arial" w:cs="Arial"/>
                <w:sz w:val="22"/>
                <w:szCs w:val="22"/>
              </w:rPr>
            </w:pPr>
          </w:p>
        </w:tc>
        <w:tc>
          <w:tcPr>
            <w:tcW w:w="0" w:type="auto"/>
            <w:tcBorders>
              <w:top w:val="nil"/>
              <w:left w:val="nil"/>
              <w:bottom w:val="nil"/>
              <w:right w:val="nil"/>
            </w:tcBorders>
            <w:shd w:val="clear" w:color="auto" w:fill="auto"/>
            <w:vAlign w:val="bottom"/>
            <w:hideMark/>
          </w:tcPr>
          <w:p w:rsidR="00FF0F9D" w:rsidRPr="00FF0F9D" w:rsidRDefault="00FF0F9D" w:rsidP="00F56C18">
            <w:pPr>
              <w:rPr>
                <w:rFonts w:ascii="Arial" w:hAnsi="Arial" w:cs="Arial"/>
                <w:sz w:val="22"/>
                <w:szCs w:val="22"/>
              </w:rPr>
            </w:pPr>
          </w:p>
        </w:tc>
        <w:tc>
          <w:tcPr>
            <w:tcW w:w="0" w:type="auto"/>
            <w:tcBorders>
              <w:top w:val="nil"/>
              <w:left w:val="nil"/>
              <w:bottom w:val="nil"/>
              <w:right w:val="nil"/>
            </w:tcBorders>
            <w:shd w:val="clear" w:color="auto" w:fill="auto"/>
            <w:vAlign w:val="bottom"/>
            <w:hideMark/>
          </w:tcPr>
          <w:p w:rsidR="00FF0F9D" w:rsidRPr="00FF0F9D" w:rsidRDefault="00FF0F9D" w:rsidP="00F56C18">
            <w:pPr>
              <w:rPr>
                <w:rFonts w:ascii="Arial" w:hAnsi="Arial" w:cs="Arial"/>
                <w:sz w:val="22"/>
                <w:szCs w:val="22"/>
              </w:rPr>
            </w:pPr>
          </w:p>
        </w:tc>
        <w:tc>
          <w:tcPr>
            <w:tcW w:w="0" w:type="auto"/>
            <w:tcBorders>
              <w:top w:val="nil"/>
              <w:left w:val="nil"/>
              <w:bottom w:val="nil"/>
              <w:right w:val="nil"/>
            </w:tcBorders>
            <w:shd w:val="clear" w:color="auto" w:fill="auto"/>
            <w:vAlign w:val="bottom"/>
            <w:hideMark/>
          </w:tcPr>
          <w:p w:rsidR="00FF0F9D" w:rsidRPr="00204244" w:rsidRDefault="00FF0F9D" w:rsidP="00F56C18">
            <w:pPr>
              <w:rPr>
                <w:rFonts w:ascii="Arial" w:hAnsi="Arial" w:cs="Arial"/>
                <w:sz w:val="20"/>
                <w:szCs w:val="20"/>
              </w:rPr>
            </w:pPr>
          </w:p>
        </w:tc>
        <w:tc>
          <w:tcPr>
            <w:tcW w:w="0" w:type="auto"/>
            <w:tcBorders>
              <w:top w:val="nil"/>
              <w:left w:val="nil"/>
              <w:bottom w:val="nil"/>
              <w:right w:val="nil"/>
            </w:tcBorders>
            <w:shd w:val="clear" w:color="auto" w:fill="auto"/>
            <w:vAlign w:val="bottom"/>
            <w:hideMark/>
          </w:tcPr>
          <w:p w:rsidR="00FF0F9D" w:rsidRPr="00204244" w:rsidRDefault="00FF0F9D" w:rsidP="00F56C18">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rsidR="00FF0F9D" w:rsidRPr="00204244" w:rsidRDefault="00FF0F9D" w:rsidP="00F56C18">
            <w:pPr>
              <w:rPr>
                <w:rFonts w:ascii="Arial" w:hAnsi="Arial" w:cs="Arial"/>
              </w:rPr>
            </w:pPr>
          </w:p>
        </w:tc>
        <w:tc>
          <w:tcPr>
            <w:tcW w:w="0" w:type="auto"/>
            <w:tcBorders>
              <w:top w:val="nil"/>
              <w:left w:val="nil"/>
              <w:bottom w:val="nil"/>
              <w:right w:val="nil"/>
            </w:tcBorders>
            <w:shd w:val="clear" w:color="auto" w:fill="auto"/>
            <w:noWrap/>
            <w:vAlign w:val="bottom"/>
            <w:hideMark/>
          </w:tcPr>
          <w:p w:rsidR="00FF0F9D" w:rsidRPr="00204244" w:rsidRDefault="00FF0F9D" w:rsidP="00F56C18">
            <w:pPr>
              <w:rPr>
                <w:rFonts w:ascii="Arial" w:hAnsi="Arial" w:cs="Arial"/>
              </w:rPr>
            </w:pPr>
          </w:p>
        </w:tc>
      </w:tr>
      <w:tr w:rsidR="00FF0F9D" w:rsidRPr="00204244" w:rsidTr="00F56C18">
        <w:trPr>
          <w:trHeight w:val="384"/>
        </w:trPr>
        <w:tc>
          <w:tcPr>
            <w:tcW w:w="0" w:type="auto"/>
            <w:gridSpan w:val="10"/>
            <w:tcBorders>
              <w:top w:val="nil"/>
              <w:left w:val="nil"/>
              <w:bottom w:val="nil"/>
              <w:right w:val="nil"/>
            </w:tcBorders>
            <w:shd w:val="clear" w:color="auto" w:fill="auto"/>
            <w:vAlign w:val="bottom"/>
            <w:hideMark/>
          </w:tcPr>
          <w:p w:rsidR="00FF0F9D" w:rsidRPr="00FF0F9D" w:rsidRDefault="00FF0F9D" w:rsidP="00F56C18">
            <w:pPr>
              <w:rPr>
                <w:rFonts w:ascii="Arial" w:hAnsi="Arial" w:cs="Arial"/>
                <w:sz w:val="22"/>
                <w:szCs w:val="22"/>
              </w:rPr>
            </w:pPr>
            <w:r w:rsidRPr="00FF0F9D">
              <w:rPr>
                <w:rFonts w:ascii="Arial" w:hAnsi="Arial" w:cs="Arial"/>
                <w:b/>
                <w:bCs/>
                <w:sz w:val="22"/>
                <w:szCs w:val="22"/>
                <w:u w:val="single"/>
              </w:rPr>
              <w:t>50% Pay:</w:t>
            </w:r>
            <w:r w:rsidRPr="00FF0F9D">
              <w:rPr>
                <w:rFonts w:ascii="Arial" w:hAnsi="Arial" w:cs="Arial"/>
                <w:sz w:val="22"/>
                <w:szCs w:val="22"/>
              </w:rPr>
              <w:t xml:space="preserve">  50% Pay begins after accrued sick leave is exhausted and ends when the employee returns to work or end CFRA/MPL.</w:t>
            </w:r>
          </w:p>
        </w:tc>
      </w:tr>
      <w:tr w:rsidR="00FF0F9D" w:rsidRPr="00204244" w:rsidTr="00F56C18">
        <w:trPr>
          <w:trHeight w:val="180"/>
        </w:trPr>
        <w:tc>
          <w:tcPr>
            <w:tcW w:w="0" w:type="auto"/>
            <w:gridSpan w:val="2"/>
            <w:tcBorders>
              <w:top w:val="nil"/>
              <w:left w:val="nil"/>
              <w:bottom w:val="nil"/>
              <w:right w:val="nil"/>
            </w:tcBorders>
            <w:shd w:val="clear" w:color="auto" w:fill="auto"/>
            <w:noWrap/>
            <w:vAlign w:val="bottom"/>
            <w:hideMark/>
          </w:tcPr>
          <w:p w:rsidR="00FF0F9D" w:rsidRPr="00FF0F9D" w:rsidRDefault="00FF0F9D" w:rsidP="00F56C18">
            <w:pPr>
              <w:rPr>
                <w:rFonts w:ascii="Arial" w:hAnsi="Arial" w:cs="Arial"/>
                <w:sz w:val="22"/>
                <w:szCs w:val="22"/>
              </w:rPr>
            </w:pPr>
          </w:p>
        </w:tc>
        <w:tc>
          <w:tcPr>
            <w:tcW w:w="0" w:type="auto"/>
            <w:tcBorders>
              <w:top w:val="nil"/>
              <w:left w:val="nil"/>
              <w:bottom w:val="nil"/>
              <w:right w:val="nil"/>
            </w:tcBorders>
            <w:shd w:val="clear" w:color="auto" w:fill="auto"/>
            <w:noWrap/>
            <w:vAlign w:val="bottom"/>
            <w:hideMark/>
          </w:tcPr>
          <w:p w:rsidR="00FF0F9D" w:rsidRPr="00FF0F9D" w:rsidRDefault="00FF0F9D" w:rsidP="00F56C18">
            <w:pPr>
              <w:rPr>
                <w:rFonts w:ascii="Arial" w:hAnsi="Arial" w:cs="Arial"/>
                <w:sz w:val="22"/>
                <w:szCs w:val="22"/>
              </w:rPr>
            </w:pPr>
          </w:p>
        </w:tc>
        <w:tc>
          <w:tcPr>
            <w:tcW w:w="0" w:type="auto"/>
            <w:tcBorders>
              <w:top w:val="nil"/>
              <w:left w:val="nil"/>
              <w:bottom w:val="nil"/>
              <w:right w:val="nil"/>
            </w:tcBorders>
            <w:shd w:val="clear" w:color="auto" w:fill="auto"/>
            <w:noWrap/>
            <w:vAlign w:val="bottom"/>
            <w:hideMark/>
          </w:tcPr>
          <w:p w:rsidR="00FF0F9D" w:rsidRPr="00FF0F9D" w:rsidRDefault="00FF0F9D" w:rsidP="00F56C18">
            <w:pPr>
              <w:rPr>
                <w:rFonts w:ascii="Arial" w:hAnsi="Arial" w:cs="Arial"/>
                <w:sz w:val="22"/>
                <w:szCs w:val="22"/>
              </w:rPr>
            </w:pPr>
          </w:p>
        </w:tc>
        <w:tc>
          <w:tcPr>
            <w:tcW w:w="0" w:type="auto"/>
            <w:tcBorders>
              <w:top w:val="nil"/>
              <w:left w:val="nil"/>
              <w:bottom w:val="nil"/>
              <w:right w:val="nil"/>
            </w:tcBorders>
            <w:shd w:val="clear" w:color="auto" w:fill="auto"/>
            <w:noWrap/>
            <w:vAlign w:val="bottom"/>
            <w:hideMark/>
          </w:tcPr>
          <w:p w:rsidR="00FF0F9D" w:rsidRPr="00FF0F9D" w:rsidRDefault="00FF0F9D" w:rsidP="00F56C18">
            <w:pPr>
              <w:rPr>
                <w:rFonts w:ascii="Arial" w:hAnsi="Arial" w:cs="Arial"/>
                <w:sz w:val="22"/>
                <w:szCs w:val="22"/>
              </w:rPr>
            </w:pPr>
          </w:p>
        </w:tc>
        <w:tc>
          <w:tcPr>
            <w:tcW w:w="0" w:type="auto"/>
            <w:tcBorders>
              <w:top w:val="nil"/>
              <w:left w:val="nil"/>
              <w:bottom w:val="nil"/>
              <w:right w:val="nil"/>
            </w:tcBorders>
            <w:shd w:val="clear" w:color="auto" w:fill="auto"/>
            <w:noWrap/>
            <w:vAlign w:val="bottom"/>
            <w:hideMark/>
          </w:tcPr>
          <w:p w:rsidR="00FF0F9D" w:rsidRPr="00FF0F9D" w:rsidRDefault="00FF0F9D" w:rsidP="00F56C18">
            <w:pPr>
              <w:rPr>
                <w:rFonts w:ascii="Arial" w:hAnsi="Arial" w:cs="Arial"/>
                <w:sz w:val="22"/>
                <w:szCs w:val="22"/>
              </w:rPr>
            </w:pPr>
          </w:p>
        </w:tc>
        <w:tc>
          <w:tcPr>
            <w:tcW w:w="0" w:type="auto"/>
            <w:tcBorders>
              <w:top w:val="nil"/>
              <w:left w:val="nil"/>
              <w:bottom w:val="nil"/>
              <w:right w:val="nil"/>
            </w:tcBorders>
            <w:shd w:val="clear" w:color="auto" w:fill="auto"/>
            <w:noWrap/>
            <w:vAlign w:val="bottom"/>
            <w:hideMark/>
          </w:tcPr>
          <w:p w:rsidR="00FF0F9D" w:rsidRPr="00204244" w:rsidRDefault="00FF0F9D" w:rsidP="00F56C18">
            <w:pPr>
              <w:rPr>
                <w:rFonts w:ascii="Arial" w:hAnsi="Arial" w:cs="Arial"/>
              </w:rPr>
            </w:pPr>
          </w:p>
        </w:tc>
        <w:tc>
          <w:tcPr>
            <w:tcW w:w="0" w:type="auto"/>
            <w:tcBorders>
              <w:top w:val="nil"/>
              <w:left w:val="nil"/>
              <w:bottom w:val="nil"/>
              <w:right w:val="nil"/>
            </w:tcBorders>
            <w:shd w:val="clear" w:color="auto" w:fill="auto"/>
            <w:noWrap/>
            <w:vAlign w:val="bottom"/>
            <w:hideMark/>
          </w:tcPr>
          <w:p w:rsidR="00FF0F9D" w:rsidRPr="00204244" w:rsidRDefault="00FF0F9D" w:rsidP="00F56C18">
            <w:pPr>
              <w:rPr>
                <w:rFonts w:ascii="Arial" w:hAnsi="Arial" w:cs="Arial"/>
              </w:rPr>
            </w:pPr>
          </w:p>
        </w:tc>
        <w:tc>
          <w:tcPr>
            <w:tcW w:w="0" w:type="auto"/>
            <w:tcBorders>
              <w:top w:val="nil"/>
              <w:left w:val="nil"/>
              <w:bottom w:val="nil"/>
              <w:right w:val="nil"/>
            </w:tcBorders>
            <w:shd w:val="clear" w:color="auto" w:fill="auto"/>
            <w:noWrap/>
            <w:vAlign w:val="bottom"/>
            <w:hideMark/>
          </w:tcPr>
          <w:p w:rsidR="00FF0F9D" w:rsidRPr="00204244" w:rsidRDefault="00FF0F9D" w:rsidP="00F56C18">
            <w:pPr>
              <w:rPr>
                <w:rFonts w:ascii="Arial" w:hAnsi="Arial" w:cs="Arial"/>
              </w:rPr>
            </w:pPr>
          </w:p>
        </w:tc>
        <w:tc>
          <w:tcPr>
            <w:tcW w:w="0" w:type="auto"/>
            <w:tcBorders>
              <w:top w:val="nil"/>
              <w:left w:val="nil"/>
              <w:bottom w:val="nil"/>
              <w:right w:val="nil"/>
            </w:tcBorders>
            <w:shd w:val="clear" w:color="auto" w:fill="auto"/>
            <w:noWrap/>
            <w:vAlign w:val="bottom"/>
            <w:hideMark/>
          </w:tcPr>
          <w:p w:rsidR="00FF0F9D" w:rsidRPr="00204244" w:rsidRDefault="00FF0F9D" w:rsidP="00F56C18">
            <w:pPr>
              <w:rPr>
                <w:rFonts w:ascii="Arial" w:hAnsi="Arial" w:cs="Arial"/>
              </w:rPr>
            </w:pPr>
          </w:p>
        </w:tc>
      </w:tr>
      <w:tr w:rsidR="00FF0F9D" w:rsidRPr="00204244" w:rsidTr="00F56C18">
        <w:trPr>
          <w:trHeight w:val="324"/>
        </w:trPr>
        <w:tc>
          <w:tcPr>
            <w:tcW w:w="0" w:type="auto"/>
            <w:gridSpan w:val="10"/>
            <w:tcBorders>
              <w:top w:val="nil"/>
              <w:left w:val="nil"/>
              <w:bottom w:val="nil"/>
              <w:right w:val="nil"/>
            </w:tcBorders>
            <w:shd w:val="clear" w:color="auto" w:fill="auto"/>
            <w:vAlign w:val="bottom"/>
            <w:hideMark/>
          </w:tcPr>
          <w:p w:rsidR="00FF0F9D" w:rsidRPr="00FF0F9D" w:rsidRDefault="00FF0F9D" w:rsidP="00F56C18">
            <w:pPr>
              <w:rPr>
                <w:rFonts w:ascii="Arial" w:hAnsi="Arial" w:cs="Arial"/>
                <w:sz w:val="22"/>
                <w:szCs w:val="22"/>
              </w:rPr>
            </w:pPr>
            <w:r w:rsidRPr="00FF0F9D">
              <w:rPr>
                <w:rFonts w:ascii="Arial" w:hAnsi="Arial" w:cs="Arial"/>
                <w:b/>
                <w:bCs/>
                <w:sz w:val="22"/>
                <w:szCs w:val="22"/>
              </w:rPr>
              <w:t>FMLA/CFRA</w:t>
            </w:r>
            <w:r w:rsidRPr="00FF0F9D">
              <w:rPr>
                <w:rFonts w:ascii="Arial" w:hAnsi="Arial" w:cs="Arial"/>
                <w:sz w:val="22"/>
                <w:szCs w:val="22"/>
              </w:rPr>
              <w:t xml:space="preserve">:  To be eligible, employee must have worked for the </w:t>
            </w:r>
            <w:proofErr w:type="gramStart"/>
            <w:r w:rsidRPr="00FF0F9D">
              <w:rPr>
                <w:rFonts w:ascii="Arial" w:hAnsi="Arial" w:cs="Arial"/>
                <w:sz w:val="22"/>
                <w:szCs w:val="22"/>
              </w:rPr>
              <w:t>District</w:t>
            </w:r>
            <w:proofErr w:type="gramEnd"/>
            <w:r w:rsidRPr="00FF0F9D">
              <w:rPr>
                <w:rFonts w:ascii="Arial" w:hAnsi="Arial" w:cs="Arial"/>
                <w:sz w:val="22"/>
                <w:szCs w:val="22"/>
              </w:rPr>
              <w:t xml:space="preserve"> 12 previous months and a minimum of 1,250 hours.</w:t>
            </w:r>
          </w:p>
        </w:tc>
      </w:tr>
      <w:tr w:rsidR="00FF0F9D" w:rsidRPr="00204244" w:rsidTr="00F56C18">
        <w:trPr>
          <w:trHeight w:val="300"/>
        </w:trPr>
        <w:tc>
          <w:tcPr>
            <w:tcW w:w="0" w:type="auto"/>
            <w:gridSpan w:val="2"/>
            <w:tcBorders>
              <w:top w:val="nil"/>
              <w:left w:val="nil"/>
              <w:bottom w:val="nil"/>
              <w:right w:val="nil"/>
            </w:tcBorders>
            <w:shd w:val="clear" w:color="auto" w:fill="auto"/>
            <w:noWrap/>
            <w:vAlign w:val="bottom"/>
            <w:hideMark/>
          </w:tcPr>
          <w:p w:rsidR="00FF0F9D" w:rsidRPr="00FF0F9D" w:rsidRDefault="00FF0F9D" w:rsidP="00F56C18">
            <w:pPr>
              <w:rPr>
                <w:rFonts w:ascii="Arial" w:hAnsi="Arial" w:cs="Arial"/>
                <w:sz w:val="22"/>
                <w:szCs w:val="22"/>
              </w:rPr>
            </w:pPr>
          </w:p>
        </w:tc>
        <w:tc>
          <w:tcPr>
            <w:tcW w:w="0" w:type="auto"/>
            <w:tcBorders>
              <w:top w:val="nil"/>
              <w:left w:val="nil"/>
              <w:bottom w:val="nil"/>
              <w:right w:val="nil"/>
            </w:tcBorders>
            <w:shd w:val="clear" w:color="auto" w:fill="auto"/>
            <w:noWrap/>
            <w:vAlign w:val="bottom"/>
            <w:hideMark/>
          </w:tcPr>
          <w:p w:rsidR="00FF0F9D" w:rsidRPr="00FF0F9D" w:rsidRDefault="00FF0F9D" w:rsidP="00F56C18">
            <w:pPr>
              <w:rPr>
                <w:rFonts w:ascii="Arial" w:hAnsi="Arial" w:cs="Arial"/>
                <w:sz w:val="22"/>
                <w:szCs w:val="22"/>
              </w:rPr>
            </w:pPr>
          </w:p>
        </w:tc>
        <w:tc>
          <w:tcPr>
            <w:tcW w:w="0" w:type="auto"/>
            <w:tcBorders>
              <w:top w:val="nil"/>
              <w:left w:val="nil"/>
              <w:bottom w:val="nil"/>
              <w:right w:val="nil"/>
            </w:tcBorders>
            <w:shd w:val="clear" w:color="auto" w:fill="auto"/>
            <w:noWrap/>
            <w:vAlign w:val="bottom"/>
            <w:hideMark/>
          </w:tcPr>
          <w:p w:rsidR="00FF0F9D" w:rsidRPr="00FF0F9D" w:rsidRDefault="00FF0F9D" w:rsidP="00F56C18">
            <w:pPr>
              <w:rPr>
                <w:rFonts w:ascii="Arial" w:hAnsi="Arial" w:cs="Arial"/>
                <w:sz w:val="22"/>
                <w:szCs w:val="22"/>
              </w:rPr>
            </w:pPr>
          </w:p>
        </w:tc>
        <w:tc>
          <w:tcPr>
            <w:tcW w:w="0" w:type="auto"/>
            <w:tcBorders>
              <w:top w:val="nil"/>
              <w:left w:val="nil"/>
              <w:bottom w:val="nil"/>
              <w:right w:val="nil"/>
            </w:tcBorders>
            <w:shd w:val="clear" w:color="auto" w:fill="auto"/>
            <w:noWrap/>
            <w:vAlign w:val="bottom"/>
            <w:hideMark/>
          </w:tcPr>
          <w:p w:rsidR="00FF0F9D" w:rsidRPr="00FF0F9D" w:rsidRDefault="00FF0F9D" w:rsidP="00F56C18">
            <w:pPr>
              <w:rPr>
                <w:rFonts w:ascii="Arial" w:hAnsi="Arial" w:cs="Arial"/>
                <w:sz w:val="22"/>
                <w:szCs w:val="22"/>
              </w:rPr>
            </w:pPr>
          </w:p>
        </w:tc>
        <w:tc>
          <w:tcPr>
            <w:tcW w:w="0" w:type="auto"/>
            <w:tcBorders>
              <w:top w:val="nil"/>
              <w:left w:val="nil"/>
              <w:bottom w:val="nil"/>
              <w:right w:val="nil"/>
            </w:tcBorders>
            <w:shd w:val="clear" w:color="auto" w:fill="auto"/>
            <w:noWrap/>
            <w:vAlign w:val="bottom"/>
            <w:hideMark/>
          </w:tcPr>
          <w:p w:rsidR="00FF0F9D" w:rsidRPr="00FF0F9D" w:rsidRDefault="00FF0F9D" w:rsidP="00F56C18">
            <w:pPr>
              <w:rPr>
                <w:rFonts w:ascii="Arial" w:hAnsi="Arial" w:cs="Arial"/>
                <w:sz w:val="22"/>
                <w:szCs w:val="22"/>
              </w:rPr>
            </w:pPr>
          </w:p>
        </w:tc>
        <w:tc>
          <w:tcPr>
            <w:tcW w:w="0" w:type="auto"/>
            <w:tcBorders>
              <w:top w:val="nil"/>
              <w:left w:val="nil"/>
              <w:bottom w:val="nil"/>
              <w:right w:val="nil"/>
            </w:tcBorders>
            <w:shd w:val="clear" w:color="auto" w:fill="auto"/>
            <w:noWrap/>
            <w:vAlign w:val="bottom"/>
            <w:hideMark/>
          </w:tcPr>
          <w:p w:rsidR="00FF0F9D" w:rsidRPr="00204244" w:rsidRDefault="00FF0F9D" w:rsidP="00F56C18">
            <w:pPr>
              <w:rPr>
                <w:rFonts w:ascii="Arial" w:hAnsi="Arial" w:cs="Arial"/>
              </w:rPr>
            </w:pPr>
          </w:p>
        </w:tc>
        <w:tc>
          <w:tcPr>
            <w:tcW w:w="0" w:type="auto"/>
            <w:tcBorders>
              <w:top w:val="nil"/>
              <w:left w:val="nil"/>
              <w:bottom w:val="nil"/>
              <w:right w:val="nil"/>
            </w:tcBorders>
            <w:shd w:val="clear" w:color="auto" w:fill="auto"/>
            <w:noWrap/>
            <w:vAlign w:val="bottom"/>
            <w:hideMark/>
          </w:tcPr>
          <w:p w:rsidR="00FF0F9D" w:rsidRPr="00204244" w:rsidRDefault="00FF0F9D" w:rsidP="00F56C18">
            <w:pPr>
              <w:rPr>
                <w:rFonts w:ascii="Arial" w:hAnsi="Arial" w:cs="Arial"/>
              </w:rPr>
            </w:pPr>
          </w:p>
        </w:tc>
        <w:tc>
          <w:tcPr>
            <w:tcW w:w="0" w:type="auto"/>
            <w:tcBorders>
              <w:top w:val="nil"/>
              <w:left w:val="nil"/>
              <w:bottom w:val="nil"/>
              <w:right w:val="nil"/>
            </w:tcBorders>
            <w:shd w:val="clear" w:color="auto" w:fill="auto"/>
            <w:noWrap/>
            <w:vAlign w:val="bottom"/>
            <w:hideMark/>
          </w:tcPr>
          <w:p w:rsidR="00FF0F9D" w:rsidRPr="00204244" w:rsidRDefault="00FF0F9D" w:rsidP="00F56C18">
            <w:pPr>
              <w:rPr>
                <w:rFonts w:ascii="Arial" w:hAnsi="Arial" w:cs="Arial"/>
              </w:rPr>
            </w:pPr>
          </w:p>
        </w:tc>
        <w:tc>
          <w:tcPr>
            <w:tcW w:w="0" w:type="auto"/>
            <w:tcBorders>
              <w:top w:val="nil"/>
              <w:left w:val="nil"/>
              <w:bottom w:val="nil"/>
              <w:right w:val="nil"/>
            </w:tcBorders>
            <w:shd w:val="clear" w:color="auto" w:fill="auto"/>
            <w:noWrap/>
            <w:vAlign w:val="bottom"/>
            <w:hideMark/>
          </w:tcPr>
          <w:p w:rsidR="00FF0F9D" w:rsidRPr="00204244" w:rsidRDefault="00FF0F9D" w:rsidP="00F56C18">
            <w:pPr>
              <w:rPr>
                <w:rFonts w:ascii="Arial" w:hAnsi="Arial" w:cs="Arial"/>
              </w:rPr>
            </w:pPr>
          </w:p>
        </w:tc>
      </w:tr>
      <w:tr w:rsidR="00FF0F9D" w:rsidRPr="00204244" w:rsidTr="00967A0A">
        <w:trPr>
          <w:trHeight w:val="378"/>
        </w:trPr>
        <w:tc>
          <w:tcPr>
            <w:tcW w:w="0" w:type="auto"/>
            <w:gridSpan w:val="4"/>
            <w:tcBorders>
              <w:top w:val="nil"/>
              <w:left w:val="nil"/>
              <w:bottom w:val="nil"/>
              <w:right w:val="nil"/>
            </w:tcBorders>
            <w:shd w:val="clear" w:color="auto" w:fill="auto"/>
            <w:noWrap/>
            <w:vAlign w:val="bottom"/>
            <w:hideMark/>
          </w:tcPr>
          <w:p w:rsidR="00FF0F9D" w:rsidRPr="00FF0F9D" w:rsidRDefault="00FF0F9D" w:rsidP="00F56C18">
            <w:pPr>
              <w:rPr>
                <w:rFonts w:ascii="Arial" w:hAnsi="Arial" w:cs="Arial"/>
                <w:b/>
                <w:bCs/>
                <w:sz w:val="22"/>
                <w:szCs w:val="22"/>
              </w:rPr>
            </w:pPr>
          </w:p>
        </w:tc>
        <w:tc>
          <w:tcPr>
            <w:tcW w:w="0" w:type="auto"/>
            <w:tcBorders>
              <w:top w:val="nil"/>
              <w:left w:val="nil"/>
              <w:bottom w:val="nil"/>
              <w:right w:val="nil"/>
            </w:tcBorders>
            <w:shd w:val="clear" w:color="auto" w:fill="auto"/>
            <w:noWrap/>
            <w:vAlign w:val="bottom"/>
            <w:hideMark/>
          </w:tcPr>
          <w:p w:rsidR="00FF0F9D" w:rsidRPr="00FF0F9D" w:rsidRDefault="00FF0F9D" w:rsidP="00F56C18">
            <w:pPr>
              <w:rPr>
                <w:rFonts w:ascii="Arial" w:hAnsi="Arial" w:cs="Arial"/>
                <w:sz w:val="22"/>
                <w:szCs w:val="22"/>
              </w:rPr>
            </w:pPr>
          </w:p>
        </w:tc>
        <w:tc>
          <w:tcPr>
            <w:tcW w:w="0" w:type="auto"/>
            <w:tcBorders>
              <w:top w:val="nil"/>
              <w:left w:val="nil"/>
              <w:bottom w:val="nil"/>
              <w:right w:val="nil"/>
            </w:tcBorders>
            <w:shd w:val="clear" w:color="auto" w:fill="auto"/>
            <w:noWrap/>
            <w:vAlign w:val="bottom"/>
            <w:hideMark/>
          </w:tcPr>
          <w:p w:rsidR="00FF0F9D" w:rsidRPr="00FF0F9D" w:rsidRDefault="00FF0F9D" w:rsidP="00F56C18">
            <w:pPr>
              <w:rPr>
                <w:rFonts w:ascii="Arial" w:hAnsi="Arial" w:cs="Arial"/>
                <w:sz w:val="22"/>
                <w:szCs w:val="22"/>
              </w:rPr>
            </w:pPr>
          </w:p>
        </w:tc>
        <w:tc>
          <w:tcPr>
            <w:tcW w:w="0" w:type="auto"/>
            <w:tcBorders>
              <w:top w:val="nil"/>
              <w:left w:val="nil"/>
              <w:bottom w:val="nil"/>
              <w:right w:val="nil"/>
            </w:tcBorders>
            <w:shd w:val="clear" w:color="auto" w:fill="auto"/>
            <w:noWrap/>
            <w:vAlign w:val="bottom"/>
            <w:hideMark/>
          </w:tcPr>
          <w:p w:rsidR="00FF0F9D" w:rsidRPr="00204244" w:rsidRDefault="00FF0F9D" w:rsidP="00F56C18">
            <w:pPr>
              <w:rPr>
                <w:rFonts w:ascii="Arial" w:hAnsi="Arial" w:cs="Arial"/>
              </w:rPr>
            </w:pPr>
          </w:p>
        </w:tc>
        <w:tc>
          <w:tcPr>
            <w:tcW w:w="0" w:type="auto"/>
            <w:tcBorders>
              <w:top w:val="nil"/>
              <w:left w:val="nil"/>
              <w:bottom w:val="nil"/>
              <w:right w:val="nil"/>
            </w:tcBorders>
            <w:shd w:val="clear" w:color="auto" w:fill="auto"/>
            <w:noWrap/>
            <w:vAlign w:val="bottom"/>
            <w:hideMark/>
          </w:tcPr>
          <w:p w:rsidR="00FF0F9D" w:rsidRPr="00204244" w:rsidRDefault="00FF0F9D" w:rsidP="00F56C18">
            <w:pPr>
              <w:rPr>
                <w:rFonts w:ascii="Arial" w:hAnsi="Arial" w:cs="Arial"/>
              </w:rPr>
            </w:pPr>
          </w:p>
        </w:tc>
        <w:tc>
          <w:tcPr>
            <w:tcW w:w="0" w:type="auto"/>
            <w:tcBorders>
              <w:top w:val="nil"/>
              <w:left w:val="nil"/>
              <w:bottom w:val="nil"/>
              <w:right w:val="nil"/>
            </w:tcBorders>
            <w:shd w:val="clear" w:color="auto" w:fill="auto"/>
            <w:noWrap/>
            <w:vAlign w:val="bottom"/>
            <w:hideMark/>
          </w:tcPr>
          <w:p w:rsidR="00FF0F9D" w:rsidRPr="00204244" w:rsidRDefault="00FF0F9D" w:rsidP="00F56C18">
            <w:pPr>
              <w:rPr>
                <w:rFonts w:ascii="Arial" w:hAnsi="Arial" w:cs="Arial"/>
              </w:rPr>
            </w:pPr>
          </w:p>
        </w:tc>
        <w:tc>
          <w:tcPr>
            <w:tcW w:w="0" w:type="auto"/>
            <w:tcBorders>
              <w:top w:val="nil"/>
              <w:left w:val="nil"/>
              <w:bottom w:val="nil"/>
              <w:right w:val="nil"/>
            </w:tcBorders>
            <w:shd w:val="clear" w:color="auto" w:fill="auto"/>
            <w:noWrap/>
            <w:vAlign w:val="bottom"/>
            <w:hideMark/>
          </w:tcPr>
          <w:p w:rsidR="00FF0F9D" w:rsidRPr="00204244" w:rsidRDefault="00FF0F9D" w:rsidP="00F56C18">
            <w:pPr>
              <w:rPr>
                <w:rFonts w:ascii="Arial" w:hAnsi="Arial" w:cs="Arial"/>
              </w:rPr>
            </w:pPr>
          </w:p>
        </w:tc>
      </w:tr>
    </w:tbl>
    <w:p w:rsidR="00FF0F9D" w:rsidRDefault="00FF0F9D" w:rsidP="00FF0F9D"/>
    <w:p w:rsidR="00485609" w:rsidRPr="00B57563" w:rsidRDefault="00485609" w:rsidP="001B2B16">
      <w:pPr>
        <w:tabs>
          <w:tab w:val="left" w:pos="720"/>
          <w:tab w:val="left" w:pos="1440"/>
          <w:tab w:val="left" w:pos="2160"/>
          <w:tab w:val="left" w:pos="2880"/>
        </w:tabs>
        <w:jc w:val="right"/>
      </w:pPr>
      <w:r w:rsidRPr="00B57563">
        <w:br w:type="page"/>
      </w:r>
      <w:bookmarkStart w:id="113" w:name="AppendixL"/>
      <w:r w:rsidRPr="00B57563">
        <w:lastRenderedPageBreak/>
        <w:t>APPENDIX L</w:t>
      </w:r>
      <w:bookmarkEnd w:id="113"/>
    </w:p>
    <w:p w:rsidR="00485609" w:rsidRPr="00B57563" w:rsidRDefault="00485609" w:rsidP="001B2B16">
      <w:pPr>
        <w:tabs>
          <w:tab w:val="left" w:pos="720"/>
          <w:tab w:val="left" w:pos="1440"/>
          <w:tab w:val="left" w:pos="2160"/>
          <w:tab w:val="left" w:pos="2880"/>
        </w:tabs>
        <w:jc w:val="center"/>
      </w:pPr>
      <w:r w:rsidRPr="00B57563">
        <w:t xml:space="preserve">Catastrophic Leave Matrix </w:t>
      </w:r>
    </w:p>
    <w:p w:rsidR="00485609" w:rsidRPr="00B57563" w:rsidRDefault="00485609" w:rsidP="001B2B16">
      <w:pPr>
        <w:tabs>
          <w:tab w:val="left" w:pos="720"/>
          <w:tab w:val="left" w:pos="1440"/>
          <w:tab w:val="left" w:pos="2160"/>
          <w:tab w:val="left" w:pos="2880"/>
        </w:tabs>
        <w:jc w:val="center"/>
        <w:rPr>
          <w:sz w:val="20"/>
        </w:rPr>
      </w:pPr>
    </w:p>
    <w:p w:rsidR="00CB0361" w:rsidRPr="00B57563" w:rsidRDefault="00485609" w:rsidP="001B2B16">
      <w:pPr>
        <w:tabs>
          <w:tab w:val="left" w:pos="720"/>
          <w:tab w:val="left" w:pos="1440"/>
          <w:tab w:val="left" w:pos="2160"/>
          <w:tab w:val="left" w:pos="2880"/>
        </w:tabs>
        <w:rPr>
          <w:sz w:val="20"/>
        </w:rPr>
      </w:pPr>
      <w:r w:rsidRPr="00B57563">
        <w:rPr>
          <w:sz w:val="20"/>
        </w:rPr>
        <w:t>Note: Catastrophic leave is granted for an incapacitating illness or injury that is expected to continue for an extended</w:t>
      </w:r>
    </w:p>
    <w:p w:rsidR="00485609" w:rsidRPr="00B57563" w:rsidRDefault="00485609" w:rsidP="001B2B16">
      <w:pPr>
        <w:tabs>
          <w:tab w:val="left" w:pos="720"/>
          <w:tab w:val="left" w:pos="1440"/>
          <w:tab w:val="left" w:pos="2160"/>
          <w:tab w:val="left" w:pos="2880"/>
        </w:tabs>
        <w:rPr>
          <w:sz w:val="20"/>
        </w:rPr>
      </w:pPr>
      <w:r w:rsidRPr="00B57563">
        <w:rPr>
          <w:sz w:val="20"/>
        </w:rPr>
        <w:t xml:space="preserve"> period of time per article 7.17</w:t>
      </w:r>
    </w:p>
    <w:p w:rsidR="00485609" w:rsidRPr="00B57563" w:rsidRDefault="00485609" w:rsidP="001B2B16">
      <w:pPr>
        <w:tabs>
          <w:tab w:val="left" w:pos="720"/>
          <w:tab w:val="left" w:pos="1440"/>
          <w:tab w:val="left" w:pos="2160"/>
          <w:tab w:val="left" w:pos="2880"/>
        </w:tabs>
        <w:jc w:val="center"/>
        <w:rPr>
          <w:sz w:val="20"/>
        </w:rPr>
      </w:pPr>
    </w:p>
    <w:p w:rsidR="00485609" w:rsidRPr="00B57563" w:rsidRDefault="00485609" w:rsidP="001B2B16">
      <w:pPr>
        <w:tabs>
          <w:tab w:val="left" w:pos="720"/>
          <w:tab w:val="left" w:pos="1440"/>
          <w:tab w:val="left" w:pos="2160"/>
          <w:tab w:val="left" w:pos="2880"/>
        </w:tabs>
        <w:spacing w:line="360" w:lineRule="auto"/>
        <w:rPr>
          <w:u w:val="single"/>
        </w:rPr>
      </w:pPr>
      <w:r w:rsidRPr="00B57563">
        <w:rPr>
          <w:u w:val="single"/>
        </w:rPr>
        <w:t>Leave Sequence for full time medical leave of absences:</w:t>
      </w:r>
    </w:p>
    <w:p w:rsidR="00485609" w:rsidRPr="00B57563" w:rsidRDefault="00485609" w:rsidP="001B2B16">
      <w:pPr>
        <w:tabs>
          <w:tab w:val="left" w:pos="720"/>
          <w:tab w:val="left" w:pos="1440"/>
          <w:tab w:val="left" w:pos="2160"/>
          <w:tab w:val="left" w:pos="2880"/>
        </w:tabs>
      </w:pPr>
      <w:r w:rsidRPr="00B57563">
        <w:t xml:space="preserve">sick leave </w:t>
      </w:r>
      <w:r w:rsidRPr="00B57563">
        <w:sym w:font="Wingdings" w:char="F0E0"/>
      </w:r>
      <w:r w:rsidRPr="00B57563">
        <w:t xml:space="preserve"> differential leave* </w:t>
      </w:r>
      <w:r w:rsidRPr="00B57563">
        <w:sym w:font="Wingdings" w:char="F0E0"/>
      </w:r>
      <w:r w:rsidRPr="00B57563">
        <w:t xml:space="preserve"> FMLA* </w:t>
      </w:r>
      <w:r w:rsidRPr="00B57563">
        <w:sym w:font="Wingdings" w:char="F0E0"/>
      </w:r>
      <w:r w:rsidRPr="00B57563">
        <w:t xml:space="preserve"> LWOP</w:t>
      </w:r>
    </w:p>
    <w:p w:rsidR="00CB0361" w:rsidRPr="00B57563" w:rsidRDefault="00485609" w:rsidP="001B2B16">
      <w:pPr>
        <w:tabs>
          <w:tab w:val="left" w:pos="720"/>
          <w:tab w:val="left" w:pos="1440"/>
          <w:tab w:val="left" w:pos="2160"/>
          <w:tab w:val="left" w:pos="2880"/>
        </w:tabs>
        <w:rPr>
          <w:sz w:val="20"/>
        </w:rPr>
      </w:pPr>
      <w:r w:rsidRPr="00B57563">
        <w:rPr>
          <w:sz w:val="20"/>
        </w:rPr>
        <w:t xml:space="preserve">*Catastrophic leave may be used to supplement differential and/or FMLA leave so that a </w:t>
      </w:r>
      <w:proofErr w:type="gramStart"/>
      <w:r w:rsidRPr="00B57563">
        <w:rPr>
          <w:sz w:val="20"/>
        </w:rPr>
        <w:t>unit members</w:t>
      </w:r>
      <w:proofErr w:type="gramEnd"/>
      <w:r w:rsidRPr="00B57563">
        <w:rPr>
          <w:sz w:val="20"/>
        </w:rPr>
        <w:t xml:space="preserve"> does not lose his/her per </w:t>
      </w:r>
    </w:p>
    <w:p w:rsidR="00485609" w:rsidRPr="00B57563" w:rsidRDefault="00485609" w:rsidP="001B2B16">
      <w:pPr>
        <w:tabs>
          <w:tab w:val="left" w:pos="720"/>
          <w:tab w:val="left" w:pos="1440"/>
          <w:tab w:val="left" w:pos="2160"/>
          <w:tab w:val="left" w:pos="2880"/>
        </w:tabs>
        <w:rPr>
          <w:sz w:val="20"/>
        </w:rPr>
      </w:pPr>
      <w:r w:rsidRPr="00B57563">
        <w:rPr>
          <w:sz w:val="20"/>
        </w:rPr>
        <w:t>diem rate of pay.</w:t>
      </w:r>
    </w:p>
    <w:p w:rsidR="00485609" w:rsidRPr="00B57563" w:rsidRDefault="00485609" w:rsidP="001B2B16">
      <w:pPr>
        <w:tabs>
          <w:tab w:val="left" w:pos="720"/>
          <w:tab w:val="left" w:pos="1440"/>
          <w:tab w:val="left" w:pos="2160"/>
          <w:tab w:val="left" w:pos="2880"/>
        </w:tabs>
        <w:rPr>
          <w:sz w:val="20"/>
        </w:rPr>
      </w:pPr>
    </w:p>
    <w:p w:rsidR="00CB0361" w:rsidRPr="00B57563" w:rsidRDefault="00485609" w:rsidP="001B2B16">
      <w:pPr>
        <w:tabs>
          <w:tab w:val="left" w:pos="720"/>
          <w:tab w:val="left" w:pos="1440"/>
          <w:tab w:val="left" w:pos="2160"/>
          <w:tab w:val="left" w:pos="2880"/>
        </w:tabs>
        <w:rPr>
          <w:sz w:val="20"/>
        </w:rPr>
      </w:pPr>
      <w:r w:rsidRPr="00B57563">
        <w:rPr>
          <w:sz w:val="20"/>
        </w:rPr>
        <w:t>Catastrophic leave days may also be used by unit member on a part-time medical leave of absence so that a unit member receives</w:t>
      </w:r>
    </w:p>
    <w:p w:rsidR="00485609" w:rsidRPr="00B57563" w:rsidRDefault="00485609" w:rsidP="001B2B16">
      <w:pPr>
        <w:tabs>
          <w:tab w:val="left" w:pos="720"/>
          <w:tab w:val="left" w:pos="1440"/>
          <w:tab w:val="left" w:pos="2160"/>
          <w:tab w:val="left" w:pos="2880"/>
        </w:tabs>
        <w:rPr>
          <w:sz w:val="20"/>
        </w:rPr>
      </w:pPr>
      <w:r w:rsidRPr="00B57563">
        <w:rPr>
          <w:sz w:val="20"/>
        </w:rPr>
        <w:t xml:space="preserve"> his/her per diem rate of pay prior to taking the part-time medical leave.  </w:t>
      </w:r>
    </w:p>
    <w:p w:rsidR="00485609" w:rsidRPr="00B57563" w:rsidRDefault="00485609" w:rsidP="001B2B16">
      <w:pPr>
        <w:tabs>
          <w:tab w:val="left" w:pos="720"/>
          <w:tab w:val="left" w:pos="1440"/>
          <w:tab w:val="left" w:pos="2160"/>
          <w:tab w:val="left" w:pos="2880"/>
        </w:tabs>
        <w:rPr>
          <w:sz w:val="20"/>
        </w:rPr>
      </w:pPr>
    </w:p>
    <w:p w:rsidR="00485609" w:rsidRPr="00B57563" w:rsidRDefault="00485609" w:rsidP="001B2B16">
      <w:pPr>
        <w:tabs>
          <w:tab w:val="left" w:pos="720"/>
          <w:tab w:val="left" w:pos="1440"/>
          <w:tab w:val="left" w:pos="2160"/>
          <w:tab w:val="left" w:pos="2880"/>
        </w:tabs>
      </w:pPr>
      <w:r w:rsidRPr="00B57563">
        <w:t>Leave Components and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2278"/>
        <w:gridCol w:w="6480"/>
      </w:tblGrid>
      <w:tr w:rsidR="00485609" w:rsidRPr="00B57563" w:rsidTr="00117A6E">
        <w:tc>
          <w:tcPr>
            <w:tcW w:w="1430" w:type="dxa"/>
            <w:shd w:val="clear" w:color="auto" w:fill="auto"/>
          </w:tcPr>
          <w:p w:rsidR="00485609" w:rsidRPr="00B57563" w:rsidRDefault="00485609" w:rsidP="001B2B16">
            <w:pPr>
              <w:tabs>
                <w:tab w:val="num" w:pos="360"/>
                <w:tab w:val="left" w:pos="720"/>
                <w:tab w:val="left" w:pos="1440"/>
                <w:tab w:val="left" w:pos="2160"/>
                <w:tab w:val="left" w:pos="2880"/>
              </w:tabs>
            </w:pPr>
            <w:r w:rsidRPr="00B57563">
              <w:t xml:space="preserve">Leave </w:t>
            </w:r>
          </w:p>
        </w:tc>
        <w:tc>
          <w:tcPr>
            <w:tcW w:w="2278" w:type="dxa"/>
            <w:shd w:val="clear" w:color="auto" w:fill="auto"/>
          </w:tcPr>
          <w:p w:rsidR="00485609" w:rsidRPr="00B57563" w:rsidRDefault="00485609" w:rsidP="001B2B16">
            <w:pPr>
              <w:tabs>
                <w:tab w:val="num" w:pos="360"/>
                <w:tab w:val="left" w:pos="720"/>
                <w:tab w:val="left" w:pos="1440"/>
                <w:tab w:val="left" w:pos="2160"/>
                <w:tab w:val="left" w:pos="2880"/>
              </w:tabs>
            </w:pPr>
            <w:r w:rsidRPr="00B57563">
              <w:t>Leave Components</w:t>
            </w:r>
          </w:p>
        </w:tc>
        <w:tc>
          <w:tcPr>
            <w:tcW w:w="6480" w:type="dxa"/>
            <w:shd w:val="clear" w:color="auto" w:fill="auto"/>
          </w:tcPr>
          <w:p w:rsidR="00485609" w:rsidRPr="00B57563" w:rsidRDefault="00485609" w:rsidP="001B2B16">
            <w:pPr>
              <w:tabs>
                <w:tab w:val="num" w:pos="360"/>
                <w:tab w:val="left" w:pos="720"/>
                <w:tab w:val="left" w:pos="1440"/>
                <w:tab w:val="left" w:pos="2160"/>
                <w:tab w:val="left" w:pos="2880"/>
              </w:tabs>
            </w:pPr>
            <w:r w:rsidRPr="00B57563">
              <w:t>Leave Definitions</w:t>
            </w:r>
          </w:p>
        </w:tc>
      </w:tr>
      <w:tr w:rsidR="00485609" w:rsidRPr="00B57563" w:rsidTr="00117A6E">
        <w:tc>
          <w:tcPr>
            <w:tcW w:w="1430" w:type="dxa"/>
            <w:shd w:val="clear" w:color="auto" w:fill="auto"/>
          </w:tcPr>
          <w:p w:rsidR="00485609" w:rsidRPr="00B57563" w:rsidRDefault="00485609" w:rsidP="001B2B16">
            <w:pPr>
              <w:tabs>
                <w:tab w:val="num" w:pos="360"/>
                <w:tab w:val="left" w:pos="720"/>
                <w:tab w:val="left" w:pos="1440"/>
                <w:tab w:val="left" w:pos="2160"/>
                <w:tab w:val="left" w:pos="2880"/>
              </w:tabs>
            </w:pPr>
            <w:r w:rsidRPr="00B57563">
              <w:t xml:space="preserve">Sick </w:t>
            </w:r>
          </w:p>
          <w:p w:rsidR="00485609" w:rsidRPr="00B57563" w:rsidRDefault="00485609" w:rsidP="001B2B16">
            <w:pPr>
              <w:tabs>
                <w:tab w:val="num" w:pos="360"/>
                <w:tab w:val="left" w:pos="720"/>
                <w:tab w:val="left" w:pos="1440"/>
                <w:tab w:val="left" w:pos="2160"/>
                <w:tab w:val="left" w:pos="2880"/>
              </w:tabs>
              <w:rPr>
                <w:sz w:val="36"/>
              </w:rPr>
            </w:pPr>
            <w:r w:rsidRPr="00B57563">
              <w:t>Leave</w:t>
            </w:r>
          </w:p>
        </w:tc>
        <w:tc>
          <w:tcPr>
            <w:tcW w:w="2278" w:type="dxa"/>
            <w:shd w:val="clear" w:color="auto" w:fill="auto"/>
          </w:tcPr>
          <w:p w:rsidR="00485609" w:rsidRPr="00B57563" w:rsidRDefault="00485609" w:rsidP="001B2B16">
            <w:pPr>
              <w:tabs>
                <w:tab w:val="num" w:pos="360"/>
                <w:tab w:val="left" w:pos="720"/>
                <w:tab w:val="left" w:pos="1440"/>
                <w:tab w:val="left" w:pos="2160"/>
                <w:tab w:val="left" w:pos="2880"/>
              </w:tabs>
              <w:rPr>
                <w:sz w:val="22"/>
              </w:rPr>
            </w:pPr>
            <w:r w:rsidRPr="00B57563">
              <w:rPr>
                <w:sz w:val="22"/>
              </w:rPr>
              <w:t>Sick leave as accrued by unit member</w:t>
            </w:r>
          </w:p>
        </w:tc>
        <w:tc>
          <w:tcPr>
            <w:tcW w:w="6480" w:type="dxa"/>
            <w:shd w:val="clear" w:color="auto" w:fill="auto"/>
          </w:tcPr>
          <w:p w:rsidR="00485609" w:rsidRPr="00B57563" w:rsidRDefault="00485609" w:rsidP="001B2B16">
            <w:pPr>
              <w:tabs>
                <w:tab w:val="num" w:pos="360"/>
                <w:tab w:val="left" w:pos="720"/>
                <w:tab w:val="left" w:pos="1440"/>
                <w:tab w:val="left" w:pos="2160"/>
                <w:tab w:val="left" w:pos="2880"/>
              </w:tabs>
              <w:rPr>
                <w:sz w:val="22"/>
              </w:rPr>
            </w:pPr>
          </w:p>
        </w:tc>
      </w:tr>
      <w:tr w:rsidR="00485609" w:rsidRPr="00B57563" w:rsidTr="00117A6E">
        <w:tc>
          <w:tcPr>
            <w:tcW w:w="1430" w:type="dxa"/>
            <w:shd w:val="clear" w:color="auto" w:fill="auto"/>
          </w:tcPr>
          <w:p w:rsidR="00485609" w:rsidRPr="00B57563" w:rsidRDefault="00485609" w:rsidP="001B2B16">
            <w:pPr>
              <w:tabs>
                <w:tab w:val="num" w:pos="360"/>
                <w:tab w:val="left" w:pos="720"/>
                <w:tab w:val="left" w:pos="1440"/>
                <w:tab w:val="left" w:pos="2160"/>
                <w:tab w:val="left" w:pos="2880"/>
              </w:tabs>
            </w:pPr>
            <w:r w:rsidRPr="00B57563">
              <w:t xml:space="preserve">Differential </w:t>
            </w:r>
          </w:p>
          <w:p w:rsidR="00485609" w:rsidRPr="00B57563" w:rsidRDefault="00485609" w:rsidP="001B2B16">
            <w:pPr>
              <w:tabs>
                <w:tab w:val="num" w:pos="360"/>
                <w:tab w:val="left" w:pos="720"/>
                <w:tab w:val="left" w:pos="1440"/>
                <w:tab w:val="left" w:pos="2160"/>
                <w:tab w:val="left" w:pos="2880"/>
              </w:tabs>
            </w:pPr>
            <w:r w:rsidRPr="00B57563">
              <w:t>Leave</w:t>
            </w:r>
          </w:p>
          <w:p w:rsidR="00485609" w:rsidRPr="00B57563" w:rsidRDefault="00485609" w:rsidP="001B2B16">
            <w:pPr>
              <w:tabs>
                <w:tab w:val="num" w:pos="360"/>
                <w:tab w:val="left" w:pos="720"/>
                <w:tab w:val="left" w:pos="1440"/>
                <w:tab w:val="left" w:pos="2160"/>
                <w:tab w:val="left" w:pos="2880"/>
              </w:tabs>
            </w:pPr>
          </w:p>
        </w:tc>
        <w:tc>
          <w:tcPr>
            <w:tcW w:w="2278" w:type="dxa"/>
            <w:shd w:val="clear" w:color="auto" w:fill="auto"/>
          </w:tcPr>
          <w:p w:rsidR="00485609" w:rsidRPr="00B57563" w:rsidRDefault="00485609" w:rsidP="001B2B16">
            <w:pPr>
              <w:tabs>
                <w:tab w:val="num" w:pos="360"/>
                <w:tab w:val="left" w:pos="720"/>
                <w:tab w:val="left" w:pos="1440"/>
                <w:tab w:val="left" w:pos="2160"/>
                <w:tab w:val="left" w:pos="2880"/>
              </w:tabs>
              <w:rPr>
                <w:sz w:val="22"/>
              </w:rPr>
            </w:pPr>
            <w:r w:rsidRPr="00B57563">
              <w:rPr>
                <w:sz w:val="22"/>
              </w:rPr>
              <w:t>Up to 5 months</w:t>
            </w:r>
          </w:p>
        </w:tc>
        <w:tc>
          <w:tcPr>
            <w:tcW w:w="6480" w:type="dxa"/>
            <w:shd w:val="clear" w:color="auto" w:fill="auto"/>
          </w:tcPr>
          <w:p w:rsidR="00485609" w:rsidRPr="00B57563" w:rsidRDefault="00485609" w:rsidP="001B2B16">
            <w:pPr>
              <w:tabs>
                <w:tab w:val="left" w:pos="720"/>
                <w:tab w:val="left" w:pos="1440"/>
                <w:tab w:val="left" w:pos="2160"/>
                <w:tab w:val="left" w:pos="2880"/>
              </w:tabs>
              <w:rPr>
                <w:sz w:val="22"/>
              </w:rPr>
            </w:pPr>
            <w:r w:rsidRPr="00B57563">
              <w:rPr>
                <w:sz w:val="22"/>
              </w:rPr>
              <w:t xml:space="preserve">Salary minus the cost of a substitute. (As per Ed Code 44977, certificated employees are charged regardless of whether a substitute is hired.) Certificated employees charged at short-term, single-subject substitute rate (Miscellaneous Certificated Salary Schedule Group I). Differential leave begins after accrued sick leave is exhausted and ends when the employee is medically able to return to work. </w:t>
            </w:r>
          </w:p>
        </w:tc>
      </w:tr>
      <w:tr w:rsidR="00485609" w:rsidRPr="00B57563" w:rsidTr="00117A6E">
        <w:tc>
          <w:tcPr>
            <w:tcW w:w="1430" w:type="dxa"/>
            <w:shd w:val="clear" w:color="auto" w:fill="auto"/>
          </w:tcPr>
          <w:p w:rsidR="00485609" w:rsidRPr="00B57563" w:rsidRDefault="00485609" w:rsidP="001B2B16">
            <w:pPr>
              <w:tabs>
                <w:tab w:val="num" w:pos="360"/>
                <w:tab w:val="left" w:pos="720"/>
                <w:tab w:val="left" w:pos="1440"/>
                <w:tab w:val="left" w:pos="2160"/>
                <w:tab w:val="left" w:pos="2880"/>
              </w:tabs>
            </w:pPr>
            <w:r w:rsidRPr="00B57563">
              <w:t>FMLA</w:t>
            </w:r>
          </w:p>
          <w:p w:rsidR="00485609" w:rsidRPr="00B57563" w:rsidRDefault="00485609" w:rsidP="001B2B16">
            <w:pPr>
              <w:tabs>
                <w:tab w:val="num" w:pos="360"/>
                <w:tab w:val="left" w:pos="720"/>
                <w:tab w:val="left" w:pos="1440"/>
                <w:tab w:val="left" w:pos="2160"/>
                <w:tab w:val="left" w:pos="2880"/>
              </w:tabs>
            </w:pPr>
          </w:p>
        </w:tc>
        <w:tc>
          <w:tcPr>
            <w:tcW w:w="2278" w:type="dxa"/>
            <w:shd w:val="clear" w:color="auto" w:fill="auto"/>
          </w:tcPr>
          <w:p w:rsidR="00485609" w:rsidRPr="00B57563" w:rsidRDefault="00485609" w:rsidP="001B2B16">
            <w:pPr>
              <w:tabs>
                <w:tab w:val="num" w:pos="360"/>
                <w:tab w:val="left" w:pos="720"/>
                <w:tab w:val="left" w:pos="1440"/>
                <w:tab w:val="left" w:pos="2160"/>
                <w:tab w:val="left" w:pos="2880"/>
              </w:tabs>
              <w:rPr>
                <w:sz w:val="22"/>
              </w:rPr>
            </w:pPr>
            <w:r w:rsidRPr="00B57563">
              <w:rPr>
                <w:sz w:val="22"/>
              </w:rPr>
              <w:t>Up to 12 weeks (60 work days) of unpaid leave with benefits, right to return to position/site.</w:t>
            </w:r>
          </w:p>
        </w:tc>
        <w:tc>
          <w:tcPr>
            <w:tcW w:w="6480" w:type="dxa"/>
            <w:shd w:val="clear" w:color="auto" w:fill="auto"/>
          </w:tcPr>
          <w:p w:rsidR="00485609" w:rsidRPr="00B57563" w:rsidRDefault="00485609" w:rsidP="001B2B16">
            <w:pPr>
              <w:tabs>
                <w:tab w:val="left" w:pos="720"/>
                <w:tab w:val="left" w:pos="1440"/>
                <w:tab w:val="left" w:pos="2160"/>
                <w:tab w:val="left" w:pos="2880"/>
              </w:tabs>
              <w:rPr>
                <w:sz w:val="22"/>
              </w:rPr>
            </w:pPr>
            <w:r w:rsidRPr="00B57563">
              <w:rPr>
                <w:sz w:val="22"/>
              </w:rPr>
              <w:t xml:space="preserve">To be eligible, employee must have worked for the </w:t>
            </w:r>
            <w:proofErr w:type="gramStart"/>
            <w:r w:rsidRPr="00B57563">
              <w:rPr>
                <w:sz w:val="22"/>
              </w:rPr>
              <w:t>District</w:t>
            </w:r>
            <w:proofErr w:type="gramEnd"/>
            <w:r w:rsidRPr="00B57563">
              <w:rPr>
                <w:sz w:val="22"/>
              </w:rPr>
              <w:t xml:space="preserve"> 12 previous months and a minimum of 1,250 hours.</w:t>
            </w:r>
          </w:p>
          <w:p w:rsidR="00485609" w:rsidRPr="00B57563" w:rsidRDefault="00485609" w:rsidP="001B2B16">
            <w:pPr>
              <w:tabs>
                <w:tab w:val="num" w:pos="360"/>
                <w:tab w:val="left" w:pos="720"/>
                <w:tab w:val="left" w:pos="1440"/>
                <w:tab w:val="left" w:pos="2160"/>
                <w:tab w:val="left" w:pos="2880"/>
              </w:tabs>
              <w:rPr>
                <w:sz w:val="22"/>
              </w:rPr>
            </w:pPr>
          </w:p>
        </w:tc>
      </w:tr>
      <w:tr w:rsidR="00485609" w:rsidRPr="00B57563" w:rsidTr="00117A6E">
        <w:tc>
          <w:tcPr>
            <w:tcW w:w="1430" w:type="dxa"/>
            <w:tcBorders>
              <w:bottom w:val="single" w:sz="18" w:space="0" w:color="auto"/>
            </w:tcBorders>
            <w:shd w:val="clear" w:color="auto" w:fill="auto"/>
          </w:tcPr>
          <w:p w:rsidR="00485609" w:rsidRPr="00B57563" w:rsidRDefault="00485609" w:rsidP="001B2B16">
            <w:pPr>
              <w:tabs>
                <w:tab w:val="num" w:pos="360"/>
                <w:tab w:val="left" w:pos="720"/>
                <w:tab w:val="left" w:pos="1440"/>
                <w:tab w:val="left" w:pos="2160"/>
                <w:tab w:val="left" w:pos="2880"/>
              </w:tabs>
            </w:pPr>
            <w:r w:rsidRPr="00B57563">
              <w:t>LWOP</w:t>
            </w:r>
          </w:p>
        </w:tc>
        <w:tc>
          <w:tcPr>
            <w:tcW w:w="2278" w:type="dxa"/>
            <w:tcBorders>
              <w:bottom w:val="single" w:sz="18" w:space="0" w:color="auto"/>
            </w:tcBorders>
            <w:shd w:val="clear" w:color="auto" w:fill="auto"/>
          </w:tcPr>
          <w:p w:rsidR="00485609" w:rsidRPr="00B57563" w:rsidRDefault="00485609" w:rsidP="001B2B16">
            <w:pPr>
              <w:tabs>
                <w:tab w:val="num" w:pos="360"/>
                <w:tab w:val="left" w:pos="720"/>
                <w:tab w:val="left" w:pos="1440"/>
                <w:tab w:val="left" w:pos="2160"/>
                <w:tab w:val="left" w:pos="2880"/>
              </w:tabs>
              <w:rPr>
                <w:sz w:val="22"/>
              </w:rPr>
            </w:pPr>
            <w:r w:rsidRPr="00B57563">
              <w:rPr>
                <w:sz w:val="22"/>
              </w:rPr>
              <w:t xml:space="preserve">Up to 1 year with Board approval of unpaid leave, no benefits, right to return to district; no guarantee of position/site </w:t>
            </w:r>
          </w:p>
        </w:tc>
        <w:tc>
          <w:tcPr>
            <w:tcW w:w="6480" w:type="dxa"/>
            <w:tcBorders>
              <w:bottom w:val="single" w:sz="18" w:space="0" w:color="auto"/>
            </w:tcBorders>
            <w:shd w:val="clear" w:color="auto" w:fill="auto"/>
          </w:tcPr>
          <w:p w:rsidR="00485609" w:rsidRPr="00B57563" w:rsidRDefault="00485609" w:rsidP="001B2B16">
            <w:pPr>
              <w:tabs>
                <w:tab w:val="num" w:pos="360"/>
                <w:tab w:val="left" w:pos="720"/>
                <w:tab w:val="left" w:pos="1440"/>
                <w:tab w:val="left" w:pos="2160"/>
                <w:tab w:val="left" w:pos="2880"/>
              </w:tabs>
              <w:rPr>
                <w:sz w:val="22"/>
              </w:rPr>
            </w:pPr>
          </w:p>
        </w:tc>
      </w:tr>
      <w:tr w:rsidR="00485609" w:rsidRPr="00B57563" w:rsidTr="00117A6E">
        <w:tc>
          <w:tcPr>
            <w:tcW w:w="1430" w:type="dxa"/>
            <w:tcBorders>
              <w:top w:val="single" w:sz="18" w:space="0" w:color="auto"/>
              <w:bottom w:val="single" w:sz="18" w:space="0" w:color="auto"/>
            </w:tcBorders>
            <w:shd w:val="clear" w:color="auto" w:fill="auto"/>
          </w:tcPr>
          <w:p w:rsidR="00485609" w:rsidRPr="00B57563" w:rsidRDefault="00485609" w:rsidP="001B2B16">
            <w:pPr>
              <w:tabs>
                <w:tab w:val="num" w:pos="360"/>
                <w:tab w:val="left" w:pos="720"/>
                <w:tab w:val="left" w:pos="1440"/>
                <w:tab w:val="left" w:pos="2160"/>
                <w:tab w:val="left" w:pos="2880"/>
              </w:tabs>
            </w:pPr>
            <w:r w:rsidRPr="00B57563">
              <w:t xml:space="preserve">Catastrophic </w:t>
            </w:r>
          </w:p>
          <w:p w:rsidR="00485609" w:rsidRPr="00B57563" w:rsidRDefault="00485609" w:rsidP="001B2B16">
            <w:pPr>
              <w:tabs>
                <w:tab w:val="num" w:pos="360"/>
                <w:tab w:val="left" w:pos="720"/>
                <w:tab w:val="left" w:pos="1440"/>
                <w:tab w:val="left" w:pos="2160"/>
                <w:tab w:val="left" w:pos="2880"/>
              </w:tabs>
            </w:pPr>
            <w:r w:rsidRPr="00B57563">
              <w:t>Leave</w:t>
            </w:r>
          </w:p>
          <w:p w:rsidR="00485609" w:rsidRPr="00B57563" w:rsidRDefault="00485609" w:rsidP="001B2B16">
            <w:pPr>
              <w:tabs>
                <w:tab w:val="num" w:pos="360"/>
                <w:tab w:val="left" w:pos="720"/>
                <w:tab w:val="left" w:pos="1440"/>
                <w:tab w:val="left" w:pos="2160"/>
                <w:tab w:val="left" w:pos="2880"/>
              </w:tabs>
            </w:pPr>
            <w:r w:rsidRPr="00B57563">
              <w:t xml:space="preserve"> </w:t>
            </w:r>
          </w:p>
        </w:tc>
        <w:tc>
          <w:tcPr>
            <w:tcW w:w="2278" w:type="dxa"/>
            <w:tcBorders>
              <w:top w:val="single" w:sz="18" w:space="0" w:color="auto"/>
              <w:bottom w:val="single" w:sz="18" w:space="0" w:color="auto"/>
            </w:tcBorders>
            <w:shd w:val="clear" w:color="auto" w:fill="auto"/>
          </w:tcPr>
          <w:p w:rsidR="00485609" w:rsidRPr="00B57563" w:rsidRDefault="00485609" w:rsidP="001B2B16">
            <w:pPr>
              <w:tabs>
                <w:tab w:val="num" w:pos="360"/>
                <w:tab w:val="left" w:pos="720"/>
                <w:tab w:val="left" w:pos="1440"/>
                <w:tab w:val="left" w:pos="2160"/>
                <w:tab w:val="left" w:pos="2880"/>
              </w:tabs>
              <w:rPr>
                <w:sz w:val="22"/>
              </w:rPr>
            </w:pPr>
            <w:r w:rsidRPr="00B57563">
              <w:rPr>
                <w:sz w:val="22"/>
              </w:rPr>
              <w:t xml:space="preserve">Up to 90 work days.  </w:t>
            </w:r>
          </w:p>
          <w:p w:rsidR="00485609" w:rsidRPr="00B57563" w:rsidRDefault="00485609" w:rsidP="001B2B16">
            <w:pPr>
              <w:tabs>
                <w:tab w:val="num" w:pos="360"/>
                <w:tab w:val="left" w:pos="720"/>
                <w:tab w:val="left" w:pos="1440"/>
                <w:tab w:val="left" w:pos="2160"/>
                <w:tab w:val="left" w:pos="2880"/>
              </w:tabs>
              <w:rPr>
                <w:sz w:val="22"/>
              </w:rPr>
            </w:pPr>
          </w:p>
        </w:tc>
        <w:tc>
          <w:tcPr>
            <w:tcW w:w="6480" w:type="dxa"/>
            <w:tcBorders>
              <w:top w:val="single" w:sz="18" w:space="0" w:color="auto"/>
              <w:bottom w:val="single" w:sz="18" w:space="0" w:color="auto"/>
            </w:tcBorders>
            <w:shd w:val="clear" w:color="auto" w:fill="auto"/>
          </w:tcPr>
          <w:p w:rsidR="00485609" w:rsidRPr="00B57563" w:rsidRDefault="00485609" w:rsidP="001B2B16">
            <w:pPr>
              <w:tabs>
                <w:tab w:val="left" w:pos="720"/>
                <w:tab w:val="left" w:pos="1440"/>
                <w:tab w:val="left" w:pos="2160"/>
                <w:tab w:val="left" w:pos="2880"/>
              </w:tabs>
              <w:rPr>
                <w:sz w:val="22"/>
              </w:rPr>
            </w:pPr>
            <w:r w:rsidRPr="00B57563">
              <w:rPr>
                <w:sz w:val="22"/>
              </w:rPr>
              <w:t>Catastrophic Leave days may be used to supplement differential leave so that one half day of catastrophic leave plus differential pay equals one paid day.</w:t>
            </w:r>
          </w:p>
          <w:p w:rsidR="00485609" w:rsidRPr="00B57563" w:rsidRDefault="00485609" w:rsidP="001B2B16">
            <w:pPr>
              <w:tabs>
                <w:tab w:val="num" w:pos="360"/>
                <w:tab w:val="left" w:pos="720"/>
                <w:tab w:val="left" w:pos="1440"/>
                <w:tab w:val="left" w:pos="2160"/>
                <w:tab w:val="left" w:pos="2880"/>
              </w:tabs>
              <w:rPr>
                <w:sz w:val="22"/>
              </w:rPr>
            </w:pPr>
          </w:p>
          <w:p w:rsidR="00485609" w:rsidRPr="00B57563" w:rsidRDefault="00485609" w:rsidP="001B2B16">
            <w:pPr>
              <w:tabs>
                <w:tab w:val="left" w:pos="720"/>
                <w:tab w:val="left" w:pos="1440"/>
                <w:tab w:val="left" w:pos="2160"/>
                <w:tab w:val="left" w:pos="2880"/>
              </w:tabs>
              <w:rPr>
                <w:sz w:val="22"/>
              </w:rPr>
            </w:pPr>
            <w:r w:rsidRPr="00B57563">
              <w:rPr>
                <w:sz w:val="22"/>
              </w:rPr>
              <w:t>Runs concurrent to FMLA after exhaustion of differential leave.</w:t>
            </w:r>
          </w:p>
          <w:p w:rsidR="00485609" w:rsidRPr="00B57563" w:rsidRDefault="00485609" w:rsidP="001B2B16">
            <w:pPr>
              <w:tabs>
                <w:tab w:val="num" w:pos="360"/>
                <w:tab w:val="left" w:pos="720"/>
                <w:tab w:val="left" w:pos="1440"/>
                <w:tab w:val="left" w:pos="2160"/>
                <w:tab w:val="left" w:pos="2880"/>
              </w:tabs>
              <w:rPr>
                <w:sz w:val="22"/>
              </w:rPr>
            </w:pPr>
          </w:p>
          <w:p w:rsidR="00485609" w:rsidRPr="00B57563" w:rsidRDefault="00485609" w:rsidP="001B2B16">
            <w:pPr>
              <w:tabs>
                <w:tab w:val="left" w:pos="720"/>
                <w:tab w:val="left" w:pos="1440"/>
                <w:tab w:val="left" w:pos="2160"/>
                <w:tab w:val="left" w:pos="2880"/>
              </w:tabs>
              <w:rPr>
                <w:sz w:val="22"/>
              </w:rPr>
            </w:pPr>
            <w:r w:rsidRPr="00B57563">
              <w:rPr>
                <w:sz w:val="22"/>
              </w:rPr>
              <w:t>If a unit member is not eligible for FMLA leave, then catastrophic leave continues after differential leave as determined by the catastrophic leave committee.</w:t>
            </w:r>
          </w:p>
          <w:p w:rsidR="00485609" w:rsidRPr="00B57563" w:rsidRDefault="00485609" w:rsidP="001B2B16">
            <w:pPr>
              <w:tabs>
                <w:tab w:val="num" w:pos="360"/>
                <w:tab w:val="left" w:pos="720"/>
                <w:tab w:val="left" w:pos="1440"/>
                <w:tab w:val="left" w:pos="2160"/>
                <w:tab w:val="left" w:pos="2880"/>
              </w:tabs>
              <w:rPr>
                <w:sz w:val="22"/>
              </w:rPr>
            </w:pPr>
          </w:p>
          <w:p w:rsidR="00485609" w:rsidRPr="00B57563" w:rsidRDefault="00485609" w:rsidP="001B2B16">
            <w:pPr>
              <w:tabs>
                <w:tab w:val="left" w:pos="720"/>
                <w:tab w:val="left" w:pos="1440"/>
                <w:tab w:val="left" w:pos="2160"/>
                <w:tab w:val="left" w:pos="2880"/>
              </w:tabs>
              <w:rPr>
                <w:sz w:val="22"/>
              </w:rPr>
            </w:pPr>
            <w:r w:rsidRPr="00B57563">
              <w:rPr>
                <w:sz w:val="22"/>
              </w:rPr>
              <w:t>Unit members on a part-time, long-term medical leave of absence as specified by the unit member's physician may use catastrophic leave in half-day increments to bring the unit member up to his/her level of pay before taking the part time medical leave of absence.</w:t>
            </w:r>
          </w:p>
        </w:tc>
      </w:tr>
    </w:tbl>
    <w:p w:rsidR="00485609" w:rsidRPr="00B57563" w:rsidRDefault="00485609" w:rsidP="001B2B16">
      <w:pPr>
        <w:tabs>
          <w:tab w:val="left" w:pos="720"/>
          <w:tab w:val="left" w:pos="1440"/>
          <w:tab w:val="left" w:pos="2160"/>
          <w:tab w:val="left" w:pos="2880"/>
        </w:tabs>
        <w:ind w:left="1440"/>
        <w:jc w:val="right"/>
      </w:pPr>
    </w:p>
    <w:p w:rsidR="00485609" w:rsidRPr="00B57563" w:rsidRDefault="00485609" w:rsidP="001B2B16">
      <w:pPr>
        <w:tabs>
          <w:tab w:val="left" w:pos="720"/>
          <w:tab w:val="left" w:pos="1440"/>
          <w:tab w:val="left" w:pos="2160"/>
          <w:tab w:val="left" w:pos="2880"/>
        </w:tabs>
        <w:ind w:left="1440"/>
        <w:jc w:val="right"/>
      </w:pPr>
      <w:bookmarkStart w:id="114" w:name="AppendixM"/>
      <w:r w:rsidRPr="00B57563">
        <w:lastRenderedPageBreak/>
        <w:t>APPENDIX M</w:t>
      </w:r>
    </w:p>
    <w:bookmarkEnd w:id="114"/>
    <w:p w:rsidR="00485609" w:rsidRPr="00B57563" w:rsidRDefault="00045447" w:rsidP="001B2B16">
      <w:pPr>
        <w:tabs>
          <w:tab w:val="left" w:pos="720"/>
          <w:tab w:val="left" w:pos="1440"/>
          <w:tab w:val="left" w:pos="2160"/>
          <w:tab w:val="left" w:pos="2880"/>
        </w:tabs>
        <w:ind w:left="1440"/>
        <w:jc w:val="center"/>
        <w:rPr>
          <w:rFonts w:ascii="Book Antiqua" w:hAnsi="Book Antiqua"/>
          <w:sz w:val="26"/>
          <w:szCs w:val="20"/>
        </w:rPr>
      </w:pPr>
      <w:r>
        <w:rPr>
          <w:rFonts w:ascii="Book Antiqua" w:hAnsi="Book Antiqua"/>
          <w:noProof/>
          <w:sz w:val="26"/>
          <w:szCs w:val="20"/>
        </w:rPr>
        <w:drawing>
          <wp:anchor distT="0" distB="0" distL="114300" distR="114300" simplePos="0" relativeHeight="251654144" behindDoc="1" locked="0" layoutInCell="0" allowOverlap="1" wp14:anchorId="5432306A" wp14:editId="24782BD3">
            <wp:simplePos x="0" y="0"/>
            <wp:positionH relativeFrom="column">
              <wp:posOffset>91440</wp:posOffset>
            </wp:positionH>
            <wp:positionV relativeFrom="paragraph">
              <wp:posOffset>-274320</wp:posOffset>
            </wp:positionV>
            <wp:extent cx="1097280" cy="1010285"/>
            <wp:effectExtent l="0" t="0" r="7620" b="0"/>
            <wp:wrapNone/>
            <wp:docPr id="30" name="Picture 30" descr="Acala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calanes"/>
                    <pic:cNvPicPr>
                      <a:picLocks noChangeAspect="1" noChangeArrowheads="1"/>
                    </pic:cNvPicPr>
                  </pic:nvPicPr>
                  <pic:blipFill>
                    <a:blip r:embed="rId10" cstate="print">
                      <a:grayscl/>
                      <a:biLevel thresh="50000"/>
                      <a:extLst>
                        <a:ext uri="{28A0092B-C50C-407E-A947-70E740481C1C}">
                          <a14:useLocalDpi xmlns:a14="http://schemas.microsoft.com/office/drawing/2010/main" val="0"/>
                        </a:ext>
                      </a:extLst>
                    </a:blip>
                    <a:srcRect/>
                    <a:stretch>
                      <a:fillRect/>
                    </a:stretch>
                  </pic:blipFill>
                  <pic:spPr bwMode="auto">
                    <a:xfrm>
                      <a:off x="0" y="0"/>
                      <a:ext cx="1097280" cy="1010285"/>
                    </a:xfrm>
                    <a:prstGeom prst="rect">
                      <a:avLst/>
                    </a:prstGeom>
                    <a:solidFill>
                      <a:srgbClr val="0000FF"/>
                    </a:solidFill>
                    <a:ln>
                      <a:noFill/>
                    </a:ln>
                  </pic:spPr>
                </pic:pic>
              </a:graphicData>
            </a:graphic>
            <wp14:sizeRelH relativeFrom="page">
              <wp14:pctWidth>0</wp14:pctWidth>
            </wp14:sizeRelH>
            <wp14:sizeRelV relativeFrom="page">
              <wp14:pctHeight>0</wp14:pctHeight>
            </wp14:sizeRelV>
          </wp:anchor>
        </w:drawing>
      </w:r>
      <w:r w:rsidR="00485609" w:rsidRPr="00B57563">
        <w:rPr>
          <w:rFonts w:ascii="Book Antiqua" w:hAnsi="Book Antiqua"/>
          <w:sz w:val="26"/>
          <w:szCs w:val="20"/>
        </w:rPr>
        <w:t>Certificated Transfer Request</w:t>
      </w:r>
    </w:p>
    <w:p w:rsidR="00485609" w:rsidRPr="00B57563" w:rsidRDefault="00485609" w:rsidP="001B2B16">
      <w:pPr>
        <w:tabs>
          <w:tab w:val="left" w:pos="720"/>
          <w:tab w:val="left" w:pos="1440"/>
          <w:tab w:val="left" w:pos="2160"/>
          <w:tab w:val="left" w:pos="2880"/>
        </w:tabs>
        <w:ind w:left="1440"/>
        <w:jc w:val="center"/>
        <w:rPr>
          <w:rFonts w:ascii="Book Antiqua" w:hAnsi="Book Antiqua"/>
          <w:sz w:val="20"/>
          <w:szCs w:val="20"/>
        </w:rPr>
      </w:pPr>
    </w:p>
    <w:p w:rsidR="00485609" w:rsidRPr="00B57563" w:rsidRDefault="00485609" w:rsidP="001B2B16">
      <w:pPr>
        <w:tabs>
          <w:tab w:val="left" w:pos="720"/>
          <w:tab w:val="left" w:pos="1440"/>
          <w:tab w:val="left" w:pos="2160"/>
          <w:tab w:val="left" w:pos="2880"/>
        </w:tabs>
        <w:ind w:left="1440"/>
        <w:jc w:val="center"/>
        <w:rPr>
          <w:rFonts w:ascii="Book Antiqua" w:hAnsi="Book Antiqua"/>
          <w:sz w:val="20"/>
          <w:szCs w:val="20"/>
        </w:rPr>
      </w:pPr>
    </w:p>
    <w:p w:rsidR="00485609" w:rsidRPr="00B57563" w:rsidRDefault="00485609" w:rsidP="001B2B16">
      <w:pPr>
        <w:tabs>
          <w:tab w:val="left" w:pos="720"/>
          <w:tab w:val="left" w:pos="1440"/>
          <w:tab w:val="left" w:pos="2160"/>
          <w:tab w:val="left" w:pos="2880"/>
        </w:tabs>
        <w:ind w:left="1440"/>
        <w:jc w:val="center"/>
        <w:rPr>
          <w:rFonts w:ascii="Book Antiqua" w:hAnsi="Book Antiqua"/>
          <w:sz w:val="20"/>
          <w:szCs w:val="20"/>
        </w:rPr>
      </w:pPr>
      <w:r w:rsidRPr="00B57563">
        <w:rPr>
          <w:rFonts w:ascii="Book Antiqua" w:hAnsi="Book Antiqua"/>
          <w:sz w:val="20"/>
          <w:szCs w:val="20"/>
        </w:rPr>
        <w:t>DEADLINE IS MARCH 1</w:t>
      </w:r>
      <w:r w:rsidRPr="00B57563">
        <w:rPr>
          <w:rFonts w:ascii="Book Antiqua" w:hAnsi="Book Antiqua"/>
          <w:sz w:val="20"/>
          <w:szCs w:val="20"/>
          <w:vertAlign w:val="superscript"/>
        </w:rPr>
        <w:t>ST</w:t>
      </w:r>
      <w:r w:rsidRPr="00B57563">
        <w:rPr>
          <w:rFonts w:ascii="Book Antiqua" w:hAnsi="Book Antiqua"/>
          <w:sz w:val="20"/>
          <w:szCs w:val="20"/>
        </w:rPr>
        <w:t xml:space="preserve"> </w:t>
      </w:r>
    </w:p>
    <w:p w:rsidR="00485609" w:rsidRPr="00B57563" w:rsidRDefault="00485609" w:rsidP="001B2B16">
      <w:pPr>
        <w:tabs>
          <w:tab w:val="left" w:pos="720"/>
          <w:tab w:val="left" w:pos="1440"/>
          <w:tab w:val="left" w:pos="2160"/>
          <w:tab w:val="left" w:pos="2880"/>
        </w:tabs>
        <w:rPr>
          <w:rFonts w:ascii="Book Antiqua" w:hAnsi="Book Antiqua"/>
          <w:sz w:val="20"/>
          <w:szCs w:val="20"/>
        </w:rPr>
      </w:pPr>
    </w:p>
    <w:p w:rsidR="00485609" w:rsidRPr="00B57563" w:rsidRDefault="00485609" w:rsidP="001B2B16">
      <w:pPr>
        <w:tabs>
          <w:tab w:val="left" w:pos="720"/>
          <w:tab w:val="left" w:pos="1440"/>
          <w:tab w:val="left" w:pos="2160"/>
          <w:tab w:val="left" w:pos="2880"/>
        </w:tabs>
        <w:rPr>
          <w:rFonts w:ascii="Book Antiqua" w:hAnsi="Book Antiqua"/>
          <w:sz w:val="20"/>
          <w:szCs w:val="20"/>
        </w:rPr>
      </w:pPr>
      <w:r w:rsidRPr="00B57563">
        <w:rPr>
          <w:rFonts w:ascii="Book Antiqua" w:hAnsi="Book Antiqua"/>
          <w:sz w:val="20"/>
          <w:szCs w:val="20"/>
        </w:rPr>
        <w:t>___________________________________________________</w:t>
      </w:r>
    </w:p>
    <w:p w:rsidR="00485609" w:rsidRPr="00B57563" w:rsidRDefault="00485609" w:rsidP="001B2B16">
      <w:pPr>
        <w:tabs>
          <w:tab w:val="left" w:pos="720"/>
          <w:tab w:val="left" w:pos="1440"/>
          <w:tab w:val="left" w:pos="2160"/>
          <w:tab w:val="left" w:pos="2880"/>
        </w:tabs>
        <w:rPr>
          <w:rFonts w:ascii="Book Antiqua" w:hAnsi="Book Antiqua"/>
          <w:sz w:val="20"/>
          <w:szCs w:val="20"/>
        </w:rPr>
      </w:pPr>
      <w:r w:rsidRPr="00B57563">
        <w:rPr>
          <w:rFonts w:ascii="Book Antiqua" w:hAnsi="Book Antiqua"/>
          <w:sz w:val="20"/>
          <w:szCs w:val="20"/>
        </w:rPr>
        <w:t>Employee Name (Please Print)</w:t>
      </w:r>
    </w:p>
    <w:p w:rsidR="00485609" w:rsidRPr="00B57563" w:rsidRDefault="00485609" w:rsidP="001B2B16">
      <w:pPr>
        <w:tabs>
          <w:tab w:val="left" w:pos="720"/>
          <w:tab w:val="left" w:pos="1440"/>
          <w:tab w:val="left" w:pos="2160"/>
          <w:tab w:val="left" w:pos="2880"/>
        </w:tabs>
        <w:rPr>
          <w:rFonts w:ascii="Book Antiqua" w:hAnsi="Book Antiqua"/>
          <w:sz w:val="20"/>
          <w:szCs w:val="20"/>
        </w:rPr>
      </w:pPr>
    </w:p>
    <w:p w:rsidR="00485609" w:rsidRPr="00B57563" w:rsidRDefault="00B87454" w:rsidP="001B2B16">
      <w:pPr>
        <w:tabs>
          <w:tab w:val="left" w:pos="720"/>
          <w:tab w:val="left" w:pos="1440"/>
          <w:tab w:val="left" w:pos="2160"/>
          <w:tab w:val="left" w:pos="2880"/>
        </w:tabs>
        <w:rPr>
          <w:rFonts w:ascii="Book Antiqua" w:hAnsi="Book Antiqua"/>
          <w:sz w:val="20"/>
          <w:szCs w:val="20"/>
        </w:rPr>
      </w:pPr>
      <w:r>
        <w:rPr>
          <w:rFonts w:ascii="Book Antiqua" w:hAnsi="Book Antiqua"/>
          <w:noProof/>
          <w:sz w:val="20"/>
          <w:szCs w:val="20"/>
        </w:rPr>
        <w:pict>
          <v:rect id="_x0000_i1026" alt="" style="width:554.4pt;height:.05pt;mso-width-percent:0;mso-height-percent:0;mso-width-percent:0;mso-height-percent:0" o:hralign="center" o:hrstd="t" o:hr="t" fillcolor="#aca899" stroked="f"/>
        </w:pict>
      </w:r>
    </w:p>
    <w:p w:rsidR="00485609" w:rsidRPr="00B57563" w:rsidRDefault="00485609" w:rsidP="001B2B16">
      <w:pPr>
        <w:tabs>
          <w:tab w:val="left" w:pos="720"/>
          <w:tab w:val="left" w:pos="1440"/>
          <w:tab w:val="left" w:pos="2160"/>
          <w:tab w:val="left" w:pos="2880"/>
        </w:tabs>
        <w:rPr>
          <w:rFonts w:ascii="Book Antiqua" w:hAnsi="Book Antiqua"/>
          <w:sz w:val="20"/>
          <w:szCs w:val="20"/>
        </w:rPr>
      </w:pPr>
    </w:p>
    <w:p w:rsidR="00485609" w:rsidRPr="00B57563" w:rsidRDefault="00485609" w:rsidP="001B2B16">
      <w:pPr>
        <w:tabs>
          <w:tab w:val="left" w:pos="720"/>
          <w:tab w:val="left" w:pos="1440"/>
          <w:tab w:val="left" w:pos="2160"/>
          <w:tab w:val="left" w:pos="2880"/>
        </w:tabs>
        <w:rPr>
          <w:rFonts w:ascii="Book Antiqua" w:hAnsi="Book Antiqua"/>
          <w:sz w:val="20"/>
          <w:szCs w:val="20"/>
        </w:rPr>
      </w:pPr>
    </w:p>
    <w:p w:rsidR="00485609" w:rsidRPr="00B57563" w:rsidRDefault="00485609" w:rsidP="001B2B16">
      <w:pPr>
        <w:tabs>
          <w:tab w:val="left" w:pos="720"/>
          <w:tab w:val="left" w:pos="1440"/>
          <w:tab w:val="left" w:pos="2160"/>
          <w:tab w:val="left" w:pos="2880"/>
        </w:tabs>
        <w:rPr>
          <w:rFonts w:ascii="Book Antiqua" w:hAnsi="Book Antiqua"/>
          <w:sz w:val="20"/>
          <w:szCs w:val="20"/>
        </w:rPr>
      </w:pPr>
      <w:r w:rsidRPr="00B57563">
        <w:rPr>
          <w:rFonts w:ascii="Book Antiqua" w:hAnsi="Book Antiqua"/>
          <w:sz w:val="20"/>
          <w:szCs w:val="20"/>
        </w:rPr>
        <w:t>I am requesting a transfer of site assignment.</w:t>
      </w:r>
    </w:p>
    <w:p w:rsidR="00485609" w:rsidRPr="00B57563" w:rsidRDefault="00485609" w:rsidP="001B2B16">
      <w:pPr>
        <w:tabs>
          <w:tab w:val="left" w:pos="720"/>
          <w:tab w:val="left" w:pos="1440"/>
          <w:tab w:val="left" w:pos="2160"/>
          <w:tab w:val="left" w:pos="2880"/>
        </w:tabs>
        <w:rPr>
          <w:rFonts w:ascii="Book Antiqua" w:hAnsi="Book Antiqua"/>
          <w:sz w:val="20"/>
          <w:szCs w:val="20"/>
        </w:rPr>
      </w:pPr>
      <w:r w:rsidRPr="00B57563">
        <w:rPr>
          <w:rFonts w:ascii="Book Antiqua" w:hAnsi="Book Antiqua"/>
          <w:sz w:val="20"/>
          <w:szCs w:val="20"/>
        </w:rPr>
        <w:tab/>
      </w:r>
      <w:r w:rsidRPr="00B57563">
        <w:rPr>
          <w:rFonts w:ascii="Book Antiqua" w:hAnsi="Book Antiqua"/>
          <w:sz w:val="20"/>
          <w:szCs w:val="20"/>
        </w:rPr>
        <w:tab/>
      </w:r>
      <w:r w:rsidRPr="00B57563">
        <w:rPr>
          <w:rFonts w:ascii="Book Antiqua" w:hAnsi="Book Antiqua"/>
          <w:sz w:val="20"/>
          <w:szCs w:val="20"/>
        </w:rPr>
        <w:tab/>
      </w:r>
      <w:r w:rsidRPr="00B57563">
        <w:rPr>
          <w:rFonts w:ascii="Book Antiqua" w:hAnsi="Book Antiqua"/>
          <w:sz w:val="20"/>
          <w:szCs w:val="20"/>
        </w:rPr>
        <w:tab/>
      </w:r>
    </w:p>
    <w:p w:rsidR="00485609" w:rsidRPr="00B57563" w:rsidRDefault="00485609" w:rsidP="001B2B16">
      <w:pPr>
        <w:tabs>
          <w:tab w:val="left" w:pos="720"/>
          <w:tab w:val="left" w:pos="1440"/>
          <w:tab w:val="left" w:pos="2160"/>
          <w:tab w:val="left" w:pos="2880"/>
        </w:tabs>
        <w:rPr>
          <w:rFonts w:ascii="Book Antiqua" w:hAnsi="Book Antiqua"/>
          <w:sz w:val="20"/>
          <w:szCs w:val="20"/>
        </w:rPr>
      </w:pPr>
      <w:r w:rsidRPr="00B57563">
        <w:rPr>
          <w:rFonts w:ascii="Book Antiqua" w:hAnsi="Book Antiqua"/>
          <w:sz w:val="20"/>
          <w:szCs w:val="20"/>
        </w:rPr>
        <w:t>My present assignment is:</w:t>
      </w:r>
      <w:r w:rsidRPr="00B57563">
        <w:rPr>
          <w:rFonts w:ascii="Book Antiqua" w:hAnsi="Book Antiqua"/>
          <w:sz w:val="20"/>
          <w:szCs w:val="20"/>
        </w:rPr>
        <w:tab/>
        <w:t>__________________________________</w:t>
      </w:r>
      <w:r w:rsidRPr="00B57563">
        <w:rPr>
          <w:rFonts w:ascii="Book Antiqua" w:hAnsi="Book Antiqua"/>
          <w:sz w:val="20"/>
          <w:szCs w:val="20"/>
        </w:rPr>
        <w:tab/>
        <w:t>_____________________</w:t>
      </w:r>
    </w:p>
    <w:p w:rsidR="00485609" w:rsidRPr="00B57563" w:rsidRDefault="00485609" w:rsidP="001B2B16">
      <w:pPr>
        <w:tabs>
          <w:tab w:val="left" w:pos="720"/>
          <w:tab w:val="left" w:pos="1440"/>
          <w:tab w:val="left" w:pos="2160"/>
          <w:tab w:val="left" w:pos="2880"/>
        </w:tabs>
        <w:rPr>
          <w:rFonts w:ascii="Book Antiqua" w:hAnsi="Book Antiqua"/>
          <w:sz w:val="20"/>
          <w:szCs w:val="20"/>
        </w:rPr>
      </w:pPr>
      <w:r w:rsidRPr="00B57563">
        <w:rPr>
          <w:rFonts w:ascii="Book Antiqua" w:hAnsi="Book Antiqua"/>
          <w:sz w:val="20"/>
          <w:szCs w:val="20"/>
        </w:rPr>
        <w:tab/>
      </w:r>
      <w:r w:rsidRPr="00B57563">
        <w:rPr>
          <w:rFonts w:ascii="Book Antiqua" w:hAnsi="Book Antiqua"/>
          <w:sz w:val="20"/>
          <w:szCs w:val="20"/>
        </w:rPr>
        <w:tab/>
      </w:r>
      <w:r w:rsidRPr="00B57563">
        <w:rPr>
          <w:rFonts w:ascii="Book Antiqua" w:hAnsi="Book Antiqua"/>
          <w:sz w:val="20"/>
          <w:szCs w:val="20"/>
        </w:rPr>
        <w:tab/>
      </w:r>
      <w:r w:rsidRPr="00B57563">
        <w:rPr>
          <w:rFonts w:ascii="Book Antiqua" w:hAnsi="Book Antiqua"/>
          <w:sz w:val="20"/>
          <w:szCs w:val="20"/>
        </w:rPr>
        <w:tab/>
      </w:r>
      <w:r w:rsidRPr="00B57563">
        <w:rPr>
          <w:rFonts w:ascii="Book Antiqua" w:hAnsi="Book Antiqua"/>
          <w:sz w:val="20"/>
          <w:szCs w:val="20"/>
        </w:rPr>
        <w:tab/>
      </w:r>
      <w:r w:rsidRPr="00B57563">
        <w:rPr>
          <w:rFonts w:ascii="Book Antiqua" w:hAnsi="Book Antiqua"/>
          <w:sz w:val="20"/>
          <w:szCs w:val="20"/>
        </w:rPr>
        <w:tab/>
        <w:t>(Site)</w:t>
      </w:r>
      <w:r w:rsidRPr="00B57563">
        <w:rPr>
          <w:rFonts w:ascii="Book Antiqua" w:hAnsi="Book Antiqua"/>
          <w:sz w:val="20"/>
          <w:szCs w:val="20"/>
        </w:rPr>
        <w:tab/>
      </w:r>
      <w:r w:rsidRPr="00B57563">
        <w:rPr>
          <w:rFonts w:ascii="Book Antiqua" w:hAnsi="Book Antiqua"/>
          <w:sz w:val="20"/>
          <w:szCs w:val="20"/>
        </w:rPr>
        <w:tab/>
      </w:r>
      <w:r w:rsidRPr="00B57563">
        <w:rPr>
          <w:rFonts w:ascii="Book Antiqua" w:hAnsi="Book Antiqua"/>
          <w:sz w:val="20"/>
          <w:szCs w:val="20"/>
        </w:rPr>
        <w:tab/>
      </w:r>
      <w:r w:rsidRPr="00B57563">
        <w:rPr>
          <w:rFonts w:ascii="Book Antiqua" w:hAnsi="Book Antiqua"/>
          <w:sz w:val="20"/>
          <w:szCs w:val="20"/>
        </w:rPr>
        <w:tab/>
        <w:t>(Subject)</w:t>
      </w:r>
    </w:p>
    <w:p w:rsidR="00485609" w:rsidRPr="00B57563" w:rsidRDefault="00485609" w:rsidP="001B2B16">
      <w:pPr>
        <w:tabs>
          <w:tab w:val="left" w:pos="720"/>
          <w:tab w:val="left" w:pos="1440"/>
          <w:tab w:val="left" w:pos="2160"/>
          <w:tab w:val="left" w:pos="2880"/>
        </w:tabs>
        <w:ind w:left="1440"/>
        <w:rPr>
          <w:rFonts w:ascii="Book Antiqua" w:hAnsi="Book Antiqua"/>
          <w:sz w:val="20"/>
          <w:szCs w:val="20"/>
        </w:rPr>
      </w:pPr>
    </w:p>
    <w:p w:rsidR="00485609" w:rsidRPr="00B57563" w:rsidRDefault="00485609" w:rsidP="001B2B16">
      <w:pPr>
        <w:tabs>
          <w:tab w:val="left" w:pos="720"/>
          <w:tab w:val="left" w:pos="1440"/>
          <w:tab w:val="left" w:pos="2160"/>
          <w:tab w:val="left" w:pos="2880"/>
        </w:tabs>
        <w:rPr>
          <w:rFonts w:ascii="Book Antiqua" w:hAnsi="Book Antiqua"/>
          <w:sz w:val="20"/>
          <w:szCs w:val="20"/>
        </w:rPr>
      </w:pPr>
      <w:r w:rsidRPr="00B57563">
        <w:rPr>
          <w:rFonts w:ascii="Book Antiqua" w:hAnsi="Book Antiqua"/>
          <w:sz w:val="20"/>
          <w:szCs w:val="20"/>
        </w:rPr>
        <w:t>I request a transfer to:</w:t>
      </w:r>
      <w:r w:rsidRPr="00B57563">
        <w:rPr>
          <w:rFonts w:ascii="Book Antiqua" w:hAnsi="Book Antiqua"/>
          <w:sz w:val="20"/>
          <w:szCs w:val="20"/>
        </w:rPr>
        <w:tab/>
      </w:r>
      <w:r w:rsidRPr="00B57563">
        <w:rPr>
          <w:rFonts w:ascii="Book Antiqua" w:hAnsi="Book Antiqua"/>
          <w:sz w:val="20"/>
          <w:szCs w:val="20"/>
        </w:rPr>
        <w:tab/>
        <w:t>__________________________________</w:t>
      </w:r>
      <w:r w:rsidRPr="00B57563">
        <w:rPr>
          <w:rFonts w:ascii="Book Antiqua" w:hAnsi="Book Antiqua"/>
          <w:sz w:val="20"/>
          <w:szCs w:val="20"/>
        </w:rPr>
        <w:tab/>
        <w:t>_____________________</w:t>
      </w:r>
    </w:p>
    <w:p w:rsidR="00485609" w:rsidRPr="00B57563" w:rsidRDefault="00485609" w:rsidP="001B2B16">
      <w:pPr>
        <w:tabs>
          <w:tab w:val="left" w:pos="720"/>
          <w:tab w:val="left" w:pos="1440"/>
          <w:tab w:val="left" w:pos="2160"/>
          <w:tab w:val="left" w:pos="2880"/>
        </w:tabs>
        <w:rPr>
          <w:rFonts w:ascii="Book Antiqua" w:hAnsi="Book Antiqua"/>
          <w:sz w:val="20"/>
          <w:szCs w:val="20"/>
        </w:rPr>
      </w:pPr>
      <w:r w:rsidRPr="00B57563">
        <w:rPr>
          <w:rFonts w:ascii="Book Antiqua" w:hAnsi="Book Antiqua"/>
          <w:sz w:val="20"/>
          <w:szCs w:val="20"/>
        </w:rPr>
        <w:tab/>
      </w:r>
      <w:r w:rsidRPr="00B57563">
        <w:rPr>
          <w:rFonts w:ascii="Book Antiqua" w:hAnsi="Book Antiqua"/>
          <w:sz w:val="20"/>
          <w:szCs w:val="20"/>
        </w:rPr>
        <w:tab/>
      </w:r>
      <w:r w:rsidRPr="00B57563">
        <w:rPr>
          <w:rFonts w:ascii="Book Antiqua" w:hAnsi="Book Antiqua"/>
          <w:sz w:val="20"/>
          <w:szCs w:val="20"/>
        </w:rPr>
        <w:tab/>
      </w:r>
      <w:r w:rsidRPr="00B57563">
        <w:rPr>
          <w:rFonts w:ascii="Book Antiqua" w:hAnsi="Book Antiqua"/>
          <w:sz w:val="20"/>
          <w:szCs w:val="20"/>
        </w:rPr>
        <w:tab/>
      </w:r>
      <w:r w:rsidRPr="00B57563">
        <w:rPr>
          <w:rFonts w:ascii="Book Antiqua" w:hAnsi="Book Antiqua"/>
          <w:sz w:val="20"/>
          <w:szCs w:val="20"/>
        </w:rPr>
        <w:tab/>
      </w:r>
      <w:r w:rsidRPr="00B57563">
        <w:rPr>
          <w:rFonts w:ascii="Book Antiqua" w:hAnsi="Book Antiqua"/>
          <w:sz w:val="20"/>
          <w:szCs w:val="20"/>
        </w:rPr>
        <w:tab/>
        <w:t>(Site)</w:t>
      </w:r>
      <w:r w:rsidRPr="00B57563">
        <w:rPr>
          <w:rFonts w:ascii="Book Antiqua" w:hAnsi="Book Antiqua"/>
          <w:sz w:val="20"/>
          <w:szCs w:val="20"/>
        </w:rPr>
        <w:tab/>
      </w:r>
      <w:r w:rsidRPr="00B57563">
        <w:rPr>
          <w:rFonts w:ascii="Book Antiqua" w:hAnsi="Book Antiqua"/>
          <w:sz w:val="20"/>
          <w:szCs w:val="20"/>
        </w:rPr>
        <w:tab/>
      </w:r>
      <w:r w:rsidRPr="00B57563">
        <w:rPr>
          <w:rFonts w:ascii="Book Antiqua" w:hAnsi="Book Antiqua"/>
          <w:sz w:val="20"/>
          <w:szCs w:val="20"/>
        </w:rPr>
        <w:tab/>
      </w:r>
      <w:r w:rsidRPr="00B57563">
        <w:rPr>
          <w:rFonts w:ascii="Book Antiqua" w:hAnsi="Book Antiqua"/>
          <w:sz w:val="20"/>
          <w:szCs w:val="20"/>
        </w:rPr>
        <w:tab/>
        <w:t>(Subject)</w:t>
      </w:r>
    </w:p>
    <w:p w:rsidR="00485609" w:rsidRPr="00B57563" w:rsidRDefault="00485609" w:rsidP="001B2B16">
      <w:pPr>
        <w:tabs>
          <w:tab w:val="left" w:pos="720"/>
          <w:tab w:val="left" w:pos="1440"/>
          <w:tab w:val="left" w:pos="2160"/>
          <w:tab w:val="left" w:pos="2880"/>
        </w:tabs>
        <w:rPr>
          <w:rFonts w:ascii="Book Antiqua" w:hAnsi="Book Antiqua"/>
          <w:sz w:val="20"/>
          <w:szCs w:val="20"/>
        </w:rPr>
      </w:pPr>
    </w:p>
    <w:p w:rsidR="00485609" w:rsidRPr="00B57563" w:rsidRDefault="00485609" w:rsidP="001B2B16">
      <w:pPr>
        <w:tabs>
          <w:tab w:val="left" w:pos="720"/>
          <w:tab w:val="left" w:pos="1440"/>
          <w:tab w:val="left" w:pos="2160"/>
          <w:tab w:val="left" w:pos="2880"/>
        </w:tabs>
        <w:rPr>
          <w:rFonts w:ascii="Book Antiqua" w:hAnsi="Book Antiqua"/>
          <w:sz w:val="20"/>
          <w:szCs w:val="20"/>
        </w:rPr>
      </w:pPr>
      <w:r w:rsidRPr="00B57563">
        <w:rPr>
          <w:rFonts w:ascii="Book Antiqua" w:hAnsi="Book Antiqua"/>
          <w:sz w:val="20"/>
          <w:szCs w:val="20"/>
        </w:rPr>
        <w:t>I would consider vacancies at other sites.</w:t>
      </w:r>
      <w:r w:rsidRPr="00B57563">
        <w:rPr>
          <w:rFonts w:ascii="Book Antiqua" w:hAnsi="Book Antiqua"/>
          <w:sz w:val="20"/>
          <w:szCs w:val="20"/>
        </w:rPr>
        <w:tab/>
      </w:r>
      <w:r w:rsidRPr="00B57563">
        <w:rPr>
          <w:rFonts w:ascii="Book Antiqua" w:hAnsi="Book Antiqua"/>
          <w:sz w:val="20"/>
          <w:szCs w:val="20"/>
        </w:rPr>
        <w:tab/>
      </w:r>
      <w:r w:rsidRPr="00B57563">
        <w:rPr>
          <w:rFonts w:ascii="Book Antiqua" w:hAnsi="Book Antiqua"/>
          <w:sz w:val="20"/>
          <w:szCs w:val="20"/>
        </w:rPr>
        <w:tab/>
        <w:t xml:space="preserve">Yes </w:t>
      </w:r>
      <w:r w:rsidRPr="00B57563">
        <w:rPr>
          <w:rFonts w:ascii="Book Antiqua" w:hAnsi="Book Antiqua"/>
          <w:sz w:val="28"/>
          <w:szCs w:val="20"/>
        </w:rPr>
        <w:sym w:font="Symbol" w:char="F0F0"/>
      </w:r>
      <w:r w:rsidRPr="00B57563">
        <w:rPr>
          <w:rFonts w:ascii="Book Antiqua" w:hAnsi="Book Antiqua"/>
          <w:sz w:val="20"/>
          <w:szCs w:val="20"/>
        </w:rPr>
        <w:tab/>
        <w:t xml:space="preserve">No  </w:t>
      </w:r>
      <w:r w:rsidRPr="00B57563">
        <w:rPr>
          <w:rFonts w:ascii="Book Antiqua" w:hAnsi="Book Antiqua"/>
          <w:sz w:val="28"/>
          <w:szCs w:val="20"/>
        </w:rPr>
        <w:sym w:font="Symbol" w:char="F0F0"/>
      </w:r>
      <w:r w:rsidRPr="00B57563">
        <w:rPr>
          <w:rFonts w:ascii="Book Antiqua" w:hAnsi="Book Antiqua"/>
          <w:sz w:val="20"/>
          <w:szCs w:val="20"/>
        </w:rPr>
        <w:tab/>
      </w:r>
      <w:r w:rsidRPr="00B57563">
        <w:rPr>
          <w:rFonts w:ascii="Book Antiqua" w:hAnsi="Book Antiqua"/>
          <w:sz w:val="20"/>
          <w:szCs w:val="20"/>
        </w:rPr>
        <w:tab/>
      </w:r>
    </w:p>
    <w:p w:rsidR="00485609" w:rsidRPr="00B57563" w:rsidRDefault="00485609" w:rsidP="001B2B16">
      <w:pPr>
        <w:tabs>
          <w:tab w:val="left" w:pos="720"/>
          <w:tab w:val="left" w:pos="1440"/>
          <w:tab w:val="left" w:pos="2160"/>
          <w:tab w:val="left" w:pos="2880"/>
        </w:tabs>
        <w:rPr>
          <w:rFonts w:ascii="Book Antiqua" w:hAnsi="Book Antiqua"/>
          <w:sz w:val="20"/>
          <w:szCs w:val="20"/>
        </w:rPr>
      </w:pPr>
    </w:p>
    <w:p w:rsidR="00485609" w:rsidRPr="00B57563" w:rsidRDefault="00485609" w:rsidP="001B2B16">
      <w:pPr>
        <w:tabs>
          <w:tab w:val="left" w:pos="720"/>
          <w:tab w:val="left" w:pos="1440"/>
          <w:tab w:val="left" w:pos="2160"/>
          <w:tab w:val="left" w:pos="2880"/>
        </w:tabs>
        <w:rPr>
          <w:rFonts w:ascii="Book Antiqua" w:hAnsi="Book Antiqua"/>
          <w:sz w:val="20"/>
          <w:szCs w:val="20"/>
        </w:rPr>
      </w:pPr>
      <w:r w:rsidRPr="00B57563">
        <w:rPr>
          <w:rFonts w:ascii="Book Antiqua" w:hAnsi="Book Antiqua"/>
          <w:sz w:val="20"/>
          <w:szCs w:val="20"/>
        </w:rPr>
        <w:t>I would consider a vacancy that occurs during the summer.</w:t>
      </w:r>
      <w:r w:rsidRPr="00B57563">
        <w:rPr>
          <w:rFonts w:ascii="Book Antiqua" w:hAnsi="Book Antiqua"/>
          <w:sz w:val="20"/>
          <w:szCs w:val="20"/>
        </w:rPr>
        <w:tab/>
        <w:t xml:space="preserve">Yes </w:t>
      </w:r>
      <w:r w:rsidRPr="00B57563">
        <w:rPr>
          <w:rFonts w:ascii="Book Antiqua" w:hAnsi="Book Antiqua"/>
          <w:sz w:val="28"/>
          <w:szCs w:val="20"/>
        </w:rPr>
        <w:sym w:font="Symbol" w:char="F0F0"/>
      </w:r>
      <w:r w:rsidRPr="00B57563">
        <w:rPr>
          <w:rFonts w:ascii="Book Antiqua" w:hAnsi="Book Antiqua"/>
          <w:sz w:val="20"/>
          <w:szCs w:val="20"/>
        </w:rPr>
        <w:tab/>
        <w:t xml:space="preserve">No  </w:t>
      </w:r>
      <w:r w:rsidRPr="00B57563">
        <w:rPr>
          <w:rFonts w:ascii="Book Antiqua" w:hAnsi="Book Antiqua"/>
          <w:sz w:val="28"/>
          <w:szCs w:val="20"/>
        </w:rPr>
        <w:sym w:font="Symbol" w:char="F0F0"/>
      </w:r>
    </w:p>
    <w:p w:rsidR="00485609" w:rsidRPr="00B57563" w:rsidRDefault="00485609" w:rsidP="001B2B16">
      <w:pPr>
        <w:tabs>
          <w:tab w:val="left" w:pos="720"/>
          <w:tab w:val="left" w:pos="1440"/>
          <w:tab w:val="left" w:pos="2160"/>
          <w:tab w:val="left" w:pos="2880"/>
        </w:tabs>
        <w:rPr>
          <w:rFonts w:ascii="Book Antiqua" w:hAnsi="Book Antiqua"/>
          <w:sz w:val="20"/>
          <w:szCs w:val="20"/>
        </w:rPr>
      </w:pPr>
    </w:p>
    <w:p w:rsidR="00485609" w:rsidRPr="00B57563" w:rsidRDefault="00485609" w:rsidP="001B2B16">
      <w:pPr>
        <w:tabs>
          <w:tab w:val="left" w:pos="720"/>
          <w:tab w:val="left" w:pos="1440"/>
          <w:tab w:val="left" w:pos="2160"/>
          <w:tab w:val="left" w:pos="2880"/>
        </w:tabs>
        <w:rPr>
          <w:rFonts w:ascii="Book Antiqua" w:hAnsi="Book Antiqua"/>
          <w:sz w:val="20"/>
          <w:szCs w:val="20"/>
        </w:rPr>
      </w:pPr>
      <w:r w:rsidRPr="00B57563">
        <w:rPr>
          <w:rFonts w:ascii="Book Antiqua" w:hAnsi="Book Antiqua"/>
          <w:sz w:val="20"/>
          <w:szCs w:val="20"/>
        </w:rPr>
        <w:t>If yes, summer contact:</w:t>
      </w:r>
    </w:p>
    <w:p w:rsidR="00485609" w:rsidRPr="00B57563" w:rsidRDefault="00485609" w:rsidP="001B2B16">
      <w:pPr>
        <w:tabs>
          <w:tab w:val="left" w:pos="720"/>
          <w:tab w:val="left" w:pos="1440"/>
          <w:tab w:val="left" w:pos="2160"/>
          <w:tab w:val="left" w:pos="2880"/>
        </w:tabs>
        <w:rPr>
          <w:rFonts w:ascii="Book Antiqua" w:hAnsi="Book Antiqua"/>
          <w:sz w:val="20"/>
          <w:szCs w:val="20"/>
        </w:rPr>
      </w:pPr>
      <w:r w:rsidRPr="00B57563">
        <w:rPr>
          <w:rFonts w:ascii="Book Antiqua" w:hAnsi="Book Antiqua"/>
          <w:sz w:val="20"/>
          <w:szCs w:val="20"/>
        </w:rPr>
        <w:tab/>
      </w:r>
    </w:p>
    <w:p w:rsidR="00485609" w:rsidRPr="00B57563" w:rsidRDefault="00485609" w:rsidP="001B2B16">
      <w:pPr>
        <w:tabs>
          <w:tab w:val="left" w:pos="720"/>
          <w:tab w:val="left" w:pos="1440"/>
          <w:tab w:val="left" w:pos="2160"/>
          <w:tab w:val="left" w:pos="2880"/>
        </w:tabs>
        <w:rPr>
          <w:rFonts w:ascii="Book Antiqua" w:hAnsi="Book Antiqua"/>
          <w:sz w:val="20"/>
          <w:szCs w:val="20"/>
          <w:u w:val="single"/>
        </w:rPr>
      </w:pPr>
      <w:r w:rsidRPr="00B57563">
        <w:rPr>
          <w:rFonts w:ascii="Book Antiqua" w:hAnsi="Book Antiqua"/>
          <w:sz w:val="20"/>
          <w:szCs w:val="20"/>
        </w:rPr>
        <w:t>Summer Address:</w:t>
      </w:r>
      <w:r w:rsidRPr="00B57563">
        <w:rPr>
          <w:rFonts w:ascii="Book Antiqua" w:hAnsi="Book Antiqua"/>
          <w:sz w:val="20"/>
          <w:szCs w:val="20"/>
        </w:rPr>
        <w:tab/>
      </w:r>
      <w:r w:rsidRPr="00B57563">
        <w:rPr>
          <w:rFonts w:ascii="Book Antiqua" w:hAnsi="Book Antiqua"/>
          <w:sz w:val="20"/>
          <w:szCs w:val="20"/>
          <w:u w:val="single"/>
        </w:rPr>
        <w:tab/>
      </w:r>
      <w:r w:rsidRPr="00B57563">
        <w:rPr>
          <w:rFonts w:ascii="Book Antiqua" w:hAnsi="Book Antiqua"/>
          <w:sz w:val="20"/>
          <w:szCs w:val="20"/>
          <w:u w:val="single"/>
        </w:rPr>
        <w:tab/>
      </w:r>
      <w:r w:rsidRPr="00B57563">
        <w:rPr>
          <w:rFonts w:ascii="Book Antiqua" w:hAnsi="Book Antiqua"/>
          <w:sz w:val="20"/>
          <w:szCs w:val="20"/>
          <w:u w:val="single"/>
        </w:rPr>
        <w:tab/>
      </w:r>
      <w:r w:rsidRPr="00B57563">
        <w:rPr>
          <w:rFonts w:ascii="Book Antiqua" w:hAnsi="Book Antiqua"/>
          <w:sz w:val="20"/>
          <w:szCs w:val="20"/>
          <w:u w:val="single"/>
        </w:rPr>
        <w:tab/>
      </w:r>
      <w:r w:rsidRPr="00B57563">
        <w:rPr>
          <w:rFonts w:ascii="Book Antiqua" w:hAnsi="Book Antiqua"/>
          <w:sz w:val="20"/>
          <w:szCs w:val="20"/>
          <w:u w:val="single"/>
        </w:rPr>
        <w:tab/>
      </w:r>
      <w:r w:rsidRPr="00B57563">
        <w:rPr>
          <w:rFonts w:ascii="Book Antiqua" w:hAnsi="Book Antiqua"/>
          <w:sz w:val="20"/>
          <w:szCs w:val="20"/>
          <w:u w:val="single"/>
        </w:rPr>
        <w:tab/>
      </w:r>
    </w:p>
    <w:p w:rsidR="00485609" w:rsidRPr="00B57563" w:rsidRDefault="00485609" w:rsidP="001B2B16">
      <w:pPr>
        <w:tabs>
          <w:tab w:val="left" w:pos="720"/>
          <w:tab w:val="left" w:pos="1440"/>
          <w:tab w:val="left" w:pos="2160"/>
          <w:tab w:val="left" w:pos="2880"/>
        </w:tabs>
        <w:rPr>
          <w:rFonts w:ascii="Book Antiqua" w:hAnsi="Book Antiqua"/>
          <w:sz w:val="20"/>
          <w:szCs w:val="20"/>
          <w:u w:val="single"/>
        </w:rPr>
      </w:pPr>
      <w:r w:rsidRPr="00B57563">
        <w:rPr>
          <w:rFonts w:ascii="Book Antiqua" w:hAnsi="Book Antiqua"/>
          <w:sz w:val="20"/>
          <w:szCs w:val="20"/>
        </w:rPr>
        <w:tab/>
      </w:r>
      <w:r w:rsidRPr="00B57563">
        <w:rPr>
          <w:rFonts w:ascii="Book Antiqua" w:hAnsi="Book Antiqua"/>
          <w:sz w:val="20"/>
          <w:szCs w:val="20"/>
        </w:rPr>
        <w:tab/>
      </w:r>
      <w:r w:rsidRPr="00B57563">
        <w:rPr>
          <w:rFonts w:ascii="Book Antiqua" w:hAnsi="Book Antiqua"/>
          <w:sz w:val="20"/>
          <w:szCs w:val="20"/>
        </w:rPr>
        <w:tab/>
      </w:r>
      <w:r w:rsidRPr="00B57563">
        <w:rPr>
          <w:rFonts w:ascii="Book Antiqua" w:hAnsi="Book Antiqua"/>
          <w:sz w:val="20"/>
          <w:szCs w:val="20"/>
          <w:u w:val="single"/>
        </w:rPr>
        <w:tab/>
      </w:r>
      <w:r w:rsidRPr="00B57563">
        <w:rPr>
          <w:rFonts w:ascii="Book Antiqua" w:hAnsi="Book Antiqua"/>
          <w:sz w:val="20"/>
          <w:szCs w:val="20"/>
          <w:u w:val="single"/>
        </w:rPr>
        <w:tab/>
      </w:r>
      <w:r w:rsidRPr="00B57563">
        <w:rPr>
          <w:rFonts w:ascii="Book Antiqua" w:hAnsi="Book Antiqua"/>
          <w:sz w:val="20"/>
          <w:szCs w:val="20"/>
          <w:u w:val="single"/>
        </w:rPr>
        <w:tab/>
      </w:r>
      <w:r w:rsidRPr="00B57563">
        <w:rPr>
          <w:rFonts w:ascii="Book Antiqua" w:hAnsi="Book Antiqua"/>
          <w:sz w:val="20"/>
          <w:szCs w:val="20"/>
          <w:u w:val="single"/>
        </w:rPr>
        <w:tab/>
      </w:r>
      <w:r w:rsidRPr="00B57563">
        <w:rPr>
          <w:rFonts w:ascii="Book Antiqua" w:hAnsi="Book Antiqua"/>
          <w:sz w:val="20"/>
          <w:szCs w:val="20"/>
          <w:u w:val="single"/>
        </w:rPr>
        <w:tab/>
      </w:r>
      <w:r w:rsidRPr="00B57563">
        <w:rPr>
          <w:rFonts w:ascii="Book Antiqua" w:hAnsi="Book Antiqua"/>
          <w:sz w:val="20"/>
          <w:szCs w:val="20"/>
          <w:u w:val="single"/>
        </w:rPr>
        <w:tab/>
      </w:r>
    </w:p>
    <w:p w:rsidR="00485609" w:rsidRPr="00B57563" w:rsidRDefault="00485609" w:rsidP="001B2B16">
      <w:pPr>
        <w:tabs>
          <w:tab w:val="left" w:pos="720"/>
          <w:tab w:val="left" w:pos="1440"/>
          <w:tab w:val="left" w:pos="2160"/>
          <w:tab w:val="left" w:pos="2880"/>
        </w:tabs>
        <w:rPr>
          <w:rFonts w:ascii="Book Antiqua" w:hAnsi="Book Antiqua"/>
          <w:sz w:val="20"/>
          <w:szCs w:val="20"/>
          <w:u w:val="single"/>
        </w:rPr>
      </w:pPr>
      <w:r w:rsidRPr="00B57563">
        <w:rPr>
          <w:rFonts w:ascii="Book Antiqua" w:hAnsi="Book Antiqua"/>
          <w:sz w:val="20"/>
          <w:szCs w:val="20"/>
        </w:rPr>
        <w:tab/>
      </w:r>
      <w:r w:rsidRPr="00B57563">
        <w:rPr>
          <w:rFonts w:ascii="Book Antiqua" w:hAnsi="Book Antiqua"/>
          <w:sz w:val="20"/>
          <w:szCs w:val="20"/>
        </w:rPr>
        <w:tab/>
      </w:r>
      <w:r w:rsidRPr="00B57563">
        <w:rPr>
          <w:rFonts w:ascii="Book Antiqua" w:hAnsi="Book Antiqua"/>
          <w:sz w:val="20"/>
          <w:szCs w:val="20"/>
        </w:rPr>
        <w:tab/>
      </w:r>
      <w:r w:rsidRPr="00B57563">
        <w:rPr>
          <w:rFonts w:ascii="Book Antiqua" w:hAnsi="Book Antiqua"/>
          <w:sz w:val="20"/>
          <w:szCs w:val="20"/>
          <w:u w:val="single"/>
        </w:rPr>
        <w:tab/>
      </w:r>
      <w:r w:rsidRPr="00B57563">
        <w:rPr>
          <w:rFonts w:ascii="Book Antiqua" w:hAnsi="Book Antiqua"/>
          <w:sz w:val="20"/>
          <w:szCs w:val="20"/>
          <w:u w:val="single"/>
        </w:rPr>
        <w:tab/>
      </w:r>
      <w:r w:rsidRPr="00B57563">
        <w:rPr>
          <w:rFonts w:ascii="Book Antiqua" w:hAnsi="Book Antiqua"/>
          <w:sz w:val="20"/>
          <w:szCs w:val="20"/>
          <w:u w:val="single"/>
        </w:rPr>
        <w:tab/>
      </w:r>
      <w:r w:rsidRPr="00B57563">
        <w:rPr>
          <w:rFonts w:ascii="Book Antiqua" w:hAnsi="Book Antiqua"/>
          <w:sz w:val="20"/>
          <w:szCs w:val="20"/>
          <w:u w:val="single"/>
        </w:rPr>
        <w:tab/>
      </w:r>
      <w:r w:rsidRPr="00B57563">
        <w:rPr>
          <w:rFonts w:ascii="Book Antiqua" w:hAnsi="Book Antiqua"/>
          <w:sz w:val="20"/>
          <w:szCs w:val="20"/>
          <w:u w:val="single"/>
        </w:rPr>
        <w:tab/>
      </w:r>
      <w:r w:rsidRPr="00B57563">
        <w:rPr>
          <w:rFonts w:ascii="Book Antiqua" w:hAnsi="Book Antiqua"/>
          <w:sz w:val="20"/>
          <w:szCs w:val="20"/>
          <w:u w:val="single"/>
        </w:rPr>
        <w:tab/>
      </w:r>
    </w:p>
    <w:p w:rsidR="00485609" w:rsidRPr="00B57563" w:rsidRDefault="00485609" w:rsidP="001B2B16">
      <w:pPr>
        <w:tabs>
          <w:tab w:val="left" w:pos="720"/>
          <w:tab w:val="left" w:pos="1440"/>
          <w:tab w:val="left" w:pos="2160"/>
          <w:tab w:val="left" w:pos="2880"/>
        </w:tabs>
        <w:rPr>
          <w:rFonts w:ascii="Book Antiqua" w:hAnsi="Book Antiqua"/>
          <w:sz w:val="20"/>
          <w:szCs w:val="20"/>
        </w:rPr>
      </w:pPr>
    </w:p>
    <w:p w:rsidR="00485609" w:rsidRPr="00B57563" w:rsidRDefault="00485609" w:rsidP="001B2B16">
      <w:pPr>
        <w:tabs>
          <w:tab w:val="left" w:pos="720"/>
          <w:tab w:val="left" w:pos="1440"/>
          <w:tab w:val="left" w:pos="2160"/>
          <w:tab w:val="left" w:pos="2880"/>
        </w:tabs>
        <w:rPr>
          <w:rFonts w:ascii="Book Antiqua" w:hAnsi="Book Antiqua"/>
          <w:sz w:val="20"/>
          <w:szCs w:val="20"/>
          <w:u w:val="single"/>
        </w:rPr>
      </w:pPr>
      <w:r w:rsidRPr="00B57563">
        <w:rPr>
          <w:rFonts w:ascii="Book Antiqua" w:hAnsi="Book Antiqua"/>
          <w:sz w:val="20"/>
          <w:szCs w:val="20"/>
        </w:rPr>
        <w:t>Summer Phone:</w:t>
      </w:r>
      <w:r w:rsidRPr="00B57563">
        <w:rPr>
          <w:rFonts w:ascii="Book Antiqua" w:hAnsi="Book Antiqua"/>
          <w:sz w:val="20"/>
          <w:szCs w:val="20"/>
        </w:rPr>
        <w:tab/>
      </w:r>
      <w:r w:rsidRPr="00B57563">
        <w:rPr>
          <w:rFonts w:ascii="Book Antiqua" w:hAnsi="Book Antiqua"/>
          <w:sz w:val="20"/>
          <w:szCs w:val="20"/>
        </w:rPr>
        <w:tab/>
      </w:r>
      <w:r w:rsidRPr="00B57563">
        <w:rPr>
          <w:rFonts w:ascii="Book Antiqua" w:hAnsi="Book Antiqua"/>
          <w:sz w:val="20"/>
          <w:szCs w:val="20"/>
          <w:u w:val="single"/>
        </w:rPr>
        <w:t>(</w:t>
      </w:r>
      <w:r w:rsidRPr="00B57563">
        <w:rPr>
          <w:rFonts w:ascii="Book Antiqua" w:hAnsi="Book Antiqua"/>
          <w:sz w:val="20"/>
          <w:szCs w:val="20"/>
          <w:u w:val="single"/>
        </w:rPr>
        <w:tab/>
        <w:t>)</w:t>
      </w:r>
      <w:r w:rsidRPr="00B57563">
        <w:rPr>
          <w:rFonts w:ascii="Book Antiqua" w:hAnsi="Book Antiqua"/>
          <w:sz w:val="20"/>
          <w:szCs w:val="20"/>
          <w:u w:val="single"/>
        </w:rPr>
        <w:tab/>
      </w:r>
      <w:r w:rsidRPr="00B57563">
        <w:rPr>
          <w:rFonts w:ascii="Book Antiqua" w:hAnsi="Book Antiqua"/>
          <w:sz w:val="20"/>
          <w:szCs w:val="20"/>
          <w:u w:val="single"/>
        </w:rPr>
        <w:tab/>
      </w:r>
      <w:r w:rsidRPr="00B57563">
        <w:rPr>
          <w:rFonts w:ascii="Book Antiqua" w:hAnsi="Book Antiqua"/>
          <w:sz w:val="20"/>
          <w:szCs w:val="20"/>
          <w:u w:val="single"/>
        </w:rPr>
        <w:tab/>
      </w:r>
      <w:r w:rsidRPr="00B57563">
        <w:rPr>
          <w:rFonts w:ascii="Book Antiqua" w:hAnsi="Book Antiqua"/>
          <w:sz w:val="20"/>
          <w:szCs w:val="20"/>
          <w:u w:val="single"/>
        </w:rPr>
        <w:tab/>
      </w:r>
      <w:r w:rsidRPr="00B57563">
        <w:rPr>
          <w:rFonts w:ascii="Book Antiqua" w:hAnsi="Book Antiqua"/>
          <w:sz w:val="20"/>
          <w:szCs w:val="20"/>
          <w:u w:val="single"/>
        </w:rPr>
        <w:tab/>
      </w:r>
    </w:p>
    <w:p w:rsidR="00485609" w:rsidRPr="00B57563" w:rsidRDefault="00485609" w:rsidP="001B2B16">
      <w:pPr>
        <w:tabs>
          <w:tab w:val="left" w:pos="720"/>
          <w:tab w:val="left" w:pos="1440"/>
          <w:tab w:val="left" w:pos="2160"/>
          <w:tab w:val="left" w:pos="2880"/>
        </w:tabs>
        <w:rPr>
          <w:rFonts w:ascii="Book Antiqua" w:hAnsi="Book Antiqua"/>
          <w:sz w:val="20"/>
          <w:szCs w:val="20"/>
          <w:u w:val="single"/>
        </w:rPr>
      </w:pPr>
    </w:p>
    <w:p w:rsidR="00485609" w:rsidRPr="00B57563" w:rsidRDefault="00485609" w:rsidP="001B2B16">
      <w:pPr>
        <w:tabs>
          <w:tab w:val="left" w:pos="720"/>
          <w:tab w:val="left" w:pos="1440"/>
          <w:tab w:val="left" w:pos="2160"/>
          <w:tab w:val="left" w:pos="2880"/>
        </w:tabs>
        <w:rPr>
          <w:rFonts w:ascii="Book Antiqua" w:hAnsi="Book Antiqua"/>
          <w:sz w:val="20"/>
          <w:szCs w:val="20"/>
        </w:rPr>
      </w:pPr>
      <w:r w:rsidRPr="00B57563">
        <w:rPr>
          <w:rFonts w:ascii="Book Antiqua" w:hAnsi="Book Antiqua"/>
          <w:sz w:val="20"/>
          <w:szCs w:val="20"/>
        </w:rPr>
        <w:t>Summer E-mail</w:t>
      </w:r>
      <w:r w:rsidRPr="00B57563">
        <w:rPr>
          <w:rFonts w:ascii="Book Antiqua" w:hAnsi="Book Antiqua"/>
          <w:sz w:val="20"/>
          <w:szCs w:val="20"/>
        </w:rPr>
        <w:tab/>
      </w:r>
      <w:r w:rsidRPr="00B57563">
        <w:rPr>
          <w:rFonts w:ascii="Book Antiqua" w:hAnsi="Book Antiqua"/>
          <w:sz w:val="20"/>
          <w:szCs w:val="20"/>
        </w:rPr>
        <w:tab/>
      </w:r>
      <w:r w:rsidRPr="00B57563">
        <w:rPr>
          <w:rFonts w:ascii="Book Antiqua" w:hAnsi="Book Antiqua"/>
          <w:sz w:val="20"/>
          <w:szCs w:val="20"/>
          <w:u w:val="single"/>
        </w:rPr>
        <w:tab/>
      </w:r>
      <w:r w:rsidRPr="00B57563">
        <w:rPr>
          <w:rFonts w:ascii="Book Antiqua" w:hAnsi="Book Antiqua"/>
          <w:sz w:val="20"/>
          <w:szCs w:val="20"/>
          <w:u w:val="single"/>
        </w:rPr>
        <w:tab/>
      </w:r>
      <w:r w:rsidRPr="00B57563">
        <w:rPr>
          <w:rFonts w:ascii="Book Antiqua" w:hAnsi="Book Antiqua"/>
          <w:sz w:val="20"/>
          <w:szCs w:val="20"/>
          <w:u w:val="single"/>
        </w:rPr>
        <w:tab/>
      </w:r>
      <w:r w:rsidRPr="00B57563">
        <w:rPr>
          <w:rFonts w:ascii="Book Antiqua" w:hAnsi="Book Antiqua"/>
          <w:sz w:val="20"/>
          <w:szCs w:val="20"/>
          <w:u w:val="single"/>
        </w:rPr>
        <w:tab/>
      </w:r>
      <w:r w:rsidRPr="00B57563">
        <w:rPr>
          <w:rFonts w:ascii="Book Antiqua" w:hAnsi="Book Antiqua"/>
          <w:sz w:val="20"/>
          <w:szCs w:val="20"/>
          <w:u w:val="single"/>
        </w:rPr>
        <w:tab/>
      </w:r>
      <w:r w:rsidRPr="00B57563">
        <w:rPr>
          <w:rFonts w:ascii="Book Antiqua" w:hAnsi="Book Antiqua"/>
          <w:sz w:val="20"/>
          <w:szCs w:val="20"/>
          <w:u w:val="single"/>
        </w:rPr>
        <w:tab/>
      </w:r>
    </w:p>
    <w:p w:rsidR="00485609" w:rsidRPr="00B57563" w:rsidRDefault="00485609" w:rsidP="001B2B16">
      <w:pPr>
        <w:tabs>
          <w:tab w:val="left" w:pos="720"/>
          <w:tab w:val="left" w:pos="1440"/>
          <w:tab w:val="left" w:pos="2160"/>
          <w:tab w:val="left" w:pos="2880"/>
        </w:tabs>
        <w:rPr>
          <w:rFonts w:ascii="Book Antiqua" w:hAnsi="Book Antiqua"/>
          <w:sz w:val="20"/>
          <w:szCs w:val="20"/>
        </w:rPr>
      </w:pPr>
    </w:p>
    <w:p w:rsidR="00485609" w:rsidRPr="00B57563" w:rsidRDefault="00485609" w:rsidP="001B2B16">
      <w:pPr>
        <w:tabs>
          <w:tab w:val="left" w:pos="720"/>
          <w:tab w:val="left" w:pos="1440"/>
          <w:tab w:val="left" w:pos="2160"/>
          <w:tab w:val="left" w:pos="2880"/>
        </w:tabs>
        <w:spacing w:line="360" w:lineRule="auto"/>
        <w:rPr>
          <w:rFonts w:ascii="Book Antiqua" w:hAnsi="Book Antiqua"/>
          <w:sz w:val="20"/>
          <w:szCs w:val="20"/>
        </w:rPr>
      </w:pPr>
      <w:r w:rsidRPr="00B57563">
        <w:rPr>
          <w:rFonts w:ascii="Book Antiqua" w:hAnsi="Book Antiqua"/>
          <w:sz w:val="20"/>
          <w:szCs w:val="20"/>
        </w:rPr>
        <w:t>Additional Information (optional):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1686">
        <w:rPr>
          <w:rFonts w:ascii="Book Antiqua" w:hAnsi="Book Antiqua"/>
          <w:sz w:val="20"/>
          <w:szCs w:val="20"/>
        </w:rPr>
        <w:t>__________________</w:t>
      </w:r>
    </w:p>
    <w:p w:rsidR="00485609" w:rsidRPr="00B57563" w:rsidRDefault="00485609" w:rsidP="001B2B16">
      <w:pPr>
        <w:tabs>
          <w:tab w:val="left" w:pos="720"/>
          <w:tab w:val="left" w:pos="1440"/>
          <w:tab w:val="left" w:pos="2160"/>
          <w:tab w:val="left" w:pos="2880"/>
        </w:tabs>
        <w:spacing w:line="360" w:lineRule="auto"/>
        <w:rPr>
          <w:rFonts w:ascii="Book Antiqua" w:hAnsi="Book Antiqua"/>
          <w:sz w:val="20"/>
          <w:szCs w:val="20"/>
        </w:rPr>
      </w:pPr>
    </w:p>
    <w:p w:rsidR="00485609" w:rsidRPr="00B57563" w:rsidRDefault="00B87454" w:rsidP="001B2B16">
      <w:pPr>
        <w:tabs>
          <w:tab w:val="left" w:pos="720"/>
          <w:tab w:val="left" w:pos="1440"/>
          <w:tab w:val="left" w:pos="2160"/>
          <w:tab w:val="left" w:pos="2880"/>
        </w:tabs>
        <w:spacing w:line="360" w:lineRule="auto"/>
        <w:rPr>
          <w:rFonts w:ascii="Book Antiqua" w:hAnsi="Book Antiqua"/>
          <w:sz w:val="20"/>
          <w:szCs w:val="20"/>
        </w:rPr>
      </w:pPr>
      <w:r>
        <w:rPr>
          <w:rFonts w:ascii="Book Antiqua" w:hAnsi="Book Antiqua"/>
          <w:noProof/>
          <w:sz w:val="20"/>
          <w:szCs w:val="20"/>
        </w:rPr>
        <w:pict>
          <v:rect id="_x0000_i1025" alt="" style="width:554.4pt;height:.05pt;mso-width-percent:0;mso-height-percent:0;mso-width-percent:0;mso-height-percent:0" o:hralign="center" o:hrstd="t" o:hr="t" fillcolor="#aca899" stroked="f"/>
        </w:pict>
      </w:r>
    </w:p>
    <w:p w:rsidR="00485609" w:rsidRPr="00B57563" w:rsidRDefault="00485609" w:rsidP="001B2B16">
      <w:pPr>
        <w:tabs>
          <w:tab w:val="left" w:pos="720"/>
          <w:tab w:val="left" w:pos="1440"/>
          <w:tab w:val="left" w:pos="2160"/>
          <w:tab w:val="left" w:pos="2880"/>
        </w:tabs>
        <w:spacing w:line="360" w:lineRule="auto"/>
        <w:rPr>
          <w:rFonts w:ascii="Book Antiqua" w:hAnsi="Book Antiqua"/>
          <w:sz w:val="20"/>
          <w:szCs w:val="20"/>
        </w:rPr>
      </w:pPr>
    </w:p>
    <w:p w:rsidR="00485609" w:rsidRPr="00B57563" w:rsidRDefault="00485609" w:rsidP="001B2B16">
      <w:pPr>
        <w:tabs>
          <w:tab w:val="left" w:pos="720"/>
          <w:tab w:val="left" w:pos="1440"/>
          <w:tab w:val="left" w:pos="2160"/>
          <w:tab w:val="left" w:pos="2880"/>
        </w:tabs>
        <w:rPr>
          <w:rFonts w:ascii="Book Antiqua" w:hAnsi="Book Antiqua"/>
          <w:sz w:val="20"/>
          <w:szCs w:val="20"/>
        </w:rPr>
      </w:pPr>
      <w:r w:rsidRPr="00B57563">
        <w:rPr>
          <w:rFonts w:ascii="Book Antiqua" w:hAnsi="Book Antiqua"/>
          <w:sz w:val="20"/>
          <w:szCs w:val="20"/>
        </w:rPr>
        <w:t>______________________________________________________</w:t>
      </w:r>
      <w:r w:rsidRPr="00B57563">
        <w:rPr>
          <w:rFonts w:ascii="Book Antiqua" w:hAnsi="Book Antiqua"/>
          <w:sz w:val="20"/>
          <w:szCs w:val="20"/>
        </w:rPr>
        <w:tab/>
      </w:r>
      <w:r w:rsidRPr="00B57563">
        <w:rPr>
          <w:rFonts w:ascii="Book Antiqua" w:hAnsi="Book Antiqua"/>
          <w:sz w:val="20"/>
          <w:szCs w:val="20"/>
        </w:rPr>
        <w:tab/>
        <w:t>_____________________</w:t>
      </w:r>
    </w:p>
    <w:p w:rsidR="00485609" w:rsidRPr="00B57563" w:rsidRDefault="00485609" w:rsidP="001B2B16">
      <w:pPr>
        <w:tabs>
          <w:tab w:val="left" w:pos="720"/>
          <w:tab w:val="left" w:pos="1440"/>
          <w:tab w:val="left" w:pos="2160"/>
          <w:tab w:val="left" w:pos="2880"/>
        </w:tabs>
        <w:rPr>
          <w:rFonts w:ascii="Book Antiqua" w:hAnsi="Book Antiqua"/>
          <w:sz w:val="20"/>
          <w:szCs w:val="20"/>
        </w:rPr>
      </w:pPr>
      <w:r w:rsidRPr="00B57563">
        <w:rPr>
          <w:rFonts w:ascii="Book Antiqua" w:hAnsi="Book Antiqua"/>
          <w:sz w:val="20"/>
          <w:szCs w:val="20"/>
        </w:rPr>
        <w:t>(Teacher’s Signature)</w:t>
      </w:r>
      <w:r w:rsidRPr="00B57563">
        <w:rPr>
          <w:rFonts w:ascii="Book Antiqua" w:hAnsi="Book Antiqua"/>
          <w:sz w:val="20"/>
          <w:szCs w:val="20"/>
        </w:rPr>
        <w:tab/>
      </w:r>
      <w:r w:rsidRPr="00B57563">
        <w:rPr>
          <w:rFonts w:ascii="Book Antiqua" w:hAnsi="Book Antiqua"/>
          <w:sz w:val="20"/>
          <w:szCs w:val="20"/>
        </w:rPr>
        <w:tab/>
      </w:r>
      <w:r w:rsidRPr="00B57563">
        <w:rPr>
          <w:rFonts w:ascii="Book Antiqua" w:hAnsi="Book Antiqua"/>
          <w:sz w:val="20"/>
          <w:szCs w:val="20"/>
        </w:rPr>
        <w:tab/>
      </w:r>
      <w:r w:rsidRPr="00B57563">
        <w:rPr>
          <w:rFonts w:ascii="Book Antiqua" w:hAnsi="Book Antiqua"/>
          <w:sz w:val="20"/>
          <w:szCs w:val="20"/>
        </w:rPr>
        <w:tab/>
      </w:r>
      <w:r w:rsidRPr="00B57563">
        <w:rPr>
          <w:rFonts w:ascii="Book Antiqua" w:hAnsi="Book Antiqua"/>
          <w:sz w:val="20"/>
          <w:szCs w:val="20"/>
        </w:rPr>
        <w:tab/>
      </w:r>
      <w:r w:rsidRPr="00B57563">
        <w:rPr>
          <w:rFonts w:ascii="Book Antiqua" w:hAnsi="Book Antiqua"/>
          <w:sz w:val="20"/>
          <w:szCs w:val="20"/>
        </w:rPr>
        <w:tab/>
      </w:r>
      <w:r w:rsidRPr="00B57563">
        <w:rPr>
          <w:rFonts w:ascii="Book Antiqua" w:hAnsi="Book Antiqua"/>
          <w:sz w:val="20"/>
          <w:szCs w:val="20"/>
        </w:rPr>
        <w:tab/>
        <w:t>(Date)</w:t>
      </w:r>
    </w:p>
    <w:p w:rsidR="00485609" w:rsidRPr="00B57563" w:rsidRDefault="00485609" w:rsidP="001B2B16">
      <w:pPr>
        <w:tabs>
          <w:tab w:val="left" w:pos="720"/>
          <w:tab w:val="left" w:pos="1440"/>
          <w:tab w:val="left" w:pos="2160"/>
          <w:tab w:val="left" w:pos="2880"/>
        </w:tabs>
        <w:rPr>
          <w:rFonts w:ascii="Book Antiqua" w:hAnsi="Book Antiqua"/>
          <w:sz w:val="20"/>
          <w:szCs w:val="20"/>
        </w:rPr>
      </w:pPr>
    </w:p>
    <w:p w:rsidR="00485609" w:rsidRPr="00B57563" w:rsidRDefault="00485609" w:rsidP="001B2B16">
      <w:pPr>
        <w:tabs>
          <w:tab w:val="left" w:pos="720"/>
          <w:tab w:val="left" w:pos="1440"/>
          <w:tab w:val="left" w:pos="2160"/>
          <w:tab w:val="left" w:pos="2880"/>
        </w:tabs>
        <w:rPr>
          <w:rFonts w:ascii="Book Antiqua" w:hAnsi="Book Antiqua"/>
          <w:sz w:val="20"/>
          <w:szCs w:val="20"/>
        </w:rPr>
      </w:pPr>
    </w:p>
    <w:p w:rsidR="00485609" w:rsidRPr="00B57563" w:rsidRDefault="00485609" w:rsidP="001B2B16">
      <w:pPr>
        <w:tabs>
          <w:tab w:val="left" w:pos="720"/>
          <w:tab w:val="left" w:pos="1440"/>
          <w:tab w:val="left" w:pos="2160"/>
          <w:tab w:val="left" w:pos="2880"/>
        </w:tabs>
        <w:spacing w:line="360" w:lineRule="auto"/>
        <w:jc w:val="right"/>
      </w:pPr>
      <w:r w:rsidRPr="00B57563">
        <w:rPr>
          <w:rFonts w:ascii="Book Antiqua" w:hAnsi="Book Antiqua"/>
          <w:sz w:val="20"/>
          <w:szCs w:val="20"/>
        </w:rPr>
        <w:t>Date Received __________________________________</w:t>
      </w:r>
    </w:p>
    <w:p w:rsidR="003337DE" w:rsidRPr="00B57563" w:rsidRDefault="003337DE" w:rsidP="001B2B16">
      <w:pPr>
        <w:tabs>
          <w:tab w:val="left" w:pos="720"/>
          <w:tab w:val="left" w:pos="1440"/>
          <w:tab w:val="left" w:pos="2160"/>
          <w:tab w:val="left" w:pos="2880"/>
        </w:tabs>
        <w:spacing w:line="360" w:lineRule="auto"/>
        <w:jc w:val="center"/>
      </w:pPr>
    </w:p>
    <w:p w:rsidR="003337DE" w:rsidRDefault="005058EE" w:rsidP="005058EE">
      <w:pPr>
        <w:tabs>
          <w:tab w:val="left" w:pos="720"/>
          <w:tab w:val="left" w:pos="1440"/>
          <w:tab w:val="left" w:pos="2160"/>
          <w:tab w:val="left" w:pos="2880"/>
        </w:tabs>
        <w:spacing w:line="360" w:lineRule="auto"/>
        <w:jc w:val="right"/>
        <w:rPr>
          <w:noProof/>
        </w:rPr>
      </w:pPr>
      <w:r>
        <w:rPr>
          <w:noProof/>
        </w:rPr>
        <w:t>APPENDIX N</w:t>
      </w:r>
    </w:p>
    <w:p w:rsidR="005058EE" w:rsidRDefault="005058EE" w:rsidP="005058EE">
      <w:pPr>
        <w:pStyle w:val="NoSpacing"/>
        <w:jc w:val="center"/>
        <w:rPr>
          <w:rFonts w:ascii="Times New Roman" w:hAnsi="Times New Roman"/>
          <w:sz w:val="24"/>
          <w:szCs w:val="24"/>
        </w:rPr>
      </w:pPr>
      <w:r>
        <w:rPr>
          <w:rFonts w:ascii="Times New Roman" w:hAnsi="Times New Roman"/>
          <w:sz w:val="24"/>
          <w:szCs w:val="24"/>
        </w:rPr>
        <w:lastRenderedPageBreak/>
        <w:t xml:space="preserve">ACALANES EDUCATION ASSOCIATION </w:t>
      </w:r>
    </w:p>
    <w:p w:rsidR="005058EE" w:rsidRPr="00551292" w:rsidRDefault="005058EE" w:rsidP="005058EE">
      <w:pPr>
        <w:pStyle w:val="NoSpacing"/>
        <w:jc w:val="center"/>
        <w:rPr>
          <w:rFonts w:ascii="Times New Roman" w:hAnsi="Times New Roman"/>
          <w:sz w:val="24"/>
          <w:szCs w:val="24"/>
        </w:rPr>
      </w:pPr>
      <w:r w:rsidRPr="00551292">
        <w:rPr>
          <w:rFonts w:ascii="Times New Roman" w:hAnsi="Times New Roman"/>
          <w:sz w:val="24"/>
          <w:szCs w:val="24"/>
        </w:rPr>
        <w:t>AND</w:t>
      </w:r>
    </w:p>
    <w:p w:rsidR="005058EE" w:rsidRDefault="005058EE" w:rsidP="005058EE">
      <w:pPr>
        <w:pStyle w:val="NoSpacing"/>
        <w:jc w:val="center"/>
        <w:rPr>
          <w:rFonts w:ascii="Times New Roman" w:hAnsi="Times New Roman"/>
          <w:sz w:val="24"/>
          <w:szCs w:val="24"/>
        </w:rPr>
      </w:pPr>
      <w:r w:rsidRPr="00551292">
        <w:rPr>
          <w:rFonts w:ascii="Times New Roman" w:hAnsi="Times New Roman"/>
          <w:sz w:val="24"/>
          <w:szCs w:val="24"/>
        </w:rPr>
        <w:t>THE ACALANES UNION HIGH SCHOOL DISTRICT</w:t>
      </w:r>
    </w:p>
    <w:p w:rsidR="005058EE" w:rsidRPr="00551292" w:rsidRDefault="005058EE" w:rsidP="005058EE">
      <w:pPr>
        <w:pStyle w:val="NoSpacing"/>
        <w:jc w:val="center"/>
        <w:rPr>
          <w:rFonts w:ascii="Times New Roman" w:hAnsi="Times New Roman"/>
          <w:sz w:val="24"/>
          <w:szCs w:val="24"/>
        </w:rPr>
      </w:pPr>
    </w:p>
    <w:p w:rsidR="005058EE" w:rsidRPr="00551292" w:rsidRDefault="005058EE" w:rsidP="005058EE">
      <w:pPr>
        <w:pStyle w:val="NoSpacing"/>
        <w:jc w:val="center"/>
        <w:rPr>
          <w:rFonts w:ascii="Times New Roman" w:hAnsi="Times New Roman"/>
          <w:sz w:val="24"/>
          <w:szCs w:val="24"/>
        </w:rPr>
      </w:pPr>
      <w:r w:rsidRPr="00551292">
        <w:rPr>
          <w:rFonts w:ascii="Times New Roman" w:hAnsi="Times New Roman"/>
          <w:b/>
          <w:bCs/>
          <w:sz w:val="24"/>
          <w:szCs w:val="24"/>
        </w:rPr>
        <w:t>MEMORANDUM OF UNDERSTANDING</w:t>
      </w:r>
    </w:p>
    <w:p w:rsidR="005058EE" w:rsidRPr="00551292" w:rsidRDefault="005058EE" w:rsidP="005058EE">
      <w:pPr>
        <w:pStyle w:val="NoSpacing"/>
        <w:jc w:val="center"/>
        <w:rPr>
          <w:rFonts w:ascii="Times New Roman" w:hAnsi="Times New Roman"/>
          <w:sz w:val="24"/>
          <w:szCs w:val="24"/>
        </w:rPr>
      </w:pPr>
      <w:r w:rsidRPr="00551292">
        <w:rPr>
          <w:rFonts w:ascii="Times New Roman" w:hAnsi="Times New Roman"/>
          <w:b/>
          <w:bCs/>
          <w:sz w:val="24"/>
          <w:szCs w:val="24"/>
          <w:u w:val="single"/>
        </w:rPr>
        <w:t>RE: RETIREMENT INCENTIVE</w:t>
      </w:r>
    </w:p>
    <w:p w:rsidR="005058EE" w:rsidRPr="00551292" w:rsidRDefault="005058EE" w:rsidP="005058EE">
      <w:pPr>
        <w:shd w:val="clear" w:color="auto" w:fill="FFFFFF"/>
        <w:spacing w:before="100" w:beforeAutospacing="1" w:after="100" w:afterAutospacing="1"/>
        <w:jc w:val="center"/>
        <w:rPr>
          <w:rFonts w:ascii="Arial" w:hAnsi="Arial" w:cs="Arial"/>
          <w:color w:val="222222"/>
          <w:sz w:val="19"/>
          <w:szCs w:val="19"/>
        </w:rPr>
      </w:pPr>
      <w:r w:rsidRPr="00551292">
        <w:rPr>
          <w:rFonts w:ascii="Arial" w:hAnsi="Arial" w:cs="Arial"/>
          <w:b/>
          <w:bCs/>
          <w:color w:val="222222"/>
          <w:sz w:val="19"/>
          <w:szCs w:val="19"/>
        </w:rPr>
        <w:t> </w:t>
      </w:r>
    </w:p>
    <w:p w:rsidR="005058EE" w:rsidRPr="00551292" w:rsidRDefault="005058EE" w:rsidP="005058EE">
      <w:pPr>
        <w:shd w:val="clear" w:color="auto" w:fill="FFFFFF"/>
        <w:spacing w:before="100" w:beforeAutospacing="1" w:after="100" w:afterAutospacing="1"/>
        <w:rPr>
          <w:color w:val="222222"/>
        </w:rPr>
      </w:pPr>
      <w:r>
        <w:rPr>
          <w:color w:val="222222"/>
        </w:rPr>
        <w:t>This Memorandum of U</w:t>
      </w:r>
      <w:r w:rsidRPr="00551292">
        <w:rPr>
          <w:color w:val="222222"/>
        </w:rPr>
        <w:t>nderstanding (MOU) is intended to provide eligible members and their spouse or domestic partner dental insurance and vision insurance. Eligible members are those</w:t>
      </w:r>
      <w:r>
        <w:rPr>
          <w:color w:val="222222"/>
        </w:rPr>
        <w:t xml:space="preserve"> Acalanes Education Association members who retire into STRS</w:t>
      </w:r>
      <w:r w:rsidRPr="00551292">
        <w:rPr>
          <w:color w:val="222222"/>
        </w:rPr>
        <w:t>,</w:t>
      </w:r>
      <w:r>
        <w:rPr>
          <w:color w:val="222222"/>
        </w:rPr>
        <w:t> </w:t>
      </w:r>
      <w:r w:rsidRPr="00551292">
        <w:rPr>
          <w:color w:val="222222"/>
        </w:rPr>
        <w:t xml:space="preserve">and who have rendered the equivalent of 10 years of full-time service, including Board-approved leave and or reduced work year, in the </w:t>
      </w:r>
      <w:proofErr w:type="gramStart"/>
      <w:r w:rsidRPr="00551292">
        <w:rPr>
          <w:color w:val="222222"/>
        </w:rPr>
        <w:t>District</w:t>
      </w:r>
      <w:proofErr w:type="gramEnd"/>
      <w:r w:rsidRPr="00551292">
        <w:rPr>
          <w:color w:val="222222"/>
        </w:rPr>
        <w:t xml:space="preserve"> immediately prior to retirement.</w:t>
      </w:r>
    </w:p>
    <w:p w:rsidR="005058EE" w:rsidRPr="00551292" w:rsidRDefault="005058EE" w:rsidP="005058EE">
      <w:pPr>
        <w:shd w:val="clear" w:color="auto" w:fill="FFFFFF"/>
        <w:spacing w:before="100" w:beforeAutospacing="1" w:after="100" w:afterAutospacing="1"/>
        <w:rPr>
          <w:color w:val="222222"/>
        </w:rPr>
      </w:pPr>
      <w:r w:rsidRPr="00551292">
        <w:rPr>
          <w:color w:val="222222"/>
        </w:rPr>
        <w:t xml:space="preserve">The </w:t>
      </w:r>
      <w:proofErr w:type="gramStart"/>
      <w:r w:rsidRPr="00551292">
        <w:rPr>
          <w:color w:val="222222"/>
        </w:rPr>
        <w:t>District</w:t>
      </w:r>
      <w:proofErr w:type="gramEnd"/>
      <w:r w:rsidRPr="00551292">
        <w:rPr>
          <w:color w:val="222222"/>
        </w:rPr>
        <w:t xml:space="preserve"> shall pay the dental and vision coverage contribution commencing upon retirement and continuing for five (5) years after retirement becomes effective, or until the retiree becomes eligible for dental and/or vision coverage through any employer, retirement/pension program or government dental and/or vision program.</w:t>
      </w:r>
    </w:p>
    <w:p w:rsidR="005058EE" w:rsidRPr="00551292" w:rsidRDefault="005058EE" w:rsidP="005058EE">
      <w:pPr>
        <w:shd w:val="clear" w:color="auto" w:fill="FFFFFF"/>
        <w:spacing w:before="100" w:beforeAutospacing="1" w:after="100" w:afterAutospacing="1"/>
        <w:rPr>
          <w:color w:val="222222"/>
        </w:rPr>
      </w:pPr>
      <w:r w:rsidRPr="00551292">
        <w:rPr>
          <w:color w:val="222222"/>
        </w:rPr>
        <w:t>If at the time of a retiree’s death, he or she was still entitled to benefits pursuant to this MOU, a surviving spouse or domestic partner is entitled to the benefits for the remainder of the retiree’s coverage period under this MOU unless the surviving spouse or domestic partner is eligible for dental and/or vision coverage through any employer, retirement/pension program or government dental and/or vision program.</w:t>
      </w:r>
    </w:p>
    <w:p w:rsidR="005058EE" w:rsidRPr="00551292" w:rsidRDefault="005058EE" w:rsidP="005058EE">
      <w:pPr>
        <w:shd w:val="clear" w:color="auto" w:fill="FFFFFF"/>
        <w:spacing w:before="100" w:beforeAutospacing="1" w:after="100" w:afterAutospacing="1"/>
        <w:rPr>
          <w:color w:val="222222"/>
        </w:rPr>
      </w:pPr>
      <w:r w:rsidRPr="00551292">
        <w:rPr>
          <w:color w:val="222222"/>
        </w:rPr>
        <w:t>In order to be eligible for the retirement incentive described in paragraph two of this MOU, a re</w:t>
      </w:r>
      <w:r>
        <w:rPr>
          <w:color w:val="222222"/>
        </w:rPr>
        <w:t xml:space="preserve">tiring member </w:t>
      </w:r>
      <w:r w:rsidRPr="00551292">
        <w:rPr>
          <w:color w:val="222222"/>
        </w:rPr>
        <w:t xml:space="preserve">must submit his or her written notification of resignation and retirement on or before 3 pm on </w:t>
      </w:r>
      <w:r>
        <w:rPr>
          <w:color w:val="222222"/>
        </w:rPr>
        <w:t xml:space="preserve">the first day of February. If the first day of February falls on a weekend, it is due the next business day. </w:t>
      </w:r>
    </w:p>
    <w:p w:rsidR="005058EE" w:rsidRPr="00551292" w:rsidRDefault="005058EE" w:rsidP="005058EE">
      <w:pPr>
        <w:shd w:val="clear" w:color="auto" w:fill="FFFFFF"/>
        <w:spacing w:before="100" w:beforeAutospacing="1" w:after="100" w:afterAutospacing="1"/>
        <w:rPr>
          <w:color w:val="222222"/>
        </w:rPr>
      </w:pPr>
      <w:r w:rsidRPr="00551292">
        <w:rPr>
          <w:color w:val="222222"/>
        </w:rPr>
        <w:t>This MOU is valid thro</w:t>
      </w:r>
      <w:r>
        <w:rPr>
          <w:color w:val="222222"/>
        </w:rPr>
        <w:t>ugh and sunsets on June 30, 202</w:t>
      </w:r>
      <w:r w:rsidR="007E68EA">
        <w:rPr>
          <w:color w:val="222222"/>
        </w:rPr>
        <w:t>3</w:t>
      </w:r>
      <w:r w:rsidRPr="00551292">
        <w:rPr>
          <w:color w:val="222222"/>
        </w:rPr>
        <w:t xml:space="preserve"> unless extended by mutual agreement of both parties.</w:t>
      </w:r>
    </w:p>
    <w:p w:rsidR="005058EE" w:rsidRDefault="005058EE" w:rsidP="005058EE">
      <w:pPr>
        <w:rPr>
          <w:color w:val="222222"/>
        </w:rPr>
      </w:pPr>
      <w:r>
        <w:rPr>
          <w:color w:val="222222"/>
        </w:rPr>
        <w:t>______________________________</w:t>
      </w:r>
      <w:r>
        <w:rPr>
          <w:color w:val="222222"/>
        </w:rPr>
        <w:tab/>
      </w:r>
      <w:r>
        <w:rPr>
          <w:color w:val="222222"/>
        </w:rPr>
        <w:tab/>
        <w:t>______________________________</w:t>
      </w:r>
    </w:p>
    <w:p w:rsidR="005058EE" w:rsidRPr="00551292" w:rsidRDefault="005058EE" w:rsidP="005058EE">
      <w:r>
        <w:t xml:space="preserve">Acalanes Union High School District </w:t>
      </w:r>
      <w:r>
        <w:tab/>
      </w:r>
      <w:r>
        <w:tab/>
        <w:t xml:space="preserve">Acalanes Education Association </w:t>
      </w:r>
    </w:p>
    <w:p w:rsidR="005058EE" w:rsidRDefault="005058EE" w:rsidP="005058EE">
      <w:pPr>
        <w:tabs>
          <w:tab w:val="left" w:pos="720"/>
          <w:tab w:val="left" w:pos="1440"/>
          <w:tab w:val="left" w:pos="2160"/>
          <w:tab w:val="left" w:pos="2880"/>
        </w:tabs>
        <w:spacing w:line="360" w:lineRule="auto"/>
        <w:jc w:val="right"/>
      </w:pPr>
    </w:p>
    <w:p w:rsidR="005058EE" w:rsidRDefault="005058EE" w:rsidP="005058EE">
      <w:pPr>
        <w:tabs>
          <w:tab w:val="left" w:pos="720"/>
          <w:tab w:val="left" w:pos="1440"/>
          <w:tab w:val="left" w:pos="2160"/>
          <w:tab w:val="left" w:pos="2880"/>
        </w:tabs>
        <w:spacing w:line="360" w:lineRule="auto"/>
        <w:jc w:val="right"/>
      </w:pPr>
    </w:p>
    <w:p w:rsidR="005058EE" w:rsidRDefault="005058EE" w:rsidP="005058EE">
      <w:pPr>
        <w:tabs>
          <w:tab w:val="left" w:pos="720"/>
          <w:tab w:val="left" w:pos="1440"/>
          <w:tab w:val="left" w:pos="2160"/>
          <w:tab w:val="left" w:pos="2880"/>
        </w:tabs>
        <w:spacing w:line="360" w:lineRule="auto"/>
        <w:jc w:val="right"/>
      </w:pPr>
    </w:p>
    <w:p w:rsidR="005058EE" w:rsidRDefault="005058EE" w:rsidP="005058EE">
      <w:pPr>
        <w:tabs>
          <w:tab w:val="left" w:pos="720"/>
          <w:tab w:val="left" w:pos="1440"/>
          <w:tab w:val="left" w:pos="2160"/>
          <w:tab w:val="left" w:pos="2880"/>
        </w:tabs>
        <w:spacing w:line="360" w:lineRule="auto"/>
        <w:jc w:val="right"/>
      </w:pPr>
    </w:p>
    <w:p w:rsidR="005058EE" w:rsidRDefault="005058EE" w:rsidP="005058EE">
      <w:pPr>
        <w:tabs>
          <w:tab w:val="left" w:pos="720"/>
          <w:tab w:val="left" w:pos="1440"/>
          <w:tab w:val="left" w:pos="2160"/>
          <w:tab w:val="left" w:pos="2880"/>
        </w:tabs>
        <w:spacing w:line="360" w:lineRule="auto"/>
        <w:jc w:val="right"/>
      </w:pPr>
    </w:p>
    <w:p w:rsidR="005058EE" w:rsidRDefault="005058EE" w:rsidP="005058EE">
      <w:pPr>
        <w:tabs>
          <w:tab w:val="left" w:pos="720"/>
          <w:tab w:val="left" w:pos="1440"/>
          <w:tab w:val="left" w:pos="2160"/>
          <w:tab w:val="left" w:pos="2880"/>
        </w:tabs>
        <w:spacing w:line="360" w:lineRule="auto"/>
        <w:jc w:val="right"/>
      </w:pPr>
    </w:p>
    <w:p w:rsidR="005058EE" w:rsidRDefault="005058EE" w:rsidP="005058EE">
      <w:pPr>
        <w:tabs>
          <w:tab w:val="left" w:pos="720"/>
          <w:tab w:val="left" w:pos="1440"/>
          <w:tab w:val="left" w:pos="2160"/>
          <w:tab w:val="left" w:pos="2880"/>
        </w:tabs>
        <w:spacing w:line="360" w:lineRule="auto"/>
        <w:jc w:val="right"/>
      </w:pPr>
    </w:p>
    <w:p w:rsidR="005058EE" w:rsidRDefault="005058EE" w:rsidP="005058EE">
      <w:pPr>
        <w:tabs>
          <w:tab w:val="left" w:pos="720"/>
          <w:tab w:val="left" w:pos="1440"/>
          <w:tab w:val="left" w:pos="2160"/>
          <w:tab w:val="left" w:pos="2880"/>
        </w:tabs>
        <w:spacing w:line="360" w:lineRule="auto"/>
        <w:jc w:val="right"/>
      </w:pPr>
    </w:p>
    <w:p w:rsidR="005058EE" w:rsidRPr="00B57563" w:rsidRDefault="005058EE" w:rsidP="005058EE">
      <w:pPr>
        <w:tabs>
          <w:tab w:val="left" w:pos="720"/>
          <w:tab w:val="left" w:pos="1440"/>
          <w:tab w:val="left" w:pos="2160"/>
          <w:tab w:val="left" w:pos="2880"/>
        </w:tabs>
        <w:spacing w:line="360" w:lineRule="auto"/>
        <w:jc w:val="right"/>
      </w:pPr>
    </w:p>
    <w:p w:rsidR="000F07A8" w:rsidRDefault="000F07A8" w:rsidP="001B2B16">
      <w:pPr>
        <w:tabs>
          <w:tab w:val="left" w:pos="720"/>
          <w:tab w:val="left" w:pos="1440"/>
          <w:tab w:val="left" w:pos="2160"/>
          <w:tab w:val="left" w:pos="2880"/>
        </w:tabs>
        <w:spacing w:line="360" w:lineRule="auto"/>
        <w:jc w:val="center"/>
      </w:pPr>
    </w:p>
    <w:p w:rsidR="00A60ED8" w:rsidRPr="00C013E3" w:rsidRDefault="00A60ED8" w:rsidP="00A60ED8">
      <w:pPr>
        <w:ind w:left="1800"/>
        <w:jc w:val="right"/>
      </w:pPr>
      <w:bookmarkStart w:id="115" w:name="OLE_LINK1"/>
      <w:r>
        <w:t>APPEN</w:t>
      </w:r>
      <w:bookmarkStart w:id="116" w:name="AppendixO"/>
      <w:bookmarkEnd w:id="116"/>
      <w:r>
        <w:t>DIX O</w:t>
      </w:r>
    </w:p>
    <w:p w:rsidR="00A60ED8" w:rsidRDefault="00045447" w:rsidP="00A60ED8">
      <w:pPr>
        <w:ind w:left="1800"/>
        <w:rPr>
          <w:sz w:val="52"/>
        </w:rPr>
      </w:pPr>
      <w:r>
        <w:rPr>
          <w:noProof/>
          <w:sz w:val="52"/>
        </w:rPr>
        <w:lastRenderedPageBreak/>
        <w:drawing>
          <wp:anchor distT="0" distB="0" distL="114300" distR="114300" simplePos="0" relativeHeight="251655168" behindDoc="1" locked="0" layoutInCell="1" allowOverlap="1" wp14:anchorId="11706FEC" wp14:editId="21826EC7">
            <wp:simplePos x="0" y="0"/>
            <wp:positionH relativeFrom="column">
              <wp:posOffset>114300</wp:posOffset>
            </wp:positionH>
            <wp:positionV relativeFrom="paragraph">
              <wp:posOffset>-228600</wp:posOffset>
            </wp:positionV>
            <wp:extent cx="1097280" cy="1010285"/>
            <wp:effectExtent l="0" t="0" r="7620" b="0"/>
            <wp:wrapNone/>
            <wp:docPr id="31" name="Picture 31" descr="Acala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calan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7280" cy="1010285"/>
                    </a:xfrm>
                    <a:prstGeom prst="rect">
                      <a:avLst/>
                    </a:prstGeom>
                    <a:solidFill>
                      <a:srgbClr val="0000FF"/>
                    </a:solidFill>
                    <a:ln>
                      <a:noFill/>
                    </a:ln>
                  </pic:spPr>
                </pic:pic>
              </a:graphicData>
            </a:graphic>
            <wp14:sizeRelH relativeFrom="page">
              <wp14:pctWidth>0</wp14:pctWidth>
            </wp14:sizeRelH>
            <wp14:sizeRelV relativeFrom="page">
              <wp14:pctHeight>0</wp14:pctHeight>
            </wp14:sizeRelV>
          </wp:anchor>
        </w:drawing>
      </w:r>
      <w:proofErr w:type="spellStart"/>
      <w:r w:rsidR="00A60ED8">
        <w:rPr>
          <w:sz w:val="52"/>
        </w:rPr>
        <w:t>calanes</w:t>
      </w:r>
      <w:proofErr w:type="spellEnd"/>
      <w:r w:rsidR="00A60ED8">
        <w:rPr>
          <w:sz w:val="52"/>
        </w:rPr>
        <w:t xml:space="preserve"> Union High School District</w:t>
      </w:r>
    </w:p>
    <w:p w:rsidR="00A60ED8" w:rsidRDefault="00A60ED8" w:rsidP="00A60ED8">
      <w:pPr>
        <w:tabs>
          <w:tab w:val="left" w:pos="-1260"/>
        </w:tabs>
        <w:jc w:val="center"/>
        <w:outlineLvl w:val="0"/>
        <w:rPr>
          <w:sz w:val="22"/>
        </w:rPr>
      </w:pPr>
      <w:r>
        <w:rPr>
          <w:sz w:val="22"/>
        </w:rPr>
        <w:t>Human Resources</w:t>
      </w:r>
    </w:p>
    <w:p w:rsidR="00A60ED8" w:rsidRDefault="00A60ED8" w:rsidP="00A60ED8">
      <w:pPr>
        <w:tabs>
          <w:tab w:val="left" w:pos="-1260"/>
        </w:tabs>
        <w:jc w:val="center"/>
        <w:outlineLvl w:val="0"/>
        <w:rPr>
          <w:sz w:val="22"/>
        </w:rPr>
      </w:pPr>
      <w:r>
        <w:rPr>
          <w:sz w:val="22"/>
        </w:rPr>
        <w:t xml:space="preserve"> 1212 Pleasant Hill Road, Lafayette, CA  94549</w:t>
      </w:r>
    </w:p>
    <w:p w:rsidR="00A60ED8" w:rsidRDefault="00A60ED8" w:rsidP="00A60ED8">
      <w:pPr>
        <w:jc w:val="center"/>
        <w:outlineLvl w:val="0"/>
        <w:rPr>
          <w:sz w:val="22"/>
        </w:rPr>
      </w:pPr>
      <w:r>
        <w:rPr>
          <w:sz w:val="22"/>
        </w:rPr>
        <w:t>925-280-3900 x 6623 ♦ Fax 925-280-4282</w:t>
      </w:r>
    </w:p>
    <w:bookmarkEnd w:id="115"/>
    <w:p w:rsidR="00A60ED8" w:rsidRDefault="00A60ED8" w:rsidP="00A60ED8">
      <w:pPr>
        <w:jc w:val="center"/>
        <w:outlineLvl w:val="0"/>
        <w:rPr>
          <w:sz w:val="22"/>
        </w:rPr>
      </w:pPr>
    </w:p>
    <w:p w:rsidR="00A60ED8" w:rsidRDefault="00A60ED8" w:rsidP="00A60ED8">
      <w:pPr>
        <w:outlineLvl w:val="0"/>
        <w:rPr>
          <w:sz w:val="22"/>
        </w:rPr>
      </w:pPr>
    </w:p>
    <w:p w:rsidR="00A60ED8" w:rsidRDefault="00A60ED8" w:rsidP="00A60ED8">
      <w:pPr>
        <w:jc w:val="center"/>
        <w:outlineLvl w:val="0"/>
        <w:rPr>
          <w:sz w:val="22"/>
        </w:rPr>
      </w:pPr>
    </w:p>
    <w:p w:rsidR="00A60ED8" w:rsidRPr="00FF4406" w:rsidRDefault="00A60ED8" w:rsidP="00A60ED8">
      <w:pPr>
        <w:jc w:val="center"/>
        <w:outlineLvl w:val="0"/>
        <w:rPr>
          <w:rFonts w:ascii="Calibri" w:hAnsi="Calibri" w:cs="Calibri"/>
          <w:sz w:val="28"/>
          <w:szCs w:val="28"/>
          <w:u w:val="single"/>
        </w:rPr>
      </w:pPr>
      <w:r w:rsidRPr="00FF4406">
        <w:rPr>
          <w:rFonts w:ascii="Calibri" w:hAnsi="Calibri" w:cs="Calibri"/>
          <w:sz w:val="28"/>
          <w:szCs w:val="28"/>
          <w:u w:val="single"/>
        </w:rPr>
        <w:t>CONSIDERATION FOR SCHEDULE B POSITION</w:t>
      </w:r>
    </w:p>
    <w:p w:rsidR="00A60ED8" w:rsidRPr="00FF4406" w:rsidRDefault="00A60ED8" w:rsidP="00A60ED8">
      <w:pPr>
        <w:jc w:val="center"/>
        <w:outlineLvl w:val="0"/>
        <w:rPr>
          <w:rFonts w:ascii="Calibri" w:hAnsi="Calibri" w:cs="Calibri"/>
          <w:sz w:val="28"/>
          <w:szCs w:val="28"/>
          <w:u w:val="single"/>
        </w:rPr>
      </w:pPr>
    </w:p>
    <w:p w:rsidR="00A60ED8" w:rsidRPr="00FF4406" w:rsidRDefault="00A60ED8" w:rsidP="00A60ED8">
      <w:pPr>
        <w:outlineLvl w:val="0"/>
        <w:rPr>
          <w:rFonts w:ascii="Calibri" w:hAnsi="Calibri" w:cs="Calibri"/>
          <w:i/>
        </w:rPr>
      </w:pPr>
      <w:r w:rsidRPr="00FF4406">
        <w:rPr>
          <w:rFonts w:ascii="Calibri" w:hAnsi="Calibri" w:cs="Calibri"/>
          <w:i/>
        </w:rPr>
        <w:t>Name:</w:t>
      </w:r>
      <w:r w:rsidRPr="00FF4406">
        <w:rPr>
          <w:rFonts w:ascii="Calibri" w:hAnsi="Calibri" w:cs="Calibri"/>
          <w:i/>
        </w:rPr>
        <w:tab/>
        <w:t>_______________________________________________________________________</w:t>
      </w:r>
    </w:p>
    <w:p w:rsidR="00A60ED8" w:rsidRPr="00FF4406" w:rsidRDefault="00A60ED8" w:rsidP="00A60ED8">
      <w:pPr>
        <w:outlineLvl w:val="0"/>
        <w:rPr>
          <w:rFonts w:ascii="Calibri" w:hAnsi="Calibri" w:cs="Calibri"/>
          <w:i/>
        </w:rPr>
      </w:pPr>
    </w:p>
    <w:p w:rsidR="00A60ED8" w:rsidRPr="00FF4406" w:rsidRDefault="00A60ED8" w:rsidP="00A60ED8">
      <w:pPr>
        <w:outlineLvl w:val="0"/>
        <w:rPr>
          <w:rFonts w:ascii="Calibri" w:hAnsi="Calibri" w:cs="Calibri"/>
          <w:i/>
        </w:rPr>
      </w:pPr>
      <w:r w:rsidRPr="00FF4406">
        <w:rPr>
          <w:rFonts w:ascii="Calibri" w:hAnsi="Calibri" w:cs="Calibri"/>
          <w:i/>
        </w:rPr>
        <w:t>Date: ________________________________________________________________________</w:t>
      </w:r>
    </w:p>
    <w:p w:rsidR="00A60ED8" w:rsidRPr="00FF4406" w:rsidRDefault="00A60ED8" w:rsidP="00A60ED8">
      <w:pPr>
        <w:outlineLvl w:val="0"/>
        <w:rPr>
          <w:rFonts w:ascii="Calibri" w:hAnsi="Calibri" w:cs="Calibri"/>
          <w:i/>
        </w:rPr>
      </w:pPr>
    </w:p>
    <w:p w:rsidR="00A60ED8" w:rsidRPr="00FF4406" w:rsidRDefault="00A60ED8" w:rsidP="00A60ED8">
      <w:pPr>
        <w:outlineLvl w:val="0"/>
        <w:rPr>
          <w:rFonts w:ascii="Calibri" w:hAnsi="Calibri" w:cs="Calibri"/>
          <w:i/>
        </w:rPr>
      </w:pPr>
      <w:r w:rsidRPr="00FF4406">
        <w:rPr>
          <w:rFonts w:ascii="Calibri" w:hAnsi="Calibri" w:cs="Calibri"/>
          <w:i/>
        </w:rPr>
        <w:t>Site: _________________________________________________________________________</w:t>
      </w:r>
    </w:p>
    <w:p w:rsidR="00A60ED8" w:rsidRPr="00FF4406" w:rsidRDefault="00A60ED8" w:rsidP="00A60ED8">
      <w:pPr>
        <w:outlineLvl w:val="0"/>
        <w:rPr>
          <w:rFonts w:ascii="Calibri" w:hAnsi="Calibri" w:cs="Calibri"/>
          <w:i/>
        </w:rPr>
      </w:pPr>
    </w:p>
    <w:p w:rsidR="00A60ED8" w:rsidRDefault="00A60ED8" w:rsidP="00A60ED8">
      <w:pPr>
        <w:outlineLvl w:val="0"/>
        <w:rPr>
          <w:rFonts w:ascii="Calibri" w:hAnsi="Calibri" w:cs="Calibri"/>
          <w:i/>
          <w:sz w:val="20"/>
          <w:szCs w:val="20"/>
        </w:rPr>
      </w:pPr>
      <w:r w:rsidRPr="00FF4406">
        <w:rPr>
          <w:rFonts w:ascii="Calibri" w:hAnsi="Calibri" w:cs="Calibri"/>
          <w:i/>
        </w:rPr>
        <w:t>Schedule B Position(s) Requested:</w:t>
      </w:r>
      <w:proofErr w:type="gramStart"/>
      <w:r w:rsidRPr="00FF4406">
        <w:rPr>
          <w:rFonts w:ascii="Calibri" w:hAnsi="Calibri" w:cs="Calibri"/>
          <w:i/>
        </w:rPr>
        <w:t xml:space="preserve">  </w:t>
      </w:r>
      <w:r>
        <w:rPr>
          <w:rFonts w:ascii="Calibri" w:hAnsi="Calibri" w:cs="Calibri"/>
          <w:i/>
        </w:rPr>
        <w:t xml:space="preserve"> </w:t>
      </w:r>
      <w:r w:rsidRPr="0027197F">
        <w:rPr>
          <w:rFonts w:ascii="Calibri" w:hAnsi="Calibri" w:cs="Calibri"/>
          <w:i/>
          <w:sz w:val="20"/>
          <w:szCs w:val="20"/>
        </w:rPr>
        <w:t>(</w:t>
      </w:r>
      <w:proofErr w:type="gramEnd"/>
      <w:r>
        <w:rPr>
          <w:rFonts w:ascii="Calibri" w:hAnsi="Calibri" w:cs="Calibri"/>
          <w:i/>
          <w:sz w:val="20"/>
          <w:szCs w:val="20"/>
        </w:rPr>
        <w:t>Assignments Listed on Next Page</w:t>
      </w:r>
      <w:r w:rsidRPr="0027197F">
        <w:rPr>
          <w:rFonts w:ascii="Calibri" w:hAnsi="Calibri" w:cs="Calibri"/>
          <w:i/>
          <w:sz w:val="20"/>
          <w:szCs w:val="20"/>
        </w:rPr>
        <w:t>)</w:t>
      </w:r>
    </w:p>
    <w:p w:rsidR="00A60ED8" w:rsidRDefault="00A60ED8" w:rsidP="00A60ED8">
      <w:pPr>
        <w:outlineLvl w:val="0"/>
        <w:rPr>
          <w:rFonts w:ascii="Calibri" w:hAnsi="Calibri" w:cs="Calibri"/>
          <w:i/>
        </w:rPr>
      </w:pPr>
    </w:p>
    <w:p w:rsidR="00A60ED8" w:rsidRDefault="00A60ED8" w:rsidP="00A60ED8">
      <w:pPr>
        <w:outlineLvl w:val="0"/>
        <w:rPr>
          <w:rFonts w:ascii="Calibri" w:hAnsi="Calibri" w:cs="Calibri"/>
          <w:i/>
        </w:rPr>
      </w:pPr>
      <w:r w:rsidRPr="00FF4406">
        <w:rPr>
          <w:rFonts w:ascii="Calibri" w:hAnsi="Calibri" w:cs="Calibri"/>
          <w:i/>
        </w:rPr>
        <w:t>_________________________________________________</w:t>
      </w:r>
      <w:r>
        <w:rPr>
          <w:rFonts w:ascii="Calibri" w:hAnsi="Calibri" w:cs="Calibri"/>
          <w:i/>
        </w:rPr>
        <w:t>_____________________________</w:t>
      </w:r>
    </w:p>
    <w:p w:rsidR="00A60ED8" w:rsidRDefault="00A60ED8" w:rsidP="00A60ED8">
      <w:pPr>
        <w:outlineLvl w:val="0"/>
        <w:rPr>
          <w:rFonts w:ascii="Calibri" w:hAnsi="Calibri" w:cs="Calibri"/>
          <w:i/>
        </w:rPr>
      </w:pPr>
    </w:p>
    <w:p w:rsidR="00A60ED8" w:rsidRDefault="00A60ED8" w:rsidP="00A60ED8">
      <w:pPr>
        <w:outlineLvl w:val="0"/>
        <w:rPr>
          <w:rFonts w:ascii="Calibri" w:hAnsi="Calibri" w:cs="Calibri"/>
          <w:i/>
        </w:rPr>
      </w:pPr>
      <w:r>
        <w:rPr>
          <w:rFonts w:ascii="Calibri" w:hAnsi="Calibri" w:cs="Calibri"/>
          <w:i/>
        </w:rPr>
        <w:t>______________________________________________________________________________</w:t>
      </w:r>
    </w:p>
    <w:p w:rsidR="00A60ED8" w:rsidRDefault="00A60ED8" w:rsidP="00A60ED8">
      <w:pPr>
        <w:outlineLvl w:val="0"/>
        <w:rPr>
          <w:rFonts w:ascii="Calibri" w:hAnsi="Calibri" w:cs="Calibri"/>
          <w:i/>
        </w:rPr>
      </w:pPr>
    </w:p>
    <w:p w:rsidR="00A60ED8" w:rsidRDefault="00A60ED8" w:rsidP="00A60ED8">
      <w:pPr>
        <w:jc w:val="center"/>
        <w:outlineLvl w:val="0"/>
        <w:rPr>
          <w:rFonts w:ascii="Calibri" w:hAnsi="Calibri" w:cs="Calibri"/>
          <w:i/>
        </w:rPr>
      </w:pPr>
      <w:r>
        <w:rPr>
          <w:rFonts w:ascii="Calibri" w:hAnsi="Calibri" w:cs="Calibri"/>
          <w:i/>
        </w:rPr>
        <w:t>Please return to the HR office on or before March 1</w:t>
      </w:r>
      <w:r w:rsidRPr="004C355D">
        <w:rPr>
          <w:rFonts w:ascii="Calibri" w:hAnsi="Calibri" w:cs="Calibri"/>
          <w:i/>
          <w:vertAlign w:val="superscript"/>
        </w:rPr>
        <w:t>st</w:t>
      </w:r>
      <w:r>
        <w:rPr>
          <w:rFonts w:ascii="Calibri" w:hAnsi="Calibri" w:cs="Calibri"/>
          <w:i/>
        </w:rPr>
        <w:t xml:space="preserve"> </w:t>
      </w:r>
    </w:p>
    <w:p w:rsidR="00A60ED8" w:rsidRDefault="00A60ED8" w:rsidP="00A60ED8">
      <w:pPr>
        <w:outlineLvl w:val="0"/>
        <w:rPr>
          <w:rFonts w:ascii="Calibri" w:hAnsi="Calibri" w:cs="Calibri"/>
          <w:i/>
        </w:rPr>
      </w:pPr>
    </w:p>
    <w:p w:rsidR="00A60ED8" w:rsidRDefault="00A60ED8" w:rsidP="00A60ED8">
      <w:pPr>
        <w:jc w:val="both"/>
      </w:pPr>
      <w:r>
        <w:t xml:space="preserve">8.10 </w:t>
      </w:r>
      <w:r>
        <w:tab/>
        <w:t xml:space="preserve">Schedule B </w:t>
      </w:r>
    </w:p>
    <w:p w:rsidR="000F07A8" w:rsidRDefault="00A60ED8" w:rsidP="00A60ED8">
      <w:pPr>
        <w:ind w:left="720" w:right="720"/>
        <w:jc w:val="both"/>
      </w:pPr>
      <w:r>
        <w:t>By February 1</w:t>
      </w:r>
      <w:r w:rsidRPr="0015612A">
        <w:rPr>
          <w:vertAlign w:val="superscript"/>
        </w:rPr>
        <w:t>st</w:t>
      </w:r>
      <w:r>
        <w:t xml:space="preserve"> of each school year, the </w:t>
      </w:r>
      <w:proofErr w:type="gramStart"/>
      <w:r>
        <w:t>District</w:t>
      </w:r>
      <w:proofErr w:type="gramEnd"/>
      <w:r>
        <w:t xml:space="preserve"> will notify all members by email that Schedule B positions are annual “at-will” positions and provide all members the opportunity to be considered for one or more Schedule B positions for the upcoming school year. Requests for consideration forms will be attached to the February 1</w:t>
      </w:r>
      <w:r w:rsidRPr="0015612A">
        <w:rPr>
          <w:vertAlign w:val="superscript"/>
        </w:rPr>
        <w:t>st</w:t>
      </w:r>
      <w:r>
        <w:t xml:space="preserve"> email and must be returned to the HR office prior to March 1</w:t>
      </w:r>
      <w:r w:rsidRPr="004C355D">
        <w:rPr>
          <w:vertAlign w:val="superscript"/>
        </w:rPr>
        <w:t>st</w:t>
      </w:r>
      <w:r>
        <w:t>. By June 1</w:t>
      </w:r>
      <w:r w:rsidRPr="004C355D">
        <w:rPr>
          <w:vertAlign w:val="superscript"/>
        </w:rPr>
        <w:t>st</w:t>
      </w:r>
      <w:r>
        <w:t>, principals will notify those members that requested consideration of their decision. NOTE: Completing a request for consideration form is not a requirement to be selected for a Schedule B position. Principals may select any member for a Schedule B position. Principals may elect for a Schedule B position to be unfilled</w:t>
      </w:r>
    </w:p>
    <w:p w:rsidR="00453807" w:rsidRDefault="00453807" w:rsidP="001B2B16">
      <w:pPr>
        <w:tabs>
          <w:tab w:val="left" w:pos="720"/>
          <w:tab w:val="left" w:pos="1440"/>
          <w:tab w:val="left" w:pos="2160"/>
          <w:tab w:val="left" w:pos="2880"/>
          <w:tab w:val="left" w:pos="6768"/>
        </w:tabs>
      </w:pPr>
    </w:p>
    <w:p w:rsidR="00453807" w:rsidRPr="00453807" w:rsidRDefault="00A60ED8" w:rsidP="00A60ED8">
      <w:pPr>
        <w:tabs>
          <w:tab w:val="left" w:pos="720"/>
          <w:tab w:val="left" w:pos="1440"/>
          <w:tab w:val="left" w:pos="2160"/>
          <w:tab w:val="left" w:pos="2880"/>
          <w:tab w:val="left" w:pos="6768"/>
        </w:tabs>
        <w:jc w:val="right"/>
      </w:pPr>
      <w:bookmarkStart w:id="117" w:name="AppendixP"/>
      <w:r>
        <w:br w:type="page"/>
      </w:r>
      <w:r w:rsidR="00453807">
        <w:lastRenderedPageBreak/>
        <w:t>APPENDIX P</w:t>
      </w:r>
      <w:bookmarkEnd w:id="117"/>
    </w:p>
    <w:p w:rsidR="00453807" w:rsidRPr="00453807" w:rsidRDefault="00453807" w:rsidP="001B2B16">
      <w:pPr>
        <w:tabs>
          <w:tab w:val="left" w:pos="720"/>
          <w:tab w:val="left" w:pos="1440"/>
          <w:tab w:val="left" w:pos="2160"/>
          <w:tab w:val="left" w:pos="2880"/>
        </w:tabs>
      </w:pPr>
    </w:p>
    <w:p w:rsidR="00A60ED8" w:rsidRDefault="00045447" w:rsidP="00A60ED8">
      <w:pPr>
        <w:ind w:left="1800"/>
        <w:rPr>
          <w:sz w:val="52"/>
        </w:rPr>
      </w:pPr>
      <w:r>
        <w:rPr>
          <w:noProof/>
          <w:sz w:val="52"/>
        </w:rPr>
        <w:drawing>
          <wp:anchor distT="0" distB="0" distL="114300" distR="114300" simplePos="0" relativeHeight="251656192" behindDoc="1" locked="0" layoutInCell="1" allowOverlap="1" wp14:anchorId="23E0996C" wp14:editId="7A6A9B13">
            <wp:simplePos x="0" y="0"/>
            <wp:positionH relativeFrom="column">
              <wp:posOffset>114300</wp:posOffset>
            </wp:positionH>
            <wp:positionV relativeFrom="paragraph">
              <wp:posOffset>-228600</wp:posOffset>
            </wp:positionV>
            <wp:extent cx="1097280" cy="1010285"/>
            <wp:effectExtent l="0" t="0" r="7620" b="0"/>
            <wp:wrapNone/>
            <wp:docPr id="37" name="Picture 37" descr="Acala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calan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7280" cy="1010285"/>
                    </a:xfrm>
                    <a:prstGeom prst="rect">
                      <a:avLst/>
                    </a:prstGeom>
                    <a:solidFill>
                      <a:srgbClr val="0000FF"/>
                    </a:solidFill>
                    <a:ln>
                      <a:noFill/>
                    </a:ln>
                  </pic:spPr>
                </pic:pic>
              </a:graphicData>
            </a:graphic>
            <wp14:sizeRelH relativeFrom="page">
              <wp14:pctWidth>0</wp14:pctWidth>
            </wp14:sizeRelH>
            <wp14:sizeRelV relativeFrom="page">
              <wp14:pctHeight>0</wp14:pctHeight>
            </wp14:sizeRelV>
          </wp:anchor>
        </w:drawing>
      </w:r>
      <w:proofErr w:type="spellStart"/>
      <w:r w:rsidR="00A60ED8">
        <w:rPr>
          <w:sz w:val="52"/>
        </w:rPr>
        <w:t>calanes</w:t>
      </w:r>
      <w:proofErr w:type="spellEnd"/>
      <w:r w:rsidR="00A60ED8">
        <w:rPr>
          <w:sz w:val="52"/>
        </w:rPr>
        <w:t xml:space="preserve"> Union High School District</w:t>
      </w:r>
    </w:p>
    <w:p w:rsidR="00A60ED8" w:rsidRDefault="00A60ED8" w:rsidP="00A60ED8">
      <w:pPr>
        <w:tabs>
          <w:tab w:val="left" w:pos="-1260"/>
        </w:tabs>
        <w:jc w:val="center"/>
        <w:outlineLvl w:val="0"/>
        <w:rPr>
          <w:sz w:val="22"/>
        </w:rPr>
      </w:pPr>
      <w:r>
        <w:rPr>
          <w:sz w:val="22"/>
        </w:rPr>
        <w:t>Human Resources</w:t>
      </w:r>
    </w:p>
    <w:p w:rsidR="00A60ED8" w:rsidRDefault="00A60ED8" w:rsidP="00A60ED8">
      <w:pPr>
        <w:tabs>
          <w:tab w:val="left" w:pos="-1260"/>
        </w:tabs>
        <w:jc w:val="center"/>
        <w:outlineLvl w:val="0"/>
        <w:rPr>
          <w:sz w:val="22"/>
        </w:rPr>
      </w:pPr>
      <w:r>
        <w:rPr>
          <w:sz w:val="22"/>
        </w:rPr>
        <w:t xml:space="preserve"> 1212 Pleasant Hill Road, Lafayette, CA  94549</w:t>
      </w:r>
    </w:p>
    <w:p w:rsidR="00A60ED8" w:rsidRDefault="00A60ED8" w:rsidP="00A60ED8">
      <w:pPr>
        <w:jc w:val="center"/>
        <w:outlineLvl w:val="0"/>
        <w:rPr>
          <w:sz w:val="22"/>
        </w:rPr>
      </w:pPr>
      <w:r>
        <w:rPr>
          <w:sz w:val="22"/>
        </w:rPr>
        <w:t>925-280-3900 x 6622 ♦ Fax 925-280-4282</w:t>
      </w:r>
    </w:p>
    <w:p w:rsidR="00A60ED8" w:rsidRDefault="00A60ED8" w:rsidP="00A60ED8">
      <w:pPr>
        <w:jc w:val="center"/>
        <w:outlineLvl w:val="0"/>
        <w:rPr>
          <w:sz w:val="22"/>
        </w:rPr>
      </w:pPr>
    </w:p>
    <w:p w:rsidR="00A60ED8" w:rsidRDefault="00A60ED8" w:rsidP="00A60ED8">
      <w:pPr>
        <w:outlineLvl w:val="0"/>
        <w:rPr>
          <w:sz w:val="22"/>
        </w:rPr>
      </w:pPr>
    </w:p>
    <w:p w:rsidR="00A60ED8" w:rsidRDefault="00A60ED8" w:rsidP="00A60ED8">
      <w:pPr>
        <w:jc w:val="center"/>
        <w:outlineLvl w:val="0"/>
        <w:rPr>
          <w:sz w:val="22"/>
        </w:rPr>
      </w:pPr>
    </w:p>
    <w:p w:rsidR="00A60ED8" w:rsidRPr="00FF4406" w:rsidRDefault="00A60ED8" w:rsidP="00A60ED8">
      <w:pPr>
        <w:jc w:val="center"/>
        <w:outlineLvl w:val="0"/>
        <w:rPr>
          <w:rFonts w:ascii="Calibri" w:hAnsi="Calibri" w:cs="Calibri"/>
          <w:sz w:val="28"/>
          <w:szCs w:val="28"/>
          <w:u w:val="single"/>
        </w:rPr>
      </w:pPr>
      <w:r>
        <w:rPr>
          <w:rFonts w:ascii="Calibri" w:hAnsi="Calibri" w:cs="Calibri"/>
          <w:sz w:val="28"/>
          <w:szCs w:val="28"/>
          <w:u w:val="single"/>
        </w:rPr>
        <w:t>REQUEST FOR CONSIDERATION OF</w:t>
      </w:r>
      <w:r w:rsidRPr="00FF4406">
        <w:rPr>
          <w:rFonts w:ascii="Calibri" w:hAnsi="Calibri" w:cs="Calibri"/>
          <w:sz w:val="28"/>
          <w:szCs w:val="28"/>
          <w:u w:val="single"/>
        </w:rPr>
        <w:t xml:space="preserve"> </w:t>
      </w:r>
      <w:r>
        <w:rPr>
          <w:rFonts w:ascii="Calibri" w:hAnsi="Calibri" w:cs="Calibri"/>
          <w:sz w:val="28"/>
          <w:szCs w:val="28"/>
          <w:u w:val="single"/>
        </w:rPr>
        <w:t>INCREASED FTE</w:t>
      </w:r>
    </w:p>
    <w:p w:rsidR="00A60ED8" w:rsidRPr="00FF4406" w:rsidRDefault="00A60ED8" w:rsidP="00A60ED8">
      <w:pPr>
        <w:jc w:val="center"/>
        <w:outlineLvl w:val="0"/>
        <w:rPr>
          <w:rFonts w:ascii="Calibri" w:hAnsi="Calibri" w:cs="Calibri"/>
          <w:sz w:val="28"/>
          <w:szCs w:val="28"/>
          <w:u w:val="single"/>
        </w:rPr>
      </w:pPr>
    </w:p>
    <w:p w:rsidR="00A60ED8" w:rsidRPr="00FF4406" w:rsidRDefault="00A60ED8" w:rsidP="00A60ED8">
      <w:pPr>
        <w:outlineLvl w:val="0"/>
        <w:rPr>
          <w:rFonts w:ascii="Calibri" w:hAnsi="Calibri" w:cs="Calibri"/>
          <w:i/>
        </w:rPr>
      </w:pPr>
      <w:r w:rsidRPr="00FF4406">
        <w:rPr>
          <w:rFonts w:ascii="Calibri" w:hAnsi="Calibri" w:cs="Calibri"/>
          <w:i/>
        </w:rPr>
        <w:t>Name:</w:t>
      </w:r>
      <w:r w:rsidRPr="00FF4406">
        <w:rPr>
          <w:rFonts w:ascii="Calibri" w:hAnsi="Calibri" w:cs="Calibri"/>
          <w:i/>
        </w:rPr>
        <w:tab/>
        <w:t>_______________________________________________________________________</w:t>
      </w:r>
    </w:p>
    <w:p w:rsidR="00A60ED8" w:rsidRPr="00FF4406" w:rsidRDefault="00A60ED8" w:rsidP="00A60ED8">
      <w:pPr>
        <w:outlineLvl w:val="0"/>
        <w:rPr>
          <w:rFonts w:ascii="Calibri" w:hAnsi="Calibri" w:cs="Calibri"/>
          <w:i/>
        </w:rPr>
      </w:pPr>
    </w:p>
    <w:p w:rsidR="00A60ED8" w:rsidRPr="00FF4406" w:rsidRDefault="00A60ED8" w:rsidP="00A60ED8">
      <w:pPr>
        <w:outlineLvl w:val="0"/>
        <w:rPr>
          <w:rFonts w:ascii="Calibri" w:hAnsi="Calibri" w:cs="Calibri"/>
          <w:i/>
        </w:rPr>
      </w:pPr>
      <w:r w:rsidRPr="00FF4406">
        <w:rPr>
          <w:rFonts w:ascii="Calibri" w:hAnsi="Calibri" w:cs="Calibri"/>
          <w:i/>
        </w:rPr>
        <w:t>Date: ________________________________________________________________________</w:t>
      </w:r>
    </w:p>
    <w:p w:rsidR="00A60ED8" w:rsidRPr="00FF4406" w:rsidRDefault="00A60ED8" w:rsidP="00A60ED8">
      <w:pPr>
        <w:outlineLvl w:val="0"/>
        <w:rPr>
          <w:rFonts w:ascii="Calibri" w:hAnsi="Calibri" w:cs="Calibri"/>
          <w:i/>
        </w:rPr>
      </w:pPr>
    </w:p>
    <w:p w:rsidR="00A60ED8" w:rsidRPr="00FF4406" w:rsidRDefault="00A60ED8" w:rsidP="00A60ED8">
      <w:pPr>
        <w:outlineLvl w:val="0"/>
        <w:rPr>
          <w:rFonts w:ascii="Calibri" w:hAnsi="Calibri" w:cs="Calibri"/>
          <w:i/>
        </w:rPr>
      </w:pPr>
      <w:r>
        <w:rPr>
          <w:rFonts w:ascii="Calibri" w:hAnsi="Calibri" w:cs="Calibri"/>
          <w:i/>
        </w:rPr>
        <w:t>Current Site: _</w:t>
      </w:r>
      <w:r w:rsidRPr="00FF4406">
        <w:rPr>
          <w:rFonts w:ascii="Calibri" w:hAnsi="Calibri" w:cs="Calibri"/>
          <w:i/>
        </w:rPr>
        <w:t>________________________________________</w:t>
      </w:r>
      <w:r>
        <w:rPr>
          <w:rFonts w:ascii="Calibri" w:hAnsi="Calibri" w:cs="Calibri"/>
          <w:i/>
        </w:rPr>
        <w:t>__________________________</w:t>
      </w:r>
    </w:p>
    <w:p w:rsidR="00A60ED8" w:rsidRPr="00FF4406" w:rsidRDefault="00A60ED8" w:rsidP="00A60ED8">
      <w:pPr>
        <w:outlineLvl w:val="0"/>
        <w:rPr>
          <w:rFonts w:ascii="Calibri" w:hAnsi="Calibri" w:cs="Calibri"/>
          <w:i/>
        </w:rPr>
      </w:pPr>
    </w:p>
    <w:p w:rsidR="00A60ED8" w:rsidRDefault="00A60ED8" w:rsidP="00A60ED8">
      <w:pPr>
        <w:outlineLvl w:val="0"/>
        <w:rPr>
          <w:rFonts w:ascii="Calibri" w:hAnsi="Calibri" w:cs="Calibri"/>
          <w:i/>
          <w:sz w:val="20"/>
          <w:szCs w:val="20"/>
        </w:rPr>
      </w:pPr>
      <w:r>
        <w:rPr>
          <w:rFonts w:ascii="Calibri" w:hAnsi="Calibri" w:cs="Calibri"/>
          <w:i/>
        </w:rPr>
        <w:t xml:space="preserve">Amount of FTE Requested: </w:t>
      </w:r>
      <w:r>
        <w:rPr>
          <w:rFonts w:ascii="Calibri" w:hAnsi="Calibri" w:cs="Calibri"/>
          <w:i/>
          <w:sz w:val="20"/>
          <w:szCs w:val="20"/>
        </w:rPr>
        <w:t>______</w:t>
      </w:r>
      <w:r w:rsidRPr="00DF33A2">
        <w:rPr>
          <w:rFonts w:ascii="Calibri" w:hAnsi="Calibri" w:cs="Calibri"/>
          <w:i/>
        </w:rPr>
        <w:t>Total FTE</w:t>
      </w:r>
      <w:r>
        <w:rPr>
          <w:rFonts w:ascii="Calibri" w:hAnsi="Calibri" w:cs="Calibri"/>
          <w:i/>
        </w:rPr>
        <w:t xml:space="preserve"> (including requested FTE)</w:t>
      </w:r>
      <w:r w:rsidRPr="00DF33A2">
        <w:rPr>
          <w:rFonts w:ascii="Calibri" w:hAnsi="Calibri" w:cs="Calibri"/>
          <w:i/>
        </w:rPr>
        <w:t xml:space="preserve"> </w:t>
      </w:r>
      <w:r>
        <w:rPr>
          <w:rFonts w:ascii="Calibri" w:hAnsi="Calibri" w:cs="Calibri"/>
          <w:i/>
        </w:rPr>
        <w:t>for upcoming year: ______</w:t>
      </w:r>
    </w:p>
    <w:p w:rsidR="00A60ED8" w:rsidRDefault="00045447" w:rsidP="00A60ED8">
      <w:pPr>
        <w:outlineLvl w:val="0"/>
        <w:rPr>
          <w:rFonts w:ascii="Calibri" w:hAnsi="Calibri" w:cs="Calibri"/>
          <w:i/>
        </w:rPr>
      </w:pPr>
      <w:r>
        <w:rPr>
          <w:rFonts w:ascii="Calibri" w:hAnsi="Calibri" w:cs="Calibri"/>
          <w:i/>
          <w:noProof/>
        </w:rPr>
        <mc:AlternateContent>
          <mc:Choice Requires="wps">
            <w:drawing>
              <wp:anchor distT="0" distB="0" distL="114300" distR="114300" simplePos="0" relativeHeight="251658240" behindDoc="0" locked="0" layoutInCell="1" allowOverlap="1" wp14:anchorId="66CC15BF" wp14:editId="3E6B252A">
                <wp:simplePos x="0" y="0"/>
                <wp:positionH relativeFrom="column">
                  <wp:posOffset>4610100</wp:posOffset>
                </wp:positionH>
                <wp:positionV relativeFrom="paragraph">
                  <wp:posOffset>173990</wp:posOffset>
                </wp:positionV>
                <wp:extent cx="335280" cy="160020"/>
                <wp:effectExtent l="9525" t="12065" r="7620" b="8890"/>
                <wp:wrapNone/>
                <wp:docPr id="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14066" id="Rectangle 39" o:spid="_x0000_s1026" style="position:absolute;margin-left:363pt;margin-top:13.7pt;width:26.4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"/>
            </w:pict>
          </mc:Fallback>
        </mc:AlternateContent>
      </w:r>
      <w:r>
        <w:rPr>
          <w:rFonts w:ascii="Calibri" w:hAnsi="Calibri" w:cs="Calibri"/>
          <w:i/>
          <w:noProof/>
        </w:rPr>
        <mc:AlternateContent>
          <mc:Choice Requires="wps">
            <w:drawing>
              <wp:anchor distT="0" distB="0" distL="114300" distR="114300" simplePos="0" relativeHeight="251657216" behindDoc="0" locked="0" layoutInCell="1" allowOverlap="1" wp14:anchorId="2F7DA1DD" wp14:editId="01B75A74">
                <wp:simplePos x="0" y="0"/>
                <wp:positionH relativeFrom="column">
                  <wp:posOffset>3230880</wp:posOffset>
                </wp:positionH>
                <wp:positionV relativeFrom="paragraph">
                  <wp:posOffset>173990</wp:posOffset>
                </wp:positionV>
                <wp:extent cx="335280" cy="160020"/>
                <wp:effectExtent l="11430" t="12065" r="5715" b="8890"/>
                <wp:wrapNone/>
                <wp:docPr id="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8ABD0" id="Rectangle 38" o:spid="_x0000_s1026" style="position:absolute;margin-left:254.4pt;margin-top:13.7pt;width:26.4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"/>
            </w:pict>
          </mc:Fallback>
        </mc:AlternateContent>
      </w:r>
    </w:p>
    <w:p w:rsidR="00A60ED8" w:rsidRDefault="00A60ED8" w:rsidP="00A60ED8">
      <w:pPr>
        <w:outlineLvl w:val="0"/>
        <w:rPr>
          <w:rFonts w:ascii="Calibri" w:hAnsi="Calibri" w:cs="Calibri"/>
          <w:i/>
        </w:rPr>
      </w:pPr>
      <w:r>
        <w:rPr>
          <w:rFonts w:ascii="Calibri" w:hAnsi="Calibri" w:cs="Calibri"/>
          <w:i/>
        </w:rPr>
        <w:t xml:space="preserve">I will consider a split-site assignment:  </w:t>
      </w:r>
      <w:r>
        <w:rPr>
          <w:rFonts w:ascii="Calibri" w:hAnsi="Calibri" w:cs="Calibri"/>
          <w:i/>
        </w:rPr>
        <w:tab/>
      </w:r>
      <w:r>
        <w:rPr>
          <w:rFonts w:ascii="Calibri" w:hAnsi="Calibri" w:cs="Calibri"/>
          <w:i/>
        </w:rPr>
        <w:tab/>
      </w:r>
      <w:r>
        <w:rPr>
          <w:rFonts w:ascii="Calibri" w:hAnsi="Calibri" w:cs="Calibri"/>
          <w:i/>
        </w:rPr>
        <w:tab/>
        <w:t xml:space="preserve">YES </w:t>
      </w:r>
      <w:r>
        <w:rPr>
          <w:rFonts w:ascii="Calibri" w:hAnsi="Calibri" w:cs="Calibri"/>
          <w:i/>
        </w:rPr>
        <w:tab/>
      </w:r>
      <w:r>
        <w:rPr>
          <w:rFonts w:ascii="Calibri" w:hAnsi="Calibri" w:cs="Calibri"/>
          <w:i/>
        </w:rPr>
        <w:tab/>
      </w:r>
      <w:r>
        <w:rPr>
          <w:rFonts w:ascii="Calibri" w:hAnsi="Calibri" w:cs="Calibri"/>
          <w:i/>
        </w:rPr>
        <w:tab/>
        <w:t>NO</w:t>
      </w:r>
    </w:p>
    <w:p w:rsidR="00A60ED8" w:rsidRDefault="00045447" w:rsidP="00A60ED8">
      <w:pPr>
        <w:outlineLvl w:val="0"/>
        <w:rPr>
          <w:rFonts w:ascii="Calibri" w:hAnsi="Calibri" w:cs="Calibri"/>
          <w:i/>
        </w:rPr>
      </w:pPr>
      <w:r>
        <w:rPr>
          <w:rFonts w:ascii="Calibri" w:hAnsi="Calibri" w:cs="Calibri"/>
          <w:i/>
          <w:noProof/>
        </w:rPr>
        <mc:AlternateContent>
          <mc:Choice Requires="wps">
            <w:drawing>
              <wp:anchor distT="0" distB="0" distL="114300" distR="114300" simplePos="0" relativeHeight="251659264" behindDoc="0" locked="0" layoutInCell="1" allowOverlap="1" wp14:anchorId="7215CC56" wp14:editId="494CE1ED">
                <wp:simplePos x="0" y="0"/>
                <wp:positionH relativeFrom="column">
                  <wp:posOffset>3230880</wp:posOffset>
                </wp:positionH>
                <wp:positionV relativeFrom="paragraph">
                  <wp:posOffset>167640</wp:posOffset>
                </wp:positionV>
                <wp:extent cx="335280" cy="160020"/>
                <wp:effectExtent l="11430" t="5715" r="5715" b="5715"/>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495EA" id="Rectangle 40" o:spid="_x0000_s1026" style="position:absolute;margin-left:254.4pt;margin-top:13.2pt;width:26.4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"/>
            </w:pict>
          </mc:Fallback>
        </mc:AlternateContent>
      </w:r>
      <w:r>
        <w:rPr>
          <w:rFonts w:ascii="Calibri" w:hAnsi="Calibri" w:cs="Calibri"/>
          <w:i/>
          <w:noProof/>
        </w:rPr>
        <mc:AlternateContent>
          <mc:Choice Requires="wps">
            <w:drawing>
              <wp:anchor distT="0" distB="0" distL="114300" distR="114300" simplePos="0" relativeHeight="251660288" behindDoc="0" locked="0" layoutInCell="1" allowOverlap="1" wp14:anchorId="2584140C" wp14:editId="5701C6C2">
                <wp:simplePos x="0" y="0"/>
                <wp:positionH relativeFrom="column">
                  <wp:posOffset>4610100</wp:posOffset>
                </wp:positionH>
                <wp:positionV relativeFrom="paragraph">
                  <wp:posOffset>167640</wp:posOffset>
                </wp:positionV>
                <wp:extent cx="335280" cy="160020"/>
                <wp:effectExtent l="9525" t="5715" r="7620" b="5715"/>
                <wp:wrapNone/>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BF6AA" id="Rectangle 41" o:spid="_x0000_s1026" style="position:absolute;margin-left:363pt;margin-top:13.2pt;width:26.4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"/>
            </w:pict>
          </mc:Fallback>
        </mc:AlternateContent>
      </w:r>
    </w:p>
    <w:p w:rsidR="00A60ED8" w:rsidRDefault="00A60ED8" w:rsidP="00A60ED8">
      <w:pPr>
        <w:outlineLvl w:val="0"/>
        <w:rPr>
          <w:rFonts w:ascii="Calibri" w:hAnsi="Calibri" w:cs="Calibri"/>
          <w:i/>
        </w:rPr>
      </w:pPr>
      <w:r>
        <w:rPr>
          <w:rFonts w:ascii="Calibri" w:hAnsi="Calibri" w:cs="Calibri"/>
          <w:i/>
        </w:rPr>
        <w:t>I will consider a site other than my current site:</w:t>
      </w:r>
      <w:r>
        <w:rPr>
          <w:rFonts w:ascii="Calibri" w:hAnsi="Calibri" w:cs="Calibri"/>
          <w:i/>
        </w:rPr>
        <w:tab/>
      </w:r>
      <w:r>
        <w:rPr>
          <w:rFonts w:ascii="Calibri" w:hAnsi="Calibri" w:cs="Calibri"/>
          <w:i/>
        </w:rPr>
        <w:tab/>
        <w:t>YES</w:t>
      </w:r>
      <w:r>
        <w:rPr>
          <w:rFonts w:ascii="Calibri" w:hAnsi="Calibri" w:cs="Calibri"/>
          <w:i/>
        </w:rPr>
        <w:tab/>
      </w:r>
      <w:r>
        <w:rPr>
          <w:rFonts w:ascii="Calibri" w:hAnsi="Calibri" w:cs="Calibri"/>
          <w:i/>
        </w:rPr>
        <w:tab/>
      </w:r>
      <w:r>
        <w:rPr>
          <w:rFonts w:ascii="Calibri" w:hAnsi="Calibri" w:cs="Calibri"/>
          <w:i/>
        </w:rPr>
        <w:tab/>
        <w:t>NO</w:t>
      </w:r>
    </w:p>
    <w:p w:rsidR="00A60ED8" w:rsidRDefault="00A60ED8" w:rsidP="00A60ED8">
      <w:pPr>
        <w:outlineLvl w:val="0"/>
        <w:rPr>
          <w:rFonts w:ascii="Calibri" w:hAnsi="Calibri" w:cs="Calibri"/>
          <w:i/>
        </w:rPr>
      </w:pPr>
    </w:p>
    <w:p w:rsidR="00A60ED8" w:rsidRDefault="00A60ED8" w:rsidP="00A60ED8">
      <w:pPr>
        <w:outlineLvl w:val="0"/>
        <w:rPr>
          <w:rFonts w:ascii="Calibri" w:hAnsi="Calibri" w:cs="Calibri"/>
          <w:i/>
        </w:rPr>
      </w:pPr>
    </w:p>
    <w:p w:rsidR="00A60ED8" w:rsidRDefault="00A60ED8" w:rsidP="00A60ED8">
      <w:pPr>
        <w:jc w:val="center"/>
        <w:outlineLvl w:val="0"/>
        <w:rPr>
          <w:rFonts w:ascii="Calibri" w:hAnsi="Calibri" w:cs="Calibri"/>
          <w:i/>
        </w:rPr>
      </w:pPr>
      <w:r>
        <w:rPr>
          <w:rFonts w:ascii="Calibri" w:hAnsi="Calibri" w:cs="Calibri"/>
          <w:i/>
        </w:rPr>
        <w:t>Please return to the HR office on or before March 1</w:t>
      </w:r>
      <w:r w:rsidRPr="004C355D">
        <w:rPr>
          <w:rFonts w:ascii="Calibri" w:hAnsi="Calibri" w:cs="Calibri"/>
          <w:i/>
          <w:vertAlign w:val="superscript"/>
        </w:rPr>
        <w:t>st</w:t>
      </w:r>
      <w:r>
        <w:rPr>
          <w:rFonts w:ascii="Calibri" w:hAnsi="Calibri" w:cs="Calibri"/>
          <w:i/>
        </w:rPr>
        <w:t xml:space="preserve"> </w:t>
      </w:r>
    </w:p>
    <w:p w:rsidR="00A60ED8" w:rsidRDefault="00A60ED8" w:rsidP="00A60ED8">
      <w:pPr>
        <w:outlineLvl w:val="0"/>
        <w:rPr>
          <w:rFonts w:ascii="Calibri" w:hAnsi="Calibri" w:cs="Calibri"/>
          <w:i/>
        </w:rPr>
      </w:pPr>
    </w:p>
    <w:p w:rsidR="00A60ED8" w:rsidRDefault="00A60ED8" w:rsidP="00A60ED8">
      <w:pPr>
        <w:jc w:val="both"/>
      </w:pPr>
      <w:r>
        <w:t xml:space="preserve">8.11 </w:t>
      </w:r>
      <w:r>
        <w:tab/>
        <w:t xml:space="preserve">Requesting Increased FTE </w:t>
      </w:r>
    </w:p>
    <w:p w:rsidR="00A60ED8" w:rsidRDefault="00A60ED8" w:rsidP="00A60ED8">
      <w:pPr>
        <w:ind w:left="720" w:right="720"/>
        <w:jc w:val="both"/>
      </w:pPr>
      <w:r>
        <w:t>By February 1</w:t>
      </w:r>
      <w:r w:rsidRPr="0015612A">
        <w:rPr>
          <w:vertAlign w:val="superscript"/>
        </w:rPr>
        <w:t>st</w:t>
      </w:r>
      <w:r>
        <w:t xml:space="preserve"> of each school year, the </w:t>
      </w:r>
      <w:proofErr w:type="gramStart"/>
      <w:r>
        <w:t>District</w:t>
      </w:r>
      <w:proofErr w:type="gramEnd"/>
      <w:r>
        <w:t xml:space="preserve"> will provide members the opportunity to request additional FTE, up to 1.0 FTE.  A Request for Consideration Form will be attached to the February 1</w:t>
      </w:r>
      <w:r w:rsidRPr="0015612A">
        <w:rPr>
          <w:vertAlign w:val="superscript"/>
        </w:rPr>
        <w:t>st</w:t>
      </w:r>
      <w:r>
        <w:t xml:space="preserve"> email and must be returned to the HR office prior to March 1</w:t>
      </w:r>
      <w:r w:rsidRPr="004C355D">
        <w:rPr>
          <w:vertAlign w:val="superscript"/>
        </w:rPr>
        <w:t>st</w:t>
      </w:r>
      <w:r>
        <w:t xml:space="preserve">. Members requesting consideration will be notified during the master schedule building process if there is an opportunity for increasing FTE. Increasing FTE for members, with or without submission of the Request for Consideration Form, is at the discretion of the </w:t>
      </w:r>
      <w:proofErr w:type="gramStart"/>
      <w:r>
        <w:t>District</w:t>
      </w:r>
      <w:proofErr w:type="gramEnd"/>
      <w:r>
        <w:t xml:space="preserve">. </w:t>
      </w:r>
    </w:p>
    <w:p w:rsidR="00453807" w:rsidRDefault="00453807" w:rsidP="001B2B16">
      <w:pPr>
        <w:tabs>
          <w:tab w:val="left" w:pos="720"/>
          <w:tab w:val="left" w:pos="1440"/>
          <w:tab w:val="left" w:pos="2160"/>
          <w:tab w:val="left" w:pos="2880"/>
          <w:tab w:val="left" w:pos="6812"/>
        </w:tabs>
      </w:pPr>
      <w:r>
        <w:tab/>
      </w:r>
      <w:r>
        <w:tab/>
      </w:r>
      <w:r>
        <w:tab/>
      </w:r>
      <w:r>
        <w:tab/>
      </w:r>
      <w:r>
        <w:tab/>
      </w:r>
      <w:r>
        <w:tab/>
      </w:r>
      <w:r>
        <w:tab/>
      </w:r>
      <w:r>
        <w:tab/>
      </w:r>
      <w:r>
        <w:tab/>
      </w:r>
      <w:r>
        <w:tab/>
      </w:r>
      <w:r>
        <w:tab/>
      </w:r>
      <w:r>
        <w:tab/>
      </w:r>
      <w:r>
        <w:tab/>
      </w:r>
    </w:p>
    <w:p w:rsidR="00A60ED8" w:rsidRDefault="00453807" w:rsidP="001B2B16">
      <w:pPr>
        <w:tabs>
          <w:tab w:val="left" w:pos="720"/>
          <w:tab w:val="left" w:pos="1440"/>
          <w:tab w:val="left" w:pos="2160"/>
          <w:tab w:val="left" w:pos="2880"/>
          <w:tab w:val="left" w:pos="6812"/>
        </w:tabs>
        <w:jc w:val="right"/>
      </w:pPr>
      <w:r>
        <w:tab/>
      </w:r>
      <w:bookmarkStart w:id="118" w:name="AppendixQ"/>
    </w:p>
    <w:p w:rsidR="00453807" w:rsidRDefault="00A60ED8" w:rsidP="0091524F">
      <w:pPr>
        <w:tabs>
          <w:tab w:val="left" w:pos="720"/>
          <w:tab w:val="left" w:pos="1440"/>
          <w:tab w:val="left" w:pos="2160"/>
          <w:tab w:val="left" w:pos="2880"/>
          <w:tab w:val="left" w:pos="6812"/>
        </w:tabs>
        <w:jc w:val="right"/>
      </w:pPr>
      <w:r>
        <w:br w:type="page"/>
      </w:r>
      <w:bookmarkEnd w:id="118"/>
      <w:r w:rsidR="00AA1686">
        <w:lastRenderedPageBreak/>
        <w:t>APP</w:t>
      </w:r>
      <w:bookmarkStart w:id="119" w:name="AppendixR"/>
      <w:bookmarkEnd w:id="119"/>
      <w:r w:rsidR="00AA1686">
        <w:t xml:space="preserve">ENDIX </w:t>
      </w:r>
      <w:r w:rsidR="0091524F">
        <w:t>Q</w:t>
      </w:r>
    </w:p>
    <w:p w:rsidR="00AA1686" w:rsidRDefault="00AA1686" w:rsidP="00AA1686">
      <w:pPr>
        <w:jc w:val="center"/>
        <w:rPr>
          <w:b/>
        </w:rPr>
      </w:pPr>
      <w:r>
        <w:rPr>
          <w:b/>
        </w:rPr>
        <w:t>Curricular Areas</w:t>
      </w:r>
      <w:r w:rsidRPr="005D2E82">
        <w:rPr>
          <w:b/>
        </w:rPr>
        <w:t xml:space="preserve"> and Courses (Maximum Student Contact Per Teacher – 1.0 FTE)</w:t>
      </w:r>
    </w:p>
    <w:p w:rsidR="00AA1686" w:rsidRDefault="00AA1686" w:rsidP="00AA1686">
      <w:r w:rsidRPr="00CD1394">
        <w:t>Career/Technical Education (140)</w:t>
      </w:r>
    </w:p>
    <w:p w:rsidR="00AA1686" w:rsidRDefault="00AA1686" w:rsidP="00214197">
      <w:pPr>
        <w:pStyle w:val="ColorfulList-Accent11"/>
        <w:numPr>
          <w:ilvl w:val="0"/>
          <w:numId w:val="112"/>
        </w:numPr>
        <w:spacing w:after="200" w:line="276" w:lineRule="auto"/>
      </w:pPr>
      <w:r>
        <w:t xml:space="preserve">Auto Technology/Advanced </w:t>
      </w:r>
    </w:p>
    <w:p w:rsidR="00AA1686" w:rsidRDefault="00AA1686" w:rsidP="00214197">
      <w:pPr>
        <w:pStyle w:val="ColorfulList-Accent11"/>
        <w:numPr>
          <w:ilvl w:val="0"/>
          <w:numId w:val="112"/>
        </w:numPr>
        <w:spacing w:after="200" w:line="276" w:lineRule="auto"/>
      </w:pPr>
      <w:r>
        <w:t xml:space="preserve">Design and Fabrication/Advanced </w:t>
      </w:r>
    </w:p>
    <w:p w:rsidR="00AA1686" w:rsidRDefault="00AA1686" w:rsidP="00214197">
      <w:pPr>
        <w:pStyle w:val="ColorfulList-Accent11"/>
        <w:numPr>
          <w:ilvl w:val="0"/>
          <w:numId w:val="112"/>
        </w:numPr>
        <w:spacing w:after="200" w:line="276" w:lineRule="auto"/>
      </w:pPr>
      <w:r>
        <w:t>Furniture Design</w:t>
      </w:r>
    </w:p>
    <w:p w:rsidR="00AA1686" w:rsidRDefault="00AA1686" w:rsidP="00214197">
      <w:pPr>
        <w:pStyle w:val="ColorfulList-Accent11"/>
        <w:numPr>
          <w:ilvl w:val="0"/>
          <w:numId w:val="112"/>
        </w:numPr>
        <w:spacing w:after="200" w:line="276" w:lineRule="auto"/>
      </w:pPr>
      <w:r>
        <w:t>Wood Technology/Advanced</w:t>
      </w:r>
    </w:p>
    <w:p w:rsidR="00AA1686" w:rsidRDefault="00AA1686" w:rsidP="00AA1686">
      <w:r w:rsidRPr="00CD1394">
        <w:t>Career/Technical Education (</w:t>
      </w:r>
      <w:r>
        <w:t>15</w:t>
      </w:r>
      <w:r w:rsidRPr="00CD1394">
        <w:t>0)</w:t>
      </w:r>
    </w:p>
    <w:p w:rsidR="00AA1686" w:rsidRDefault="00AA1686" w:rsidP="00214197">
      <w:pPr>
        <w:pStyle w:val="ColorfulList-Accent11"/>
        <w:numPr>
          <w:ilvl w:val="0"/>
          <w:numId w:val="112"/>
        </w:numPr>
        <w:spacing w:after="200" w:line="276" w:lineRule="auto"/>
      </w:pPr>
      <w:r>
        <w:t>Architectural Design</w:t>
      </w:r>
    </w:p>
    <w:p w:rsidR="00AA1686" w:rsidRDefault="00AA1686" w:rsidP="00214197">
      <w:pPr>
        <w:pStyle w:val="ColorfulList-Accent11"/>
        <w:numPr>
          <w:ilvl w:val="0"/>
          <w:numId w:val="112"/>
        </w:numPr>
        <w:spacing w:after="200" w:line="276" w:lineRule="auto"/>
      </w:pPr>
      <w:r>
        <w:t>Computer Applications</w:t>
      </w:r>
    </w:p>
    <w:p w:rsidR="00AA1686" w:rsidRDefault="00AA1686" w:rsidP="00214197">
      <w:pPr>
        <w:pStyle w:val="ColorfulList-Accent11"/>
        <w:numPr>
          <w:ilvl w:val="0"/>
          <w:numId w:val="112"/>
        </w:numPr>
        <w:spacing w:after="200" w:line="276" w:lineRule="auto"/>
      </w:pPr>
      <w:r>
        <w:t>Computer Assisted Drafting</w:t>
      </w:r>
    </w:p>
    <w:p w:rsidR="00AA1686" w:rsidRDefault="00AA1686" w:rsidP="00214197">
      <w:pPr>
        <w:pStyle w:val="ColorfulList-Accent11"/>
        <w:numPr>
          <w:ilvl w:val="0"/>
          <w:numId w:val="112"/>
        </w:numPr>
        <w:spacing w:after="200" w:line="276" w:lineRule="auto"/>
      </w:pPr>
      <w:r>
        <w:t>Computer Technology/Advanced</w:t>
      </w:r>
    </w:p>
    <w:p w:rsidR="00AA1686" w:rsidRDefault="00AA1686" w:rsidP="00214197">
      <w:pPr>
        <w:pStyle w:val="ColorfulList-Accent11"/>
        <w:numPr>
          <w:ilvl w:val="0"/>
          <w:numId w:val="112"/>
        </w:numPr>
        <w:spacing w:after="200" w:line="276" w:lineRule="auto"/>
      </w:pPr>
      <w:r>
        <w:t>Electronics/Advanced</w:t>
      </w:r>
    </w:p>
    <w:p w:rsidR="00AA1686" w:rsidRDefault="00AA1686" w:rsidP="00214197">
      <w:pPr>
        <w:pStyle w:val="ColorfulList-Accent11"/>
        <w:numPr>
          <w:ilvl w:val="0"/>
          <w:numId w:val="112"/>
        </w:numPr>
        <w:spacing w:after="200" w:line="276" w:lineRule="auto"/>
      </w:pPr>
      <w:r>
        <w:t>Engineering Drawing/Advanced</w:t>
      </w:r>
    </w:p>
    <w:p w:rsidR="00AA1686" w:rsidRDefault="00AA1686" w:rsidP="00214197">
      <w:pPr>
        <w:pStyle w:val="ColorfulList-Accent11"/>
        <w:numPr>
          <w:ilvl w:val="0"/>
          <w:numId w:val="112"/>
        </w:numPr>
        <w:spacing w:after="200" w:line="276" w:lineRule="auto"/>
      </w:pPr>
      <w:r>
        <w:t>Foods/Advanced</w:t>
      </w:r>
    </w:p>
    <w:p w:rsidR="00AA1686" w:rsidRPr="00B845D5" w:rsidRDefault="00AA1686" w:rsidP="00214197">
      <w:pPr>
        <w:pStyle w:val="ColorfulList-Accent11"/>
        <w:numPr>
          <w:ilvl w:val="0"/>
          <w:numId w:val="112"/>
        </w:numPr>
        <w:spacing w:after="200" w:line="276" w:lineRule="auto"/>
      </w:pPr>
      <w:r>
        <w:t>Health Careers</w:t>
      </w:r>
    </w:p>
    <w:p w:rsidR="00AA1686" w:rsidRDefault="00AA1686" w:rsidP="00AA1686">
      <w:r w:rsidRPr="00CD1394">
        <w:t>Drama (145)</w:t>
      </w:r>
    </w:p>
    <w:p w:rsidR="00AA1686" w:rsidRDefault="00AA1686" w:rsidP="00214197">
      <w:pPr>
        <w:pStyle w:val="ColorfulList-Accent11"/>
        <w:numPr>
          <w:ilvl w:val="0"/>
          <w:numId w:val="113"/>
        </w:numPr>
        <w:spacing w:after="200" w:line="276" w:lineRule="auto"/>
      </w:pPr>
      <w:r>
        <w:t>Drama 1,2/Advanced</w:t>
      </w:r>
    </w:p>
    <w:p w:rsidR="00AA1686" w:rsidRPr="00B845D5" w:rsidRDefault="00AA1686" w:rsidP="00214197">
      <w:pPr>
        <w:pStyle w:val="ColorfulList-Accent11"/>
        <w:numPr>
          <w:ilvl w:val="0"/>
          <w:numId w:val="113"/>
        </w:numPr>
        <w:spacing w:after="200" w:line="276" w:lineRule="auto"/>
      </w:pPr>
      <w:r w:rsidRPr="00B845D5">
        <w:t>Stagecraft</w:t>
      </w:r>
    </w:p>
    <w:p w:rsidR="00AA1686" w:rsidRDefault="00AA1686" w:rsidP="00AA1686">
      <w:r w:rsidRPr="00CD1394">
        <w:t>English (145)</w:t>
      </w:r>
    </w:p>
    <w:p w:rsidR="00AA1686" w:rsidRDefault="00AA1686" w:rsidP="00214197">
      <w:pPr>
        <w:pStyle w:val="ColorfulList-Accent11"/>
        <w:numPr>
          <w:ilvl w:val="0"/>
          <w:numId w:val="114"/>
        </w:numPr>
        <w:spacing w:after="200" w:line="276" w:lineRule="auto"/>
      </w:pPr>
      <w:r>
        <w:t>English 1-4/Honors/Advanced Placement/Wise</w:t>
      </w:r>
    </w:p>
    <w:p w:rsidR="00AA1686" w:rsidRDefault="00AA1686" w:rsidP="00214197">
      <w:pPr>
        <w:pStyle w:val="ColorfulList-Accent11"/>
        <w:numPr>
          <w:ilvl w:val="0"/>
          <w:numId w:val="114"/>
        </w:numPr>
        <w:spacing w:after="200" w:line="276" w:lineRule="auto"/>
      </w:pPr>
      <w:r>
        <w:t>Journalism 1-4</w:t>
      </w:r>
    </w:p>
    <w:p w:rsidR="00AA1686" w:rsidRDefault="00AA1686" w:rsidP="00214197">
      <w:pPr>
        <w:pStyle w:val="ColorfulList-Accent11"/>
        <w:numPr>
          <w:ilvl w:val="0"/>
          <w:numId w:val="114"/>
        </w:numPr>
        <w:spacing w:after="200" w:line="276" w:lineRule="auto"/>
      </w:pPr>
      <w:r>
        <w:t>Media Studies/Creative Writing</w:t>
      </w:r>
    </w:p>
    <w:p w:rsidR="00AA1686" w:rsidRDefault="00AA1686" w:rsidP="00214197">
      <w:pPr>
        <w:pStyle w:val="ColorfulList-Accent11"/>
        <w:numPr>
          <w:ilvl w:val="0"/>
          <w:numId w:val="114"/>
        </w:numPr>
        <w:spacing w:after="200" w:line="276" w:lineRule="auto"/>
      </w:pPr>
      <w:r>
        <w:t>Oral Interpretation</w:t>
      </w:r>
    </w:p>
    <w:p w:rsidR="00AA1686" w:rsidRDefault="00AA1686" w:rsidP="00214197">
      <w:pPr>
        <w:pStyle w:val="ColorfulList-Accent11"/>
        <w:numPr>
          <w:ilvl w:val="0"/>
          <w:numId w:val="114"/>
        </w:numPr>
        <w:spacing w:after="200" w:line="276" w:lineRule="auto"/>
      </w:pPr>
      <w:r>
        <w:t>Public Speaking 1-4</w:t>
      </w:r>
    </w:p>
    <w:p w:rsidR="00AA1686" w:rsidRDefault="00AA1686" w:rsidP="00214197">
      <w:pPr>
        <w:pStyle w:val="ColorfulList-Accent11"/>
        <w:numPr>
          <w:ilvl w:val="0"/>
          <w:numId w:val="114"/>
        </w:numPr>
        <w:spacing w:after="200" w:line="276" w:lineRule="auto"/>
      </w:pPr>
      <w:r>
        <w:t>Public Speaking/Creative Writing</w:t>
      </w:r>
    </w:p>
    <w:p w:rsidR="00AA1686" w:rsidRPr="00CD1394" w:rsidRDefault="00AA1686" w:rsidP="00214197">
      <w:pPr>
        <w:pStyle w:val="ColorfulList-Accent11"/>
        <w:numPr>
          <w:ilvl w:val="0"/>
          <w:numId w:val="114"/>
        </w:numPr>
        <w:spacing w:after="200" w:line="276" w:lineRule="auto"/>
      </w:pPr>
      <w:r>
        <w:t>Yearbook</w:t>
      </w:r>
    </w:p>
    <w:p w:rsidR="00AA1686" w:rsidRDefault="00AA1686" w:rsidP="00AA1686">
      <w:r w:rsidRPr="00CD1394">
        <w:t>English Language Development (120)</w:t>
      </w:r>
    </w:p>
    <w:p w:rsidR="00AA1686" w:rsidRPr="00CD1394" w:rsidRDefault="00AA1686" w:rsidP="00214197">
      <w:pPr>
        <w:pStyle w:val="ColorfulList-Accent11"/>
        <w:numPr>
          <w:ilvl w:val="0"/>
          <w:numId w:val="115"/>
        </w:numPr>
        <w:spacing w:after="200" w:line="276" w:lineRule="auto"/>
      </w:pPr>
      <w:r>
        <w:t>English Language Development</w:t>
      </w:r>
    </w:p>
    <w:p w:rsidR="00AA1686" w:rsidRDefault="00AA1686" w:rsidP="00AA1686">
      <w:r w:rsidRPr="00CD1394">
        <w:t>Instrumental Music (200)</w:t>
      </w:r>
    </w:p>
    <w:p w:rsidR="00AA1686" w:rsidRDefault="00AA1686" w:rsidP="00214197">
      <w:pPr>
        <w:pStyle w:val="ColorfulList-Accent11"/>
        <w:numPr>
          <w:ilvl w:val="0"/>
          <w:numId w:val="115"/>
        </w:numPr>
        <w:spacing w:after="200" w:line="276" w:lineRule="auto"/>
      </w:pPr>
      <w:r>
        <w:t>Concert Band</w:t>
      </w:r>
    </w:p>
    <w:p w:rsidR="00AA1686" w:rsidRDefault="00AA1686" w:rsidP="00214197">
      <w:pPr>
        <w:pStyle w:val="ColorfulList-Accent11"/>
        <w:numPr>
          <w:ilvl w:val="0"/>
          <w:numId w:val="115"/>
        </w:numPr>
        <w:spacing w:after="200" w:line="276" w:lineRule="auto"/>
      </w:pPr>
      <w:r>
        <w:t>Jazz Band</w:t>
      </w:r>
    </w:p>
    <w:p w:rsidR="00AA1686" w:rsidRDefault="00AA1686" w:rsidP="00214197">
      <w:pPr>
        <w:pStyle w:val="ColorfulList-Accent11"/>
        <w:numPr>
          <w:ilvl w:val="0"/>
          <w:numId w:val="115"/>
        </w:numPr>
        <w:spacing w:after="200" w:line="276" w:lineRule="auto"/>
      </w:pPr>
      <w:r>
        <w:t>Orchestra</w:t>
      </w:r>
    </w:p>
    <w:p w:rsidR="00AA1686" w:rsidRDefault="00AA1686" w:rsidP="00214197">
      <w:pPr>
        <w:pStyle w:val="ColorfulList-Accent11"/>
        <w:numPr>
          <w:ilvl w:val="0"/>
          <w:numId w:val="115"/>
        </w:numPr>
        <w:spacing w:after="200" w:line="276" w:lineRule="auto"/>
      </w:pPr>
      <w:r>
        <w:t>Symphonic Band</w:t>
      </w:r>
    </w:p>
    <w:p w:rsidR="00AA1686" w:rsidRPr="00CD1394" w:rsidRDefault="00AA1686" w:rsidP="00214197">
      <w:pPr>
        <w:pStyle w:val="ColorfulList-Accent11"/>
        <w:numPr>
          <w:ilvl w:val="0"/>
          <w:numId w:val="115"/>
        </w:numPr>
        <w:spacing w:after="200" w:line="276" w:lineRule="auto"/>
      </w:pPr>
      <w:r>
        <w:t>Wind Ensemble</w:t>
      </w:r>
    </w:p>
    <w:p w:rsidR="00AA1686" w:rsidRDefault="00AA1686" w:rsidP="00AA1686">
      <w:r>
        <w:br w:type="page"/>
      </w:r>
      <w:r w:rsidRPr="00CD1394">
        <w:lastRenderedPageBreak/>
        <w:t>Intervention Courses (125)</w:t>
      </w:r>
    </w:p>
    <w:p w:rsidR="00AA1686" w:rsidRDefault="00AA1686" w:rsidP="00214197">
      <w:pPr>
        <w:pStyle w:val="ColorfulList-Accent11"/>
        <w:numPr>
          <w:ilvl w:val="0"/>
          <w:numId w:val="115"/>
        </w:numPr>
        <w:spacing w:after="200" w:line="276" w:lineRule="auto"/>
      </w:pPr>
      <w:r>
        <w:t>Algebra A, B</w:t>
      </w:r>
    </w:p>
    <w:p w:rsidR="00AA1686" w:rsidRDefault="00AA1686" w:rsidP="00214197">
      <w:pPr>
        <w:pStyle w:val="ColorfulList-Accent11"/>
        <w:numPr>
          <w:ilvl w:val="0"/>
          <w:numId w:val="115"/>
        </w:numPr>
        <w:spacing w:after="200" w:line="276" w:lineRule="auto"/>
      </w:pPr>
      <w:r>
        <w:t>Literacy 1-3</w:t>
      </w:r>
    </w:p>
    <w:p w:rsidR="00AA1686" w:rsidRDefault="00AA1686" w:rsidP="00214197">
      <w:pPr>
        <w:pStyle w:val="ColorfulList-Accent11"/>
        <w:numPr>
          <w:ilvl w:val="0"/>
          <w:numId w:val="115"/>
        </w:numPr>
        <w:spacing w:after="200" w:line="276" w:lineRule="auto"/>
      </w:pPr>
      <w:r>
        <w:t>Math Applications</w:t>
      </w:r>
    </w:p>
    <w:p w:rsidR="00AA1686" w:rsidRDefault="00AA1686" w:rsidP="00214197">
      <w:pPr>
        <w:pStyle w:val="ColorfulList-Accent11"/>
        <w:numPr>
          <w:ilvl w:val="0"/>
          <w:numId w:val="115"/>
        </w:numPr>
        <w:spacing w:after="200" w:line="276" w:lineRule="auto"/>
      </w:pPr>
      <w:r>
        <w:t>Math Intervention</w:t>
      </w:r>
    </w:p>
    <w:p w:rsidR="00AA1686" w:rsidRPr="00CD1394" w:rsidRDefault="00AA1686" w:rsidP="00214197">
      <w:pPr>
        <w:pStyle w:val="ColorfulList-Accent11"/>
        <w:numPr>
          <w:ilvl w:val="0"/>
          <w:numId w:val="115"/>
        </w:numPr>
        <w:spacing w:after="200" w:line="276" w:lineRule="auto"/>
      </w:pPr>
      <w:r>
        <w:t>SDAIE Courses</w:t>
      </w:r>
    </w:p>
    <w:p w:rsidR="00AA1686" w:rsidRDefault="00AA1686" w:rsidP="00AA1686">
      <w:r w:rsidRPr="00CD1394">
        <w:t>Mathematics (155)</w:t>
      </w:r>
    </w:p>
    <w:p w:rsidR="00AA1686" w:rsidRDefault="00AA1686" w:rsidP="00214197">
      <w:pPr>
        <w:pStyle w:val="ColorfulList-Accent11"/>
        <w:numPr>
          <w:ilvl w:val="0"/>
          <w:numId w:val="116"/>
        </w:numPr>
        <w:spacing w:after="200" w:line="276" w:lineRule="auto"/>
      </w:pPr>
      <w:r>
        <w:t>Algebra 1</w:t>
      </w:r>
    </w:p>
    <w:p w:rsidR="00AA1686" w:rsidRDefault="00AA1686" w:rsidP="00214197">
      <w:pPr>
        <w:pStyle w:val="ColorfulList-Accent11"/>
        <w:numPr>
          <w:ilvl w:val="0"/>
          <w:numId w:val="116"/>
        </w:numPr>
        <w:spacing w:after="200" w:line="276" w:lineRule="auto"/>
      </w:pPr>
      <w:r>
        <w:t>Algebra 2/Trigonometry/Honors</w:t>
      </w:r>
    </w:p>
    <w:p w:rsidR="00AA1686" w:rsidRDefault="00AA1686" w:rsidP="00214197">
      <w:pPr>
        <w:pStyle w:val="ColorfulList-Accent11"/>
        <w:numPr>
          <w:ilvl w:val="0"/>
          <w:numId w:val="116"/>
        </w:numPr>
        <w:spacing w:after="200" w:line="276" w:lineRule="auto"/>
      </w:pPr>
      <w:r>
        <w:t>AP Calculus AB/BC</w:t>
      </w:r>
    </w:p>
    <w:p w:rsidR="00AA1686" w:rsidRDefault="00AA1686" w:rsidP="00214197">
      <w:pPr>
        <w:pStyle w:val="ColorfulList-Accent11"/>
        <w:numPr>
          <w:ilvl w:val="0"/>
          <w:numId w:val="116"/>
        </w:numPr>
        <w:spacing w:after="200" w:line="276" w:lineRule="auto"/>
      </w:pPr>
      <w:r>
        <w:t>AP Statistics</w:t>
      </w:r>
    </w:p>
    <w:p w:rsidR="00AA1686" w:rsidRDefault="00AA1686" w:rsidP="00214197">
      <w:pPr>
        <w:pStyle w:val="ColorfulList-Accent11"/>
        <w:numPr>
          <w:ilvl w:val="0"/>
          <w:numId w:val="116"/>
        </w:numPr>
        <w:spacing w:after="200" w:line="276" w:lineRule="auto"/>
      </w:pPr>
      <w:r>
        <w:t>Geometry/Honors</w:t>
      </w:r>
    </w:p>
    <w:p w:rsidR="00AA1686" w:rsidRDefault="00AA1686" w:rsidP="00214197">
      <w:pPr>
        <w:pStyle w:val="ColorfulList-Accent11"/>
        <w:numPr>
          <w:ilvl w:val="0"/>
          <w:numId w:val="116"/>
        </w:numPr>
        <w:spacing w:after="200" w:line="276" w:lineRule="auto"/>
      </w:pPr>
      <w:r>
        <w:t>Computer Programming/AP</w:t>
      </w:r>
    </w:p>
    <w:p w:rsidR="00AA1686" w:rsidRDefault="00AA1686" w:rsidP="00214197">
      <w:pPr>
        <w:pStyle w:val="ColorfulList-Accent11"/>
        <w:numPr>
          <w:ilvl w:val="0"/>
          <w:numId w:val="116"/>
        </w:numPr>
        <w:spacing w:after="200" w:line="276" w:lineRule="auto"/>
      </w:pPr>
      <w:r>
        <w:t>Math Analysis</w:t>
      </w:r>
    </w:p>
    <w:p w:rsidR="00AA1686" w:rsidRPr="00CD1394" w:rsidRDefault="00AA1686" w:rsidP="00214197">
      <w:pPr>
        <w:pStyle w:val="ColorfulList-Accent11"/>
        <w:numPr>
          <w:ilvl w:val="0"/>
          <w:numId w:val="116"/>
        </w:numPr>
        <w:spacing w:after="200" w:line="276" w:lineRule="auto"/>
      </w:pPr>
      <w:r>
        <w:t>Pre-Calculus</w:t>
      </w:r>
    </w:p>
    <w:p w:rsidR="00AA1686" w:rsidRDefault="00AA1686" w:rsidP="00AA1686">
      <w:r w:rsidRPr="00CD1394">
        <w:t>Physical Education/Health (225)</w:t>
      </w:r>
    </w:p>
    <w:p w:rsidR="00AA1686" w:rsidRDefault="00AA1686" w:rsidP="00214197">
      <w:pPr>
        <w:pStyle w:val="ColorfulList-Accent11"/>
        <w:numPr>
          <w:ilvl w:val="0"/>
          <w:numId w:val="117"/>
        </w:numPr>
        <w:spacing w:after="200" w:line="276" w:lineRule="auto"/>
      </w:pPr>
      <w:r>
        <w:t>PE 9/Health</w:t>
      </w:r>
    </w:p>
    <w:p w:rsidR="00AA1686" w:rsidRDefault="00AA1686" w:rsidP="00214197">
      <w:pPr>
        <w:pStyle w:val="ColorfulList-Accent11"/>
        <w:numPr>
          <w:ilvl w:val="0"/>
          <w:numId w:val="117"/>
        </w:numPr>
        <w:spacing w:after="200" w:line="276" w:lineRule="auto"/>
      </w:pPr>
      <w:r>
        <w:t>PE 10</w:t>
      </w:r>
    </w:p>
    <w:p w:rsidR="00AA1686" w:rsidRDefault="00AA1686" w:rsidP="00214197">
      <w:pPr>
        <w:pStyle w:val="ColorfulList-Accent11"/>
        <w:numPr>
          <w:ilvl w:val="0"/>
          <w:numId w:val="117"/>
        </w:numPr>
        <w:spacing w:after="200" w:line="276" w:lineRule="auto"/>
      </w:pPr>
      <w:r>
        <w:t>Weight Training</w:t>
      </w:r>
    </w:p>
    <w:p w:rsidR="00AA1686" w:rsidRPr="00CD1394" w:rsidRDefault="00AA1686" w:rsidP="00214197">
      <w:pPr>
        <w:pStyle w:val="ColorfulList-Accent11"/>
        <w:numPr>
          <w:ilvl w:val="0"/>
          <w:numId w:val="117"/>
        </w:numPr>
        <w:spacing w:after="200" w:line="276" w:lineRule="auto"/>
      </w:pPr>
      <w:r>
        <w:t>Yoga, Pilates and Fitness Training</w:t>
      </w:r>
    </w:p>
    <w:p w:rsidR="00AA1686" w:rsidRDefault="00AA1686" w:rsidP="00AA1686">
      <w:r w:rsidRPr="00CD1394">
        <w:t>Science (150)</w:t>
      </w:r>
    </w:p>
    <w:p w:rsidR="00AA1686" w:rsidRDefault="00AA1686" w:rsidP="00214197">
      <w:pPr>
        <w:pStyle w:val="ColorfulList-Accent11"/>
        <w:numPr>
          <w:ilvl w:val="0"/>
          <w:numId w:val="118"/>
        </w:numPr>
        <w:spacing w:after="200" w:line="276" w:lineRule="auto"/>
      </w:pPr>
      <w:r>
        <w:t>Analytical Forensic Science</w:t>
      </w:r>
    </w:p>
    <w:p w:rsidR="00AA1686" w:rsidRDefault="00AA1686" w:rsidP="00214197">
      <w:pPr>
        <w:pStyle w:val="ColorfulList-Accent11"/>
        <w:numPr>
          <w:ilvl w:val="0"/>
          <w:numId w:val="118"/>
        </w:numPr>
        <w:spacing w:after="200" w:line="276" w:lineRule="auto"/>
      </w:pPr>
      <w:r>
        <w:t>Biology/AP</w:t>
      </w:r>
    </w:p>
    <w:p w:rsidR="00AA1686" w:rsidRDefault="00AA1686" w:rsidP="00214197">
      <w:pPr>
        <w:pStyle w:val="ColorfulList-Accent11"/>
        <w:numPr>
          <w:ilvl w:val="0"/>
          <w:numId w:val="118"/>
        </w:numPr>
        <w:spacing w:after="200" w:line="276" w:lineRule="auto"/>
      </w:pPr>
      <w:r>
        <w:t>Biotechnology</w:t>
      </w:r>
    </w:p>
    <w:p w:rsidR="00AA1686" w:rsidRDefault="00AA1686" w:rsidP="00214197">
      <w:pPr>
        <w:pStyle w:val="ColorfulList-Accent11"/>
        <w:numPr>
          <w:ilvl w:val="0"/>
          <w:numId w:val="118"/>
        </w:numPr>
        <w:spacing w:after="200" w:line="276" w:lineRule="auto"/>
      </w:pPr>
      <w:r>
        <w:t>Chemistry/AP</w:t>
      </w:r>
    </w:p>
    <w:p w:rsidR="00AA1686" w:rsidRDefault="00AA1686" w:rsidP="00214197">
      <w:pPr>
        <w:pStyle w:val="ColorfulList-Accent11"/>
        <w:numPr>
          <w:ilvl w:val="0"/>
          <w:numId w:val="118"/>
        </w:numPr>
        <w:spacing w:after="200" w:line="276" w:lineRule="auto"/>
      </w:pPr>
      <w:r>
        <w:t>Engineering and Applied Physics Honors</w:t>
      </w:r>
    </w:p>
    <w:p w:rsidR="00AA1686" w:rsidRDefault="00AA1686" w:rsidP="00214197">
      <w:pPr>
        <w:pStyle w:val="ColorfulList-Accent11"/>
        <w:numPr>
          <w:ilvl w:val="0"/>
          <w:numId w:val="118"/>
        </w:numPr>
        <w:spacing w:after="200" w:line="276" w:lineRule="auto"/>
      </w:pPr>
      <w:r>
        <w:t>Environmental Science/AP</w:t>
      </w:r>
    </w:p>
    <w:p w:rsidR="00AA1686" w:rsidRDefault="00AA1686" w:rsidP="00214197">
      <w:pPr>
        <w:pStyle w:val="ColorfulList-Accent11"/>
        <w:numPr>
          <w:ilvl w:val="0"/>
          <w:numId w:val="118"/>
        </w:numPr>
        <w:spacing w:after="200" w:line="276" w:lineRule="auto"/>
      </w:pPr>
      <w:r>
        <w:t>Geology</w:t>
      </w:r>
    </w:p>
    <w:p w:rsidR="00AA1686" w:rsidRDefault="00AA1686" w:rsidP="00214197">
      <w:pPr>
        <w:pStyle w:val="ColorfulList-Accent11"/>
        <w:numPr>
          <w:ilvl w:val="0"/>
          <w:numId w:val="118"/>
        </w:numPr>
        <w:spacing w:after="200" w:line="276" w:lineRule="auto"/>
      </w:pPr>
      <w:r>
        <w:t>Physics/Honors/AP</w:t>
      </w:r>
    </w:p>
    <w:p w:rsidR="00AA1686" w:rsidRDefault="00AA1686" w:rsidP="00214197">
      <w:pPr>
        <w:pStyle w:val="ColorfulList-Accent11"/>
        <w:numPr>
          <w:ilvl w:val="0"/>
          <w:numId w:val="118"/>
        </w:numPr>
        <w:spacing w:after="200" w:line="276" w:lineRule="auto"/>
      </w:pPr>
      <w:r>
        <w:t>Physiology</w:t>
      </w:r>
    </w:p>
    <w:p w:rsidR="00AA1686" w:rsidRPr="00CD1394" w:rsidRDefault="00AA1686" w:rsidP="00214197">
      <w:pPr>
        <w:pStyle w:val="ColorfulList-Accent11"/>
        <w:numPr>
          <w:ilvl w:val="0"/>
          <w:numId w:val="118"/>
        </w:numPr>
        <w:spacing w:after="200" w:line="276" w:lineRule="auto"/>
      </w:pPr>
      <w:r>
        <w:t>Sports Medicine/Advanced</w:t>
      </w:r>
    </w:p>
    <w:p w:rsidR="00AA1686" w:rsidRDefault="00AA1686" w:rsidP="00AA1686">
      <w:r>
        <w:br w:type="page"/>
      </w:r>
      <w:r w:rsidRPr="00CD1394">
        <w:lastRenderedPageBreak/>
        <w:t>Social Science (155)</w:t>
      </w:r>
    </w:p>
    <w:p w:rsidR="00AA1686" w:rsidRDefault="00AA1686" w:rsidP="00214197">
      <w:pPr>
        <w:pStyle w:val="ColorfulList-Accent11"/>
        <w:numPr>
          <w:ilvl w:val="0"/>
          <w:numId w:val="119"/>
        </w:numPr>
        <w:spacing w:after="200" w:line="276" w:lineRule="auto"/>
      </w:pPr>
      <w:r>
        <w:t>AP European History</w:t>
      </w:r>
    </w:p>
    <w:p w:rsidR="00AA1686" w:rsidRDefault="00AA1686" w:rsidP="00214197">
      <w:pPr>
        <w:pStyle w:val="ColorfulList-Accent11"/>
        <w:numPr>
          <w:ilvl w:val="0"/>
          <w:numId w:val="119"/>
        </w:numPr>
        <w:spacing w:after="200" w:line="276" w:lineRule="auto"/>
      </w:pPr>
      <w:r>
        <w:t>AP Government &amp; Politics Comparative</w:t>
      </w:r>
    </w:p>
    <w:p w:rsidR="00AA1686" w:rsidRDefault="00AA1686" w:rsidP="00214197">
      <w:pPr>
        <w:pStyle w:val="ColorfulList-Accent11"/>
        <w:numPr>
          <w:ilvl w:val="0"/>
          <w:numId w:val="119"/>
        </w:numPr>
        <w:spacing w:after="200" w:line="276" w:lineRule="auto"/>
      </w:pPr>
      <w:r>
        <w:t>AP Government and Politics US</w:t>
      </w:r>
    </w:p>
    <w:p w:rsidR="00AA1686" w:rsidRDefault="00AA1686" w:rsidP="00214197">
      <w:pPr>
        <w:pStyle w:val="ColorfulList-Accent11"/>
        <w:numPr>
          <w:ilvl w:val="0"/>
          <w:numId w:val="119"/>
        </w:numPr>
        <w:spacing w:after="200" w:line="276" w:lineRule="auto"/>
      </w:pPr>
      <w:r>
        <w:t>AP Human Geography</w:t>
      </w:r>
    </w:p>
    <w:p w:rsidR="00AA1686" w:rsidRDefault="00AA1686" w:rsidP="00214197">
      <w:pPr>
        <w:pStyle w:val="ColorfulList-Accent11"/>
        <w:numPr>
          <w:ilvl w:val="0"/>
          <w:numId w:val="119"/>
        </w:numPr>
        <w:spacing w:after="200" w:line="276" w:lineRule="auto"/>
      </w:pPr>
      <w:r>
        <w:t>AP Macroeconomics</w:t>
      </w:r>
    </w:p>
    <w:p w:rsidR="00AA1686" w:rsidRDefault="00AA1686" w:rsidP="00214197">
      <w:pPr>
        <w:pStyle w:val="ColorfulList-Accent11"/>
        <w:numPr>
          <w:ilvl w:val="0"/>
          <w:numId w:val="119"/>
        </w:numPr>
        <w:spacing w:after="200" w:line="276" w:lineRule="auto"/>
      </w:pPr>
      <w:r>
        <w:t>Contemporary Issues and Public Policy</w:t>
      </w:r>
    </w:p>
    <w:p w:rsidR="00AA1686" w:rsidRDefault="00AA1686" w:rsidP="00214197">
      <w:pPr>
        <w:pStyle w:val="ColorfulList-Accent11"/>
        <w:numPr>
          <w:ilvl w:val="0"/>
          <w:numId w:val="119"/>
        </w:numPr>
        <w:spacing w:after="200" w:line="276" w:lineRule="auto"/>
      </w:pPr>
      <w:r>
        <w:t>Economics</w:t>
      </w:r>
    </w:p>
    <w:p w:rsidR="00AA1686" w:rsidRDefault="00AA1686" w:rsidP="00214197">
      <w:pPr>
        <w:pStyle w:val="ColorfulList-Accent11"/>
        <w:numPr>
          <w:ilvl w:val="0"/>
          <w:numId w:val="119"/>
        </w:numPr>
        <w:spacing w:after="200" w:line="276" w:lineRule="auto"/>
      </w:pPr>
      <w:r>
        <w:t>Law and Society</w:t>
      </w:r>
    </w:p>
    <w:p w:rsidR="00AA1686" w:rsidRDefault="00AA1686" w:rsidP="00214197">
      <w:pPr>
        <w:pStyle w:val="ColorfulList-Accent11"/>
        <w:numPr>
          <w:ilvl w:val="0"/>
          <w:numId w:val="119"/>
        </w:numPr>
        <w:spacing w:after="200" w:line="276" w:lineRule="auto"/>
      </w:pPr>
      <w:r>
        <w:t>Psychology/AP</w:t>
      </w:r>
    </w:p>
    <w:p w:rsidR="00AA1686" w:rsidRDefault="00AA1686" w:rsidP="00214197">
      <w:pPr>
        <w:pStyle w:val="ColorfulList-Accent11"/>
        <w:numPr>
          <w:ilvl w:val="0"/>
          <w:numId w:val="119"/>
        </w:numPr>
        <w:spacing w:after="200" w:line="276" w:lineRule="auto"/>
      </w:pPr>
      <w:r>
        <w:t>US Government</w:t>
      </w:r>
    </w:p>
    <w:p w:rsidR="00AA1686" w:rsidRDefault="00AA1686" w:rsidP="00214197">
      <w:pPr>
        <w:pStyle w:val="ColorfulList-Accent11"/>
        <w:numPr>
          <w:ilvl w:val="0"/>
          <w:numId w:val="119"/>
        </w:numPr>
        <w:spacing w:after="200" w:line="276" w:lineRule="auto"/>
      </w:pPr>
      <w:r>
        <w:t>US History/AP</w:t>
      </w:r>
    </w:p>
    <w:p w:rsidR="00AA1686" w:rsidRPr="00CD1394" w:rsidRDefault="00AA1686" w:rsidP="00214197">
      <w:pPr>
        <w:pStyle w:val="ColorfulList-Accent11"/>
        <w:numPr>
          <w:ilvl w:val="0"/>
          <w:numId w:val="119"/>
        </w:numPr>
        <w:spacing w:after="200" w:line="276" w:lineRule="auto"/>
      </w:pPr>
      <w:r>
        <w:t>World History/Geography</w:t>
      </w:r>
    </w:p>
    <w:p w:rsidR="00AA1686" w:rsidRDefault="00AA1686" w:rsidP="00AA1686">
      <w:r w:rsidRPr="00CD1394">
        <w:t>Visual Art (140)</w:t>
      </w:r>
    </w:p>
    <w:p w:rsidR="00AA1686" w:rsidRDefault="00AA1686" w:rsidP="00214197">
      <w:pPr>
        <w:pStyle w:val="ColorfulList-Accent11"/>
        <w:numPr>
          <w:ilvl w:val="0"/>
          <w:numId w:val="120"/>
        </w:numPr>
        <w:spacing w:after="200" w:line="276" w:lineRule="auto"/>
      </w:pPr>
      <w:r>
        <w:t>3-D Art 1-4</w:t>
      </w:r>
    </w:p>
    <w:p w:rsidR="00AA1686" w:rsidRDefault="00AA1686" w:rsidP="00214197">
      <w:pPr>
        <w:pStyle w:val="ColorfulList-Accent11"/>
        <w:numPr>
          <w:ilvl w:val="0"/>
          <w:numId w:val="120"/>
        </w:numPr>
        <w:spacing w:after="200" w:line="276" w:lineRule="auto"/>
      </w:pPr>
      <w:r>
        <w:t>AP Art History</w:t>
      </w:r>
    </w:p>
    <w:p w:rsidR="00AA1686" w:rsidRDefault="00AA1686" w:rsidP="00214197">
      <w:pPr>
        <w:pStyle w:val="ColorfulList-Accent11"/>
        <w:numPr>
          <w:ilvl w:val="0"/>
          <w:numId w:val="120"/>
        </w:numPr>
        <w:spacing w:after="200" w:line="276" w:lineRule="auto"/>
      </w:pPr>
      <w:r>
        <w:t>AP Studio Art/2-D</w:t>
      </w:r>
    </w:p>
    <w:p w:rsidR="00AA1686" w:rsidRDefault="00AA1686" w:rsidP="00214197">
      <w:pPr>
        <w:pStyle w:val="ColorfulList-Accent11"/>
        <w:numPr>
          <w:ilvl w:val="0"/>
          <w:numId w:val="120"/>
        </w:numPr>
        <w:spacing w:after="200" w:line="276" w:lineRule="auto"/>
      </w:pPr>
      <w:r>
        <w:t>Art 1,2/Advanced/Honors</w:t>
      </w:r>
    </w:p>
    <w:p w:rsidR="00AA1686" w:rsidRDefault="00AA1686" w:rsidP="00214197">
      <w:pPr>
        <w:pStyle w:val="ColorfulList-Accent11"/>
        <w:numPr>
          <w:ilvl w:val="0"/>
          <w:numId w:val="120"/>
        </w:numPr>
        <w:spacing w:after="200" w:line="276" w:lineRule="auto"/>
      </w:pPr>
      <w:r>
        <w:t>Digital Design 1,2</w:t>
      </w:r>
    </w:p>
    <w:p w:rsidR="00AA1686" w:rsidRDefault="00AA1686" w:rsidP="00214197">
      <w:pPr>
        <w:pStyle w:val="ColorfulList-Accent11"/>
        <w:numPr>
          <w:ilvl w:val="0"/>
          <w:numId w:val="120"/>
        </w:numPr>
        <w:spacing w:after="200" w:line="276" w:lineRule="auto"/>
      </w:pPr>
      <w:r>
        <w:t>Digital Arts/Web Design</w:t>
      </w:r>
    </w:p>
    <w:p w:rsidR="00AA1686" w:rsidRDefault="00AA1686" w:rsidP="00214197">
      <w:pPr>
        <w:pStyle w:val="ColorfulList-Accent11"/>
        <w:numPr>
          <w:ilvl w:val="0"/>
          <w:numId w:val="120"/>
        </w:numPr>
        <w:spacing w:after="200" w:line="276" w:lineRule="auto"/>
      </w:pPr>
      <w:r>
        <w:t>Independent Art Portfolio</w:t>
      </w:r>
    </w:p>
    <w:p w:rsidR="00AA1686" w:rsidRDefault="00AA1686" w:rsidP="00214197">
      <w:pPr>
        <w:pStyle w:val="ColorfulList-Accent11"/>
        <w:numPr>
          <w:ilvl w:val="0"/>
          <w:numId w:val="120"/>
        </w:numPr>
        <w:spacing w:after="200" w:line="276" w:lineRule="auto"/>
      </w:pPr>
      <w:r>
        <w:t>Photo Digital Design/Advanced</w:t>
      </w:r>
    </w:p>
    <w:p w:rsidR="00AA1686" w:rsidRPr="00CD1394" w:rsidRDefault="00AA1686" w:rsidP="00214197">
      <w:pPr>
        <w:pStyle w:val="ColorfulList-Accent11"/>
        <w:numPr>
          <w:ilvl w:val="0"/>
          <w:numId w:val="120"/>
        </w:numPr>
        <w:spacing w:after="200" w:line="276" w:lineRule="auto"/>
      </w:pPr>
      <w:r>
        <w:t>Video Production 1 -3</w:t>
      </w:r>
    </w:p>
    <w:p w:rsidR="00AA1686" w:rsidRDefault="00AA1686" w:rsidP="00AA1686">
      <w:r w:rsidRPr="00CD1394">
        <w:t>Vocal Music (275-300)</w:t>
      </w:r>
    </w:p>
    <w:p w:rsidR="00AA1686" w:rsidRDefault="00AA1686" w:rsidP="00214197">
      <w:pPr>
        <w:pStyle w:val="ColorfulList-Accent11"/>
        <w:numPr>
          <w:ilvl w:val="0"/>
          <w:numId w:val="121"/>
        </w:numPr>
        <w:spacing w:after="200" w:line="276" w:lineRule="auto"/>
      </w:pPr>
      <w:r>
        <w:t>Chamber Singers</w:t>
      </w:r>
    </w:p>
    <w:p w:rsidR="00AA1686" w:rsidRDefault="00AA1686" w:rsidP="00214197">
      <w:pPr>
        <w:pStyle w:val="ColorfulList-Accent11"/>
        <w:numPr>
          <w:ilvl w:val="0"/>
          <w:numId w:val="121"/>
        </w:numPr>
        <w:spacing w:after="200" w:line="276" w:lineRule="auto"/>
      </w:pPr>
      <w:r>
        <w:t>Choral Performance 1-4</w:t>
      </w:r>
    </w:p>
    <w:p w:rsidR="00AA1686" w:rsidRDefault="00AA1686" w:rsidP="00214197">
      <w:pPr>
        <w:pStyle w:val="ColorfulList-Accent11"/>
        <w:numPr>
          <w:ilvl w:val="0"/>
          <w:numId w:val="121"/>
        </w:numPr>
        <w:spacing w:after="200" w:line="276" w:lineRule="auto"/>
      </w:pPr>
      <w:r>
        <w:t>Chorale</w:t>
      </w:r>
    </w:p>
    <w:p w:rsidR="00AA1686" w:rsidRDefault="00AA1686" w:rsidP="00214197">
      <w:pPr>
        <w:pStyle w:val="ColorfulList-Accent11"/>
        <w:numPr>
          <w:ilvl w:val="0"/>
          <w:numId w:val="121"/>
        </w:numPr>
        <w:spacing w:after="200" w:line="276" w:lineRule="auto"/>
      </w:pPr>
      <w:r>
        <w:t>Concert Choir</w:t>
      </w:r>
    </w:p>
    <w:p w:rsidR="00AA1686" w:rsidRDefault="00AA1686" w:rsidP="00214197">
      <w:pPr>
        <w:pStyle w:val="ColorfulList-Accent11"/>
        <w:numPr>
          <w:ilvl w:val="0"/>
          <w:numId w:val="121"/>
        </w:numPr>
        <w:spacing w:after="200" w:line="276" w:lineRule="auto"/>
      </w:pPr>
      <w:r>
        <w:t>Mixed Chorus</w:t>
      </w:r>
    </w:p>
    <w:p w:rsidR="00AA1686" w:rsidRPr="00CD1394" w:rsidRDefault="00AA1686" w:rsidP="00214197">
      <w:pPr>
        <w:pStyle w:val="ColorfulList-Accent11"/>
        <w:numPr>
          <w:ilvl w:val="0"/>
          <w:numId w:val="121"/>
        </w:numPr>
        <w:spacing w:after="200" w:line="276" w:lineRule="auto"/>
      </w:pPr>
      <w:r>
        <w:t>M/W Ensemble</w:t>
      </w:r>
    </w:p>
    <w:p w:rsidR="00AA1686" w:rsidRDefault="00AA1686" w:rsidP="00AA1686">
      <w:r>
        <w:t>Other Music</w:t>
      </w:r>
    </w:p>
    <w:p w:rsidR="00AA1686" w:rsidRDefault="00AA1686" w:rsidP="00214197">
      <w:pPr>
        <w:pStyle w:val="ColorfulList-Accent11"/>
        <w:numPr>
          <w:ilvl w:val="0"/>
          <w:numId w:val="124"/>
        </w:numPr>
        <w:spacing w:after="200" w:line="276" w:lineRule="auto"/>
      </w:pPr>
      <w:r>
        <w:t>AP Music Theory (150)</w:t>
      </w:r>
    </w:p>
    <w:p w:rsidR="00910857" w:rsidRDefault="00910857" w:rsidP="00910857">
      <w:r w:rsidRPr="00CD1394">
        <w:t>World Language (150)</w:t>
      </w:r>
    </w:p>
    <w:p w:rsidR="00910857" w:rsidRDefault="00910857" w:rsidP="00214197">
      <w:pPr>
        <w:pStyle w:val="ColorfulList-Accent11"/>
        <w:numPr>
          <w:ilvl w:val="0"/>
          <w:numId w:val="122"/>
        </w:numPr>
        <w:spacing w:after="200" w:line="276" w:lineRule="auto"/>
      </w:pPr>
      <w:r w:rsidRPr="004921EE">
        <w:t>French</w:t>
      </w:r>
      <w:r>
        <w:t xml:space="preserve"> 1-3/Honors/AP</w:t>
      </w:r>
    </w:p>
    <w:p w:rsidR="00910857" w:rsidRDefault="00910857" w:rsidP="00214197">
      <w:pPr>
        <w:pStyle w:val="ColorfulList-Accent11"/>
        <w:numPr>
          <w:ilvl w:val="0"/>
          <w:numId w:val="122"/>
        </w:numPr>
        <w:spacing w:after="200" w:line="276" w:lineRule="auto"/>
      </w:pPr>
      <w:r>
        <w:t>German 1-3/Honors/ AP</w:t>
      </w:r>
    </w:p>
    <w:p w:rsidR="00910857" w:rsidRDefault="00910857" w:rsidP="00214197">
      <w:pPr>
        <w:pStyle w:val="ColorfulList-Accent11"/>
        <w:numPr>
          <w:ilvl w:val="0"/>
          <w:numId w:val="122"/>
        </w:numPr>
        <w:spacing w:after="200" w:line="276" w:lineRule="auto"/>
      </w:pPr>
      <w:r>
        <w:t>Japanese 1-3, Honors/AP</w:t>
      </w:r>
    </w:p>
    <w:p w:rsidR="00910857" w:rsidRDefault="00910857" w:rsidP="00214197">
      <w:pPr>
        <w:pStyle w:val="ColorfulList-Accent11"/>
        <w:numPr>
          <w:ilvl w:val="0"/>
          <w:numId w:val="122"/>
        </w:numPr>
        <w:spacing w:after="200" w:line="276" w:lineRule="auto"/>
      </w:pPr>
      <w:r>
        <w:t>Latin 1-3, Honors/AP</w:t>
      </w:r>
    </w:p>
    <w:p w:rsidR="00910857" w:rsidRDefault="00910857" w:rsidP="00214197">
      <w:pPr>
        <w:pStyle w:val="ColorfulList-Accent11"/>
        <w:numPr>
          <w:ilvl w:val="0"/>
          <w:numId w:val="122"/>
        </w:numPr>
        <w:spacing w:after="200" w:line="276" w:lineRule="auto"/>
      </w:pPr>
      <w:r>
        <w:t>Mandarin 1-3/Honors/AP</w:t>
      </w:r>
    </w:p>
    <w:p w:rsidR="00910857" w:rsidRDefault="00910857" w:rsidP="00214197">
      <w:pPr>
        <w:pStyle w:val="ColorfulList-Accent11"/>
        <w:numPr>
          <w:ilvl w:val="0"/>
          <w:numId w:val="122"/>
        </w:numPr>
        <w:spacing w:after="200" w:line="276" w:lineRule="auto"/>
      </w:pPr>
      <w:r>
        <w:lastRenderedPageBreak/>
        <w:t>Spanish 1-3/Honors/AP</w:t>
      </w:r>
    </w:p>
    <w:p w:rsidR="00910857" w:rsidRDefault="00910857" w:rsidP="00910857">
      <w:r>
        <w:t>Other</w:t>
      </w:r>
    </w:p>
    <w:p w:rsidR="00910857" w:rsidRDefault="00910857" w:rsidP="00910857">
      <w:r>
        <w:t>*Class maximum collaboratively developed by course advisor (certificated teacher) and site administration</w:t>
      </w:r>
    </w:p>
    <w:p w:rsidR="00910857" w:rsidRPr="00B845D5" w:rsidRDefault="00910857" w:rsidP="00214197">
      <w:pPr>
        <w:pStyle w:val="ColorfulList-Accent11"/>
        <w:numPr>
          <w:ilvl w:val="0"/>
          <w:numId w:val="123"/>
        </w:numPr>
        <w:spacing w:after="200" w:line="276" w:lineRule="auto"/>
      </w:pPr>
      <w:r w:rsidRPr="00B845D5">
        <w:t>Leadership</w:t>
      </w:r>
    </w:p>
    <w:p w:rsidR="00910857" w:rsidRDefault="00910857" w:rsidP="00214197">
      <w:pPr>
        <w:pStyle w:val="ColorfulList-Accent11"/>
        <w:numPr>
          <w:ilvl w:val="0"/>
          <w:numId w:val="123"/>
        </w:numPr>
        <w:spacing w:after="200" w:line="276" w:lineRule="auto"/>
      </w:pPr>
      <w:r w:rsidRPr="00B845D5">
        <w:t>Work Experience</w:t>
      </w:r>
    </w:p>
    <w:p w:rsidR="00910857" w:rsidRDefault="00910857" w:rsidP="00C14BA5">
      <w:pPr>
        <w:pStyle w:val="ColorfulList-Accent11"/>
        <w:spacing w:after="200" w:line="276" w:lineRule="auto"/>
      </w:pPr>
    </w:p>
    <w:p w:rsidR="000949F8" w:rsidRDefault="000949F8" w:rsidP="000949F8">
      <w:pPr>
        <w:jc w:val="center"/>
      </w:pPr>
    </w:p>
    <w:p w:rsidR="000949F8" w:rsidRDefault="000949F8" w:rsidP="000949F8">
      <w:pPr>
        <w:jc w:val="center"/>
      </w:pPr>
    </w:p>
    <w:p w:rsidR="000949F8" w:rsidRDefault="000949F8" w:rsidP="000949F8">
      <w:pPr>
        <w:jc w:val="center"/>
      </w:pPr>
    </w:p>
    <w:p w:rsidR="000949F8" w:rsidRDefault="000949F8" w:rsidP="000949F8">
      <w:pPr>
        <w:jc w:val="center"/>
      </w:pPr>
    </w:p>
    <w:p w:rsidR="000949F8" w:rsidRDefault="000949F8" w:rsidP="000949F8">
      <w:pPr>
        <w:jc w:val="center"/>
      </w:pPr>
    </w:p>
    <w:p w:rsidR="000949F8" w:rsidRDefault="000949F8" w:rsidP="000949F8">
      <w:pPr>
        <w:jc w:val="center"/>
      </w:pPr>
    </w:p>
    <w:p w:rsidR="000949F8" w:rsidRDefault="000949F8" w:rsidP="000949F8">
      <w:pPr>
        <w:jc w:val="center"/>
      </w:pPr>
    </w:p>
    <w:p w:rsidR="000949F8" w:rsidRDefault="000949F8" w:rsidP="00C14BA5"/>
    <w:p w:rsidR="005433DD" w:rsidRDefault="005433DD" w:rsidP="00C14BA5"/>
    <w:p w:rsidR="005433DD" w:rsidRDefault="005433DD" w:rsidP="00C14BA5"/>
    <w:p w:rsidR="005433DD" w:rsidRDefault="005433DD" w:rsidP="00C14BA5"/>
    <w:p w:rsidR="005433DD" w:rsidRDefault="005433DD" w:rsidP="00C14BA5"/>
    <w:p w:rsidR="005433DD" w:rsidRDefault="005433DD" w:rsidP="00C14BA5"/>
    <w:p w:rsidR="005433DD" w:rsidRDefault="005433DD" w:rsidP="00C14BA5"/>
    <w:p w:rsidR="005433DD" w:rsidRDefault="005433DD" w:rsidP="00C14BA5"/>
    <w:p w:rsidR="005433DD" w:rsidRDefault="005433DD" w:rsidP="00C14BA5"/>
    <w:p w:rsidR="005433DD" w:rsidRDefault="005433DD" w:rsidP="00C14BA5"/>
    <w:p w:rsidR="005433DD" w:rsidRDefault="005433DD" w:rsidP="00C14BA5"/>
    <w:p w:rsidR="005433DD" w:rsidRDefault="005433DD" w:rsidP="00C14BA5"/>
    <w:p w:rsidR="005433DD" w:rsidRDefault="005433DD" w:rsidP="00C14BA5"/>
    <w:p w:rsidR="005433DD" w:rsidRDefault="005433DD" w:rsidP="00C14BA5"/>
    <w:p w:rsidR="005433DD" w:rsidRDefault="005433DD" w:rsidP="00C14BA5"/>
    <w:p w:rsidR="005433DD" w:rsidRDefault="005433DD" w:rsidP="00C14BA5"/>
    <w:p w:rsidR="005433DD" w:rsidRDefault="005433DD" w:rsidP="00C14BA5"/>
    <w:p w:rsidR="005433DD" w:rsidRDefault="005433DD" w:rsidP="00C14BA5"/>
    <w:p w:rsidR="005433DD" w:rsidRDefault="005433DD" w:rsidP="00C14BA5"/>
    <w:p w:rsidR="005433DD" w:rsidRDefault="005433DD" w:rsidP="00C14BA5"/>
    <w:p w:rsidR="005433DD" w:rsidRDefault="005433DD" w:rsidP="00C14BA5"/>
    <w:p w:rsidR="005433DD" w:rsidRDefault="005433DD" w:rsidP="00C14BA5"/>
    <w:p w:rsidR="005433DD" w:rsidRDefault="005433DD" w:rsidP="00C14BA5"/>
    <w:p w:rsidR="005433DD" w:rsidRDefault="005433DD" w:rsidP="00C14BA5"/>
    <w:p w:rsidR="005433DD" w:rsidRDefault="005433DD" w:rsidP="00C14BA5"/>
    <w:p w:rsidR="005433DD" w:rsidRDefault="005433DD" w:rsidP="00C14BA5"/>
    <w:p w:rsidR="005433DD" w:rsidRDefault="005433DD" w:rsidP="00C14BA5"/>
    <w:p w:rsidR="005433DD" w:rsidRDefault="005433DD" w:rsidP="00C14BA5"/>
    <w:p w:rsidR="005433DD" w:rsidRDefault="005433DD" w:rsidP="00C14BA5"/>
    <w:p w:rsidR="005433DD" w:rsidRDefault="005433DD" w:rsidP="00C14BA5"/>
    <w:p w:rsidR="005433DD" w:rsidRDefault="005433DD" w:rsidP="00C14BA5"/>
    <w:p w:rsidR="005433DD" w:rsidRDefault="005433DD" w:rsidP="00C14BA5"/>
    <w:p w:rsidR="000949F8" w:rsidRDefault="000949F8" w:rsidP="00FC0CF3">
      <w:pPr>
        <w:ind w:left="8640" w:firstLine="720"/>
      </w:pPr>
      <w:r>
        <w:lastRenderedPageBreak/>
        <w:t>Appendix R</w:t>
      </w:r>
    </w:p>
    <w:p w:rsidR="003B1C1A" w:rsidRDefault="003B1C1A" w:rsidP="000949F8">
      <w:pPr>
        <w:jc w:val="center"/>
      </w:pPr>
    </w:p>
    <w:p w:rsidR="003B1C1A" w:rsidRDefault="003B1C1A" w:rsidP="000949F8">
      <w:pPr>
        <w:jc w:val="center"/>
      </w:pPr>
    </w:p>
    <w:p w:rsidR="003B1C1A" w:rsidRDefault="003B1C1A" w:rsidP="000949F8">
      <w:pPr>
        <w:jc w:val="center"/>
      </w:pPr>
    </w:p>
    <w:p w:rsidR="003B1C1A" w:rsidRPr="00FD3FDF" w:rsidRDefault="003B1C1A" w:rsidP="003B1C1A">
      <w:pPr>
        <w:jc w:val="center"/>
      </w:pPr>
      <w:r w:rsidRPr="00FD3FDF">
        <w:t>ACALANES UNION HIGH SCHOOL DISTRICT</w:t>
      </w:r>
    </w:p>
    <w:p w:rsidR="003B1C1A" w:rsidRDefault="003B1C1A" w:rsidP="003B1C1A">
      <w:pPr>
        <w:jc w:val="center"/>
        <w:rPr>
          <w:b/>
        </w:rPr>
      </w:pPr>
      <w:r>
        <w:rPr>
          <w:b/>
        </w:rPr>
        <w:t>TEACHING ASSIGN</w:t>
      </w:r>
      <w:r w:rsidRPr="00FD3FDF">
        <w:rPr>
          <w:b/>
        </w:rPr>
        <w:t>MENT REQUEST FORM</w:t>
      </w:r>
      <w:r>
        <w:rPr>
          <w:b/>
        </w:rPr>
        <w:t xml:space="preserve"> (Appendix R)</w:t>
      </w:r>
    </w:p>
    <w:p w:rsidR="003B1C1A" w:rsidRDefault="003B1C1A" w:rsidP="003B1C1A">
      <w:pPr>
        <w:jc w:val="center"/>
        <w:rPr>
          <w:b/>
        </w:rPr>
      </w:pPr>
      <w:r>
        <w:rPr>
          <w:b/>
        </w:rPr>
        <w:t xml:space="preserve">   Teaching Assignment Year_________</w:t>
      </w:r>
    </w:p>
    <w:p w:rsidR="003B1C1A" w:rsidRPr="000A360F" w:rsidRDefault="003B1C1A" w:rsidP="003B1C1A">
      <w:pPr>
        <w:jc w:val="center"/>
        <w:rPr>
          <w:b/>
        </w:rPr>
      </w:pPr>
    </w:p>
    <w:p w:rsidR="003B1C1A" w:rsidRDefault="003B1C1A" w:rsidP="003B1C1A">
      <w:r>
        <w:t xml:space="preserve">Submit the completed form by </w:t>
      </w:r>
      <w:r>
        <w:rPr>
          <w:b/>
        </w:rPr>
        <w:t>_______</w:t>
      </w:r>
      <w:proofErr w:type="gramStart"/>
      <w:r>
        <w:rPr>
          <w:b/>
        </w:rPr>
        <w:t>_</w:t>
      </w:r>
      <w:r w:rsidRPr="00601A4E">
        <w:rPr>
          <w:i/>
        </w:rPr>
        <w:t>(</w:t>
      </w:r>
      <w:proofErr w:type="gramEnd"/>
      <w:r w:rsidRPr="00601A4E">
        <w:rPr>
          <w:i/>
        </w:rPr>
        <w:t>Wednesday prior to Spring Break)</w:t>
      </w:r>
      <w:r w:rsidRPr="00E00C91">
        <w:rPr>
          <w:b/>
          <w:color w:val="FF0000"/>
        </w:rPr>
        <w:t xml:space="preserve"> </w:t>
      </w:r>
      <w:r>
        <w:t xml:space="preserve">to your Principal. Copy of the form will be given to the Department Chair. </w:t>
      </w:r>
    </w:p>
    <w:p w:rsidR="003B1C1A" w:rsidRDefault="003B1C1A" w:rsidP="003B1C1A"/>
    <w:p w:rsidR="003B1C1A" w:rsidRDefault="003B1C1A" w:rsidP="003B1C1A">
      <w:pPr>
        <w:rPr>
          <w:b/>
        </w:rPr>
      </w:pPr>
      <w:r w:rsidRPr="00615C33">
        <w:rPr>
          <w:b/>
        </w:rPr>
        <w:t>NAME ______________________________________ DEPARTMENT_____________________________</w:t>
      </w:r>
    </w:p>
    <w:p w:rsidR="003B1C1A" w:rsidRPr="00615C33" w:rsidRDefault="003B1C1A" w:rsidP="003B1C1A">
      <w:pPr>
        <w:rPr>
          <w:b/>
        </w:rPr>
      </w:pPr>
    </w:p>
    <w:tbl>
      <w:tblPr>
        <w:tblStyle w:val="TableGrid"/>
        <w:tblW w:w="1053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430"/>
      </w:tblGrid>
      <w:tr w:rsidR="003B1C1A" w:rsidTr="009479F2">
        <w:tc>
          <w:tcPr>
            <w:tcW w:w="5004" w:type="dxa"/>
          </w:tcPr>
          <w:p w:rsidR="003B1C1A" w:rsidRDefault="003B1C1A" w:rsidP="009479F2">
            <w:pPr>
              <w:numPr>
                <w:ilvl w:val="0"/>
                <w:numId w:val="0"/>
              </w:numPr>
            </w:pPr>
            <w:r>
              <w:t xml:space="preserve">          Course Requests – Please list in order of   </w:t>
            </w:r>
          </w:p>
          <w:p w:rsidR="003B1C1A" w:rsidRDefault="003B1C1A" w:rsidP="009479F2">
            <w:pPr>
              <w:numPr>
                <w:ilvl w:val="0"/>
                <w:numId w:val="0"/>
              </w:numPr>
            </w:pPr>
            <w:r>
              <w:t xml:space="preserve">          preference:</w:t>
            </w:r>
          </w:p>
          <w:p w:rsidR="003B1C1A" w:rsidRDefault="003B1C1A" w:rsidP="009479F2">
            <w:pPr>
              <w:numPr>
                <w:ilvl w:val="0"/>
                <w:numId w:val="0"/>
              </w:numPr>
              <w:ind w:left="720"/>
            </w:pPr>
          </w:p>
          <w:p w:rsidR="003B1C1A" w:rsidRDefault="003B1C1A" w:rsidP="003B1C1A">
            <w:pPr>
              <w:pStyle w:val="ListParagraph"/>
              <w:numPr>
                <w:ilvl w:val="0"/>
                <w:numId w:val="133"/>
              </w:numPr>
              <w:spacing w:after="0" w:line="480" w:lineRule="auto"/>
            </w:pPr>
            <w:r>
              <w:t>______________________________________</w:t>
            </w:r>
          </w:p>
          <w:p w:rsidR="003B1C1A" w:rsidRDefault="003B1C1A" w:rsidP="003B1C1A">
            <w:pPr>
              <w:pStyle w:val="ListParagraph"/>
              <w:numPr>
                <w:ilvl w:val="0"/>
                <w:numId w:val="133"/>
              </w:numPr>
              <w:spacing w:after="0" w:line="480" w:lineRule="auto"/>
            </w:pPr>
            <w:r>
              <w:t>______________________________________</w:t>
            </w:r>
          </w:p>
          <w:p w:rsidR="003B1C1A" w:rsidRDefault="003B1C1A" w:rsidP="003B1C1A">
            <w:pPr>
              <w:pStyle w:val="ListParagraph"/>
              <w:numPr>
                <w:ilvl w:val="0"/>
                <w:numId w:val="133"/>
              </w:numPr>
              <w:spacing w:after="0" w:line="480" w:lineRule="auto"/>
            </w:pPr>
            <w:r>
              <w:t>______________________________________</w:t>
            </w:r>
          </w:p>
          <w:p w:rsidR="003B1C1A" w:rsidRDefault="003B1C1A" w:rsidP="003B1C1A">
            <w:pPr>
              <w:pStyle w:val="ListParagraph"/>
              <w:numPr>
                <w:ilvl w:val="0"/>
                <w:numId w:val="133"/>
              </w:numPr>
              <w:spacing w:after="0" w:line="480" w:lineRule="auto"/>
            </w:pPr>
            <w:r>
              <w:t>______________________________________</w:t>
            </w:r>
          </w:p>
          <w:p w:rsidR="003B1C1A" w:rsidRDefault="003B1C1A" w:rsidP="003B1C1A">
            <w:pPr>
              <w:pStyle w:val="ListParagraph"/>
              <w:numPr>
                <w:ilvl w:val="0"/>
                <w:numId w:val="133"/>
              </w:numPr>
              <w:spacing w:after="0" w:line="480" w:lineRule="auto"/>
            </w:pPr>
            <w:r>
              <w:t>______________________________________</w:t>
            </w:r>
          </w:p>
          <w:p w:rsidR="003B1C1A" w:rsidRDefault="003B1C1A" w:rsidP="009479F2">
            <w:pPr>
              <w:numPr>
                <w:ilvl w:val="0"/>
                <w:numId w:val="0"/>
              </w:numPr>
              <w:ind w:left="720"/>
            </w:pPr>
          </w:p>
        </w:tc>
        <w:tc>
          <w:tcPr>
            <w:tcW w:w="5526" w:type="dxa"/>
          </w:tcPr>
          <w:p w:rsidR="003B1C1A" w:rsidRDefault="003B1C1A" w:rsidP="009479F2">
            <w:pPr>
              <w:numPr>
                <w:ilvl w:val="0"/>
                <w:numId w:val="0"/>
              </w:numPr>
            </w:pPr>
            <w:r>
              <w:t>Prep Period Request – Please list in order of preference:</w:t>
            </w:r>
          </w:p>
          <w:p w:rsidR="003B1C1A" w:rsidRDefault="003B1C1A" w:rsidP="009479F2">
            <w:pPr>
              <w:numPr>
                <w:ilvl w:val="0"/>
                <w:numId w:val="0"/>
              </w:numPr>
            </w:pPr>
          </w:p>
          <w:p w:rsidR="003B1C1A" w:rsidRDefault="003B1C1A" w:rsidP="003B1C1A">
            <w:pPr>
              <w:pStyle w:val="ListParagraph"/>
              <w:numPr>
                <w:ilvl w:val="0"/>
                <w:numId w:val="134"/>
              </w:numPr>
              <w:spacing w:after="0" w:line="480" w:lineRule="auto"/>
            </w:pPr>
            <w:r>
              <w:t>______________________________________</w:t>
            </w:r>
          </w:p>
          <w:p w:rsidR="003B1C1A" w:rsidRDefault="003B1C1A" w:rsidP="003B1C1A">
            <w:pPr>
              <w:pStyle w:val="ListParagraph"/>
              <w:numPr>
                <w:ilvl w:val="0"/>
                <w:numId w:val="134"/>
              </w:numPr>
              <w:spacing w:after="0" w:line="480" w:lineRule="auto"/>
            </w:pPr>
            <w:r>
              <w:t>______________________________________</w:t>
            </w:r>
          </w:p>
          <w:p w:rsidR="003B1C1A" w:rsidRDefault="003B1C1A" w:rsidP="003B1C1A">
            <w:pPr>
              <w:pStyle w:val="ListParagraph"/>
              <w:numPr>
                <w:ilvl w:val="0"/>
                <w:numId w:val="134"/>
              </w:numPr>
              <w:spacing w:after="0" w:line="480" w:lineRule="auto"/>
            </w:pPr>
            <w:r>
              <w:t>______________________________________</w:t>
            </w:r>
          </w:p>
          <w:p w:rsidR="003B1C1A" w:rsidRDefault="003B1C1A" w:rsidP="009479F2">
            <w:pPr>
              <w:numPr>
                <w:ilvl w:val="0"/>
                <w:numId w:val="0"/>
              </w:numPr>
              <w:ind w:left="720"/>
            </w:pPr>
          </w:p>
        </w:tc>
      </w:tr>
    </w:tbl>
    <w:p w:rsidR="003B1C1A" w:rsidRDefault="003B1C1A" w:rsidP="003B1C1A">
      <w:r>
        <w:t>Please prioritize by ranking (1,2,3,4) the following:</w:t>
      </w:r>
    </w:p>
    <w:p w:rsidR="003B1C1A" w:rsidRDefault="003B1C1A" w:rsidP="003B1C1A">
      <w:r>
        <w:t xml:space="preserve">___ Course Request   ___ Prep Period Placement    ___ Classroom </w:t>
      </w:r>
      <w:proofErr w:type="gramStart"/>
      <w:r>
        <w:t>Assignment  _</w:t>
      </w:r>
      <w:proofErr w:type="gramEnd"/>
      <w:r>
        <w:t>__Prep Period Every Day</w:t>
      </w:r>
    </w:p>
    <w:p w:rsidR="003B1C1A" w:rsidRDefault="003B1C1A" w:rsidP="003B1C1A"/>
    <w:p w:rsidR="003B1C1A" w:rsidRDefault="003B1C1A" w:rsidP="003B1C1A">
      <w:pPr>
        <w:rPr>
          <w:i/>
        </w:rPr>
      </w:pPr>
      <w:r w:rsidRPr="00615C33">
        <w:rPr>
          <w:b/>
          <w:i/>
        </w:rPr>
        <w:t>NOTE:</w:t>
      </w:r>
      <w:r w:rsidRPr="00615C33">
        <w:rPr>
          <w:i/>
        </w:rPr>
        <w:t xml:space="preserve"> Requests for period of an offering, prep period or classroom </w:t>
      </w:r>
      <w:proofErr w:type="gramStart"/>
      <w:r w:rsidRPr="00615C33">
        <w:rPr>
          <w:i/>
        </w:rPr>
        <w:t>assignments</w:t>
      </w:r>
      <w:proofErr w:type="gramEnd"/>
      <w:r w:rsidRPr="00615C33">
        <w:rPr>
          <w:i/>
        </w:rPr>
        <w:t xml:space="preserve"> cannot be guaranteed due to possible school-wide scheduling conflicts. </w:t>
      </w:r>
    </w:p>
    <w:p w:rsidR="003B1C1A" w:rsidRDefault="003B1C1A" w:rsidP="003B1C1A">
      <w:pPr>
        <w:rPr>
          <w:i/>
        </w:rPr>
      </w:pPr>
    </w:p>
    <w:p w:rsidR="003B1C1A" w:rsidRDefault="003B1C1A" w:rsidP="003B1C1A">
      <w:pPr>
        <w:rPr>
          <w:b/>
        </w:rPr>
      </w:pPr>
      <w:r>
        <w:rPr>
          <w:b/>
        </w:rPr>
        <w:t>For Part Time Employees Only:</w:t>
      </w:r>
    </w:p>
    <w:p w:rsidR="003B1C1A" w:rsidRDefault="003B1C1A" w:rsidP="003B1C1A">
      <w:r w:rsidRPr="00FA73B4">
        <w:t xml:space="preserve">Please select your </w:t>
      </w:r>
      <w:r>
        <w:t xml:space="preserve">preferred schedule based on the available scheduling options attached. </w:t>
      </w:r>
    </w:p>
    <w:p w:rsidR="003B1C1A" w:rsidRPr="00FA73B4" w:rsidRDefault="003B1C1A" w:rsidP="003B1C1A">
      <w:pPr>
        <w:rPr>
          <w:i/>
        </w:rPr>
      </w:pPr>
      <w:r w:rsidRPr="00FA73B4">
        <w:rPr>
          <w:i/>
        </w:rPr>
        <w:t xml:space="preserve">Note that while requests can be made, assignments cannot be guaranteed. </w:t>
      </w:r>
      <w:r>
        <w:rPr>
          <w:i/>
        </w:rPr>
        <w:t xml:space="preserve">Priority will be given to ensuring an effective master schedule and scheduling of the </w:t>
      </w:r>
      <w:proofErr w:type="gramStart"/>
      <w:r>
        <w:rPr>
          <w:i/>
        </w:rPr>
        <w:t>full time</w:t>
      </w:r>
      <w:proofErr w:type="gramEnd"/>
      <w:r>
        <w:rPr>
          <w:i/>
        </w:rPr>
        <w:t xml:space="preserve"> employees. </w:t>
      </w:r>
    </w:p>
    <w:p w:rsidR="003B1C1A" w:rsidRDefault="003B1C1A" w:rsidP="003B1C1A">
      <w:pPr>
        <w:rPr>
          <w:b/>
        </w:rPr>
      </w:pPr>
    </w:p>
    <w:p w:rsidR="003B1C1A" w:rsidRDefault="003B1C1A" w:rsidP="003B1C1A">
      <w:pPr>
        <w:rPr>
          <w:b/>
        </w:rPr>
      </w:pPr>
      <w:r>
        <w:rPr>
          <w:b/>
        </w:rPr>
        <w:t>80% Employees:</w:t>
      </w:r>
      <w:r>
        <w:rPr>
          <w:b/>
        </w:rPr>
        <w:tab/>
      </w:r>
      <w:r w:rsidRPr="00FA73B4">
        <w:sym w:font="Wingdings" w:char="F06F"/>
      </w:r>
      <w:r w:rsidRPr="00FA73B4">
        <w:t xml:space="preserve"> 80% AM</w:t>
      </w:r>
      <w:r w:rsidRPr="00FA73B4">
        <w:tab/>
      </w:r>
      <w:r w:rsidRPr="00FA73B4">
        <w:sym w:font="Wingdings" w:char="F06F"/>
      </w:r>
      <w:r w:rsidRPr="00FA73B4">
        <w:t xml:space="preserve"> 80% PM</w:t>
      </w:r>
    </w:p>
    <w:p w:rsidR="003B1C1A" w:rsidRDefault="003B1C1A" w:rsidP="003B1C1A">
      <w:pPr>
        <w:rPr>
          <w:b/>
        </w:rPr>
      </w:pPr>
      <w:r>
        <w:rPr>
          <w:b/>
        </w:rPr>
        <w:t xml:space="preserve">60% Employees: </w:t>
      </w:r>
      <w:r>
        <w:rPr>
          <w:b/>
        </w:rPr>
        <w:tab/>
      </w:r>
      <w:r w:rsidRPr="00FA73B4">
        <w:sym w:font="Wingdings" w:char="F06F"/>
      </w:r>
      <w:r w:rsidRPr="00FA73B4">
        <w:t xml:space="preserve"> 60% AM</w:t>
      </w:r>
      <w:r>
        <w:rPr>
          <w:b/>
        </w:rPr>
        <w:tab/>
      </w:r>
      <w:r w:rsidRPr="00FA73B4">
        <w:sym w:font="Wingdings" w:char="F06F"/>
      </w:r>
      <w:r w:rsidRPr="00FA73B4">
        <w:t xml:space="preserve"> 6</w:t>
      </w:r>
      <w:r>
        <w:t>0% P</w:t>
      </w:r>
      <w:r w:rsidRPr="00FA73B4">
        <w:t>M</w:t>
      </w:r>
      <w:r>
        <w:tab/>
      </w:r>
      <w:r w:rsidRPr="00FA73B4">
        <w:sym w:font="Wingdings" w:char="F06F"/>
      </w:r>
      <w:r w:rsidRPr="00FA73B4">
        <w:t xml:space="preserve"> 6</w:t>
      </w:r>
      <w:r>
        <w:t>0% 3 Day</w:t>
      </w:r>
    </w:p>
    <w:p w:rsidR="003B1C1A" w:rsidRDefault="003B1C1A" w:rsidP="003B1C1A">
      <w:pPr>
        <w:rPr>
          <w:b/>
        </w:rPr>
      </w:pPr>
      <w:r>
        <w:rPr>
          <w:b/>
        </w:rPr>
        <w:t>40% Employees:</w:t>
      </w:r>
      <w:r>
        <w:rPr>
          <w:b/>
        </w:rPr>
        <w:tab/>
      </w:r>
      <w:proofErr w:type="gramStart"/>
      <w:r w:rsidRPr="00344182">
        <w:t>Preference:_</w:t>
      </w:r>
      <w:proofErr w:type="gramEnd"/>
      <w:r w:rsidRPr="00344182">
        <w:t>___________________</w:t>
      </w:r>
    </w:p>
    <w:p w:rsidR="003B1C1A" w:rsidRDefault="003B1C1A" w:rsidP="003B1C1A">
      <w:pPr>
        <w:rPr>
          <w:b/>
        </w:rPr>
      </w:pPr>
      <w:r>
        <w:rPr>
          <w:b/>
        </w:rPr>
        <w:t>20% Employees:</w:t>
      </w:r>
      <w:r>
        <w:rPr>
          <w:b/>
        </w:rPr>
        <w:tab/>
      </w:r>
      <w:proofErr w:type="gramStart"/>
      <w:r w:rsidRPr="00344182">
        <w:t>Preference:_</w:t>
      </w:r>
      <w:proofErr w:type="gramEnd"/>
      <w:r w:rsidRPr="00344182">
        <w:t>___________________</w:t>
      </w:r>
    </w:p>
    <w:p w:rsidR="003B1C1A" w:rsidRDefault="003B1C1A" w:rsidP="003B1C1A">
      <w:pPr>
        <w:rPr>
          <w:b/>
        </w:rPr>
      </w:pPr>
    </w:p>
    <w:p w:rsidR="003B1C1A" w:rsidRDefault="003B1C1A" w:rsidP="003B1C1A">
      <w:pPr>
        <w:rPr>
          <w:b/>
        </w:rPr>
      </w:pPr>
      <w:r>
        <w:rPr>
          <w:b/>
        </w:rPr>
        <w:br w:type="page"/>
      </w:r>
    </w:p>
    <w:p w:rsidR="003B1C1A" w:rsidRPr="002C70A9" w:rsidRDefault="003B1C1A" w:rsidP="003B1C1A">
      <w:pPr>
        <w:rPr>
          <w:b/>
        </w:rPr>
      </w:pPr>
      <w:r w:rsidRPr="002C70A9">
        <w:rPr>
          <w:b/>
        </w:rPr>
        <w:lastRenderedPageBreak/>
        <w:t>Additional Information:</w:t>
      </w:r>
    </w:p>
    <w:p w:rsidR="003B1C1A" w:rsidRDefault="003B1C1A" w:rsidP="003B1C1A">
      <w:r>
        <w:t>What worked well with your current schedule?</w:t>
      </w:r>
    </w:p>
    <w:p w:rsidR="003B1C1A" w:rsidRDefault="003B1C1A" w:rsidP="003B1C1A"/>
    <w:p w:rsidR="003B1C1A" w:rsidRDefault="003B1C1A" w:rsidP="003B1C1A">
      <w:r>
        <w:t>If you could, what would you change about your current schedule?</w:t>
      </w:r>
    </w:p>
    <w:p w:rsidR="003B1C1A" w:rsidRDefault="003B1C1A" w:rsidP="003B1C1A"/>
    <w:p w:rsidR="003B1C1A" w:rsidRDefault="003B1C1A" w:rsidP="003B1C1A">
      <w:r>
        <w:t>Is there another teacher with whom you would like a common prep period for collaboration?</w:t>
      </w:r>
    </w:p>
    <w:p w:rsidR="003B1C1A" w:rsidRDefault="003B1C1A" w:rsidP="003B1C1A"/>
    <w:p w:rsidR="003B1C1A" w:rsidRDefault="003B1C1A" w:rsidP="003B1C1A">
      <w:r>
        <w:t>Are there any other considerations you would like us to know about?</w:t>
      </w:r>
    </w:p>
    <w:p w:rsidR="003B1C1A" w:rsidRDefault="003B1C1A" w:rsidP="003B1C1A"/>
    <w:p w:rsidR="003B1C1A" w:rsidRPr="009C7679" w:rsidRDefault="003B1C1A" w:rsidP="003B1C1A">
      <w:pPr>
        <w:rPr>
          <w:b/>
        </w:rPr>
      </w:pPr>
      <w:r w:rsidRPr="009C7679">
        <w:rPr>
          <w:b/>
        </w:rPr>
        <w:t>SCHEDULE B</w:t>
      </w:r>
    </w:p>
    <w:p w:rsidR="003B1C1A" w:rsidRDefault="003B1C1A" w:rsidP="003B1C1A">
      <w:r>
        <w:t xml:space="preserve">All AEA members are encouraged to consider Schedule B positions. Schedule B positions are available to all AEA members on annual basis. Members will be provided the opportunity to be considered for one or more Schedule B positions for the upcoming school year. If interested, please submit provided Schedule B Application to the site principal. </w:t>
      </w:r>
    </w:p>
    <w:p w:rsidR="003B1C1A" w:rsidRDefault="003B1C1A" w:rsidP="000949F8">
      <w:pPr>
        <w:jc w:val="center"/>
      </w:pPr>
    </w:p>
    <w:p w:rsidR="000949F8" w:rsidRDefault="000949F8" w:rsidP="000949F8"/>
    <w:p w:rsidR="000949F8" w:rsidRDefault="00045447" w:rsidP="000949F8">
      <w:r>
        <w:rPr>
          <w:noProof/>
        </w:rPr>
        <mc:AlternateContent>
          <mc:Choice Requires="wps">
            <w:drawing>
              <wp:anchor distT="0" distB="0" distL="114300" distR="114300" simplePos="0" relativeHeight="251661312" behindDoc="0" locked="0" layoutInCell="1" allowOverlap="1" wp14:anchorId="7A32D55E" wp14:editId="0B306FA3">
                <wp:simplePos x="0" y="0"/>
                <wp:positionH relativeFrom="column">
                  <wp:posOffset>3305175</wp:posOffset>
                </wp:positionH>
                <wp:positionV relativeFrom="paragraph">
                  <wp:posOffset>836295</wp:posOffset>
                </wp:positionV>
                <wp:extent cx="3238500" cy="238125"/>
                <wp:effectExtent l="0" t="0" r="19050"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0" cy="238125"/>
                        </a:xfrm>
                        <a:prstGeom prst="rect">
                          <a:avLst/>
                        </a:prstGeom>
                        <a:solidFill>
                          <a:sysClr val="window" lastClr="FFFFFF"/>
                        </a:solidFill>
                        <a:ln w="6350">
                          <a:solidFill>
                            <a:prstClr val="black"/>
                          </a:solidFill>
                        </a:ln>
                        <a:effectLst/>
                      </wps:spPr>
                      <wps:txbx>
                        <w:txbxContent>
                          <w:p w:rsidR="0073457E" w:rsidRPr="00615C33" w:rsidRDefault="0073457E" w:rsidP="000949F8">
                            <w:pPr>
                              <w:rPr>
                                <w:i/>
                              </w:rPr>
                            </w:pPr>
                            <w:r w:rsidRPr="00615C33">
                              <w:rPr>
                                <w:i/>
                              </w:rPr>
                              <w:t>Please see the back for available Schedule B Positions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A32D55E" id="_x0000_t202" coordsize="21600,21600" o:spt="202" path="m,l,21600r21600,l21600,xe">
                <v:stroke joinstyle="miter"/>
                <v:path gradientshapeok="t" o:connecttype="rect"/>
              </v:shapetype>
              <v:shape id="Text Box 1" o:spid="_x0000_s1026" type="#_x0000_t202" style="position:absolute;margin-left:260.25pt;margin-top:65.85pt;width:25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" fillcolor="window" strokeweight=".5pt">
                <v:path arrowok="t"/>
                <v:textbox>
                  <w:txbxContent>
                    <w:p w:rsidR="0073457E" w:rsidRPr="00615C33" w:rsidRDefault="0073457E" w:rsidP="000949F8">
                      <w:pPr>
                        <w:rPr>
                          <w:i/>
                        </w:rPr>
                      </w:pPr>
                      <w:r w:rsidRPr="00615C33">
                        <w:rPr>
                          <w:i/>
                        </w:rPr>
                        <w:t>Please see the back for available Schedule B Positions</w:t>
                      </w:r>
                    </w:p>
                  </w:txbxContent>
                </v:textbox>
              </v:shape>
            </w:pict>
          </mc:Fallback>
        </mc:AlternateContent>
      </w:r>
    </w:p>
    <w:p w:rsidR="000949F8" w:rsidRDefault="000949F8" w:rsidP="00C14BA5">
      <w:pPr>
        <w:pStyle w:val="ColorfulList-Accent11"/>
        <w:spacing w:after="200" w:line="276" w:lineRule="auto"/>
        <w:ind w:left="0"/>
      </w:pPr>
    </w:p>
    <w:p w:rsidR="008476F3" w:rsidRDefault="008476F3" w:rsidP="00601A4E"/>
    <w:p w:rsidR="00601A4E" w:rsidRDefault="00601A4E" w:rsidP="00601A4E"/>
    <w:p w:rsidR="00601A4E" w:rsidRDefault="00601A4E" w:rsidP="00601A4E"/>
    <w:p w:rsidR="00601A4E" w:rsidRDefault="00601A4E" w:rsidP="00601A4E"/>
    <w:p w:rsidR="00601A4E" w:rsidRDefault="00601A4E" w:rsidP="00601A4E"/>
    <w:p w:rsidR="00601A4E" w:rsidRDefault="00601A4E" w:rsidP="00601A4E"/>
    <w:p w:rsidR="00601A4E" w:rsidRDefault="00601A4E" w:rsidP="00601A4E"/>
    <w:p w:rsidR="00601A4E" w:rsidRDefault="00601A4E" w:rsidP="00601A4E"/>
    <w:p w:rsidR="00601A4E" w:rsidRDefault="00601A4E" w:rsidP="00601A4E"/>
    <w:p w:rsidR="00601A4E" w:rsidRDefault="00601A4E" w:rsidP="00601A4E"/>
    <w:p w:rsidR="00601A4E" w:rsidRDefault="00601A4E" w:rsidP="00601A4E"/>
    <w:p w:rsidR="00601A4E" w:rsidRDefault="00601A4E" w:rsidP="00601A4E"/>
    <w:p w:rsidR="00601A4E" w:rsidRDefault="00601A4E" w:rsidP="00601A4E"/>
    <w:p w:rsidR="00601A4E" w:rsidRDefault="00601A4E" w:rsidP="00601A4E"/>
    <w:p w:rsidR="00601A4E" w:rsidRDefault="00601A4E" w:rsidP="00601A4E"/>
    <w:p w:rsidR="00601A4E" w:rsidRDefault="00601A4E" w:rsidP="00601A4E"/>
    <w:p w:rsidR="00601A4E" w:rsidRDefault="00601A4E" w:rsidP="00601A4E"/>
    <w:p w:rsidR="00601A4E" w:rsidRDefault="00601A4E" w:rsidP="00601A4E"/>
    <w:p w:rsidR="00601A4E" w:rsidRDefault="00601A4E" w:rsidP="00601A4E"/>
    <w:p w:rsidR="00601A4E" w:rsidRDefault="00601A4E" w:rsidP="00601A4E"/>
    <w:p w:rsidR="00601A4E" w:rsidRDefault="00601A4E" w:rsidP="00601A4E"/>
    <w:p w:rsidR="00601A4E" w:rsidRDefault="00601A4E" w:rsidP="00601A4E"/>
    <w:p w:rsidR="00601A4E" w:rsidRDefault="00601A4E" w:rsidP="00601A4E"/>
    <w:p w:rsidR="00601A4E" w:rsidRDefault="00601A4E" w:rsidP="00601A4E"/>
    <w:p w:rsidR="00601A4E" w:rsidRDefault="00601A4E" w:rsidP="00601A4E"/>
    <w:p w:rsidR="00601A4E" w:rsidRDefault="00601A4E" w:rsidP="00601A4E"/>
    <w:p w:rsidR="00601A4E" w:rsidRDefault="00601A4E" w:rsidP="00601A4E"/>
    <w:p w:rsidR="00601A4E" w:rsidRDefault="00601A4E" w:rsidP="00601A4E"/>
    <w:p w:rsidR="00601A4E" w:rsidRDefault="00601A4E" w:rsidP="00601A4E"/>
    <w:p w:rsidR="00601A4E" w:rsidRDefault="007E68EA" w:rsidP="00601A4E">
      <w:r>
        <w:lastRenderedPageBreak/>
        <w:tab/>
      </w:r>
      <w:r>
        <w:tab/>
      </w:r>
      <w:r>
        <w:tab/>
      </w:r>
      <w:r>
        <w:tab/>
      </w:r>
      <w:r>
        <w:tab/>
      </w:r>
      <w:r>
        <w:tab/>
      </w:r>
      <w:r>
        <w:tab/>
      </w:r>
      <w:r>
        <w:tab/>
      </w:r>
      <w:r>
        <w:tab/>
      </w:r>
      <w:r>
        <w:tab/>
        <w:t xml:space="preserve">                                   Appendix S</w:t>
      </w:r>
    </w:p>
    <w:p w:rsidR="007E68EA" w:rsidRDefault="007E68EA" w:rsidP="007E68EA">
      <w:pPr>
        <w:tabs>
          <w:tab w:val="left" w:pos="1080"/>
          <w:tab w:val="left" w:pos="720"/>
          <w:tab w:val="left" w:pos="360"/>
        </w:tabs>
        <w:jc w:val="center"/>
        <w:rPr>
          <w:highlight w:val="white"/>
        </w:rPr>
      </w:pPr>
    </w:p>
    <w:p w:rsidR="007E68EA" w:rsidRDefault="007E68EA" w:rsidP="007E68EA">
      <w:pPr>
        <w:tabs>
          <w:tab w:val="left" w:pos="1080"/>
          <w:tab w:val="left" w:pos="720"/>
          <w:tab w:val="left" w:pos="360"/>
        </w:tabs>
        <w:jc w:val="center"/>
        <w:rPr>
          <w:highlight w:val="white"/>
        </w:rPr>
      </w:pPr>
    </w:p>
    <w:p w:rsidR="007E68EA" w:rsidRDefault="007E68EA" w:rsidP="007E68EA">
      <w:pPr>
        <w:tabs>
          <w:tab w:val="left" w:pos="1080"/>
          <w:tab w:val="left" w:pos="720"/>
          <w:tab w:val="left" w:pos="360"/>
        </w:tabs>
        <w:jc w:val="center"/>
        <w:rPr>
          <w:highlight w:val="white"/>
        </w:rPr>
      </w:pPr>
      <w:r>
        <w:rPr>
          <w:highlight w:val="white"/>
        </w:rPr>
        <w:t>ACALANES UNION HIGH SCHOOL DISTRICT</w:t>
      </w:r>
    </w:p>
    <w:p w:rsidR="007E68EA" w:rsidRDefault="007E68EA" w:rsidP="007E68EA">
      <w:pPr>
        <w:tabs>
          <w:tab w:val="left" w:pos="1080"/>
          <w:tab w:val="left" w:pos="720"/>
          <w:tab w:val="left" w:pos="360"/>
        </w:tabs>
        <w:jc w:val="center"/>
        <w:rPr>
          <w:highlight w:val="white"/>
        </w:rPr>
      </w:pPr>
    </w:p>
    <w:p w:rsidR="007E68EA" w:rsidRDefault="007E68EA" w:rsidP="007E68EA">
      <w:pPr>
        <w:tabs>
          <w:tab w:val="left" w:pos="1080"/>
          <w:tab w:val="left" w:pos="720"/>
          <w:tab w:val="left" w:pos="360"/>
        </w:tabs>
        <w:jc w:val="center"/>
        <w:rPr>
          <w:highlight w:val="white"/>
        </w:rPr>
      </w:pPr>
      <w:r>
        <w:rPr>
          <w:highlight w:val="white"/>
        </w:rPr>
        <w:t>Memorandum of Understanding</w:t>
      </w:r>
    </w:p>
    <w:p w:rsidR="007E68EA" w:rsidRDefault="007E68EA" w:rsidP="007E68EA">
      <w:pPr>
        <w:tabs>
          <w:tab w:val="left" w:pos="1080"/>
          <w:tab w:val="left" w:pos="720"/>
          <w:tab w:val="left" w:pos="360"/>
        </w:tabs>
        <w:jc w:val="center"/>
        <w:rPr>
          <w:highlight w:val="white"/>
        </w:rPr>
      </w:pPr>
    </w:p>
    <w:p w:rsidR="007E68EA" w:rsidRDefault="007E68EA" w:rsidP="007E68EA">
      <w:pPr>
        <w:tabs>
          <w:tab w:val="left" w:pos="1080"/>
          <w:tab w:val="left" w:pos="720"/>
          <w:tab w:val="left" w:pos="360"/>
        </w:tabs>
        <w:jc w:val="center"/>
        <w:rPr>
          <w:highlight w:val="white"/>
        </w:rPr>
      </w:pPr>
      <w:r>
        <w:rPr>
          <w:highlight w:val="white"/>
        </w:rPr>
        <w:t xml:space="preserve">Between </w:t>
      </w:r>
    </w:p>
    <w:p w:rsidR="007E68EA" w:rsidRDefault="007E68EA" w:rsidP="007E68EA">
      <w:pPr>
        <w:tabs>
          <w:tab w:val="left" w:pos="1080"/>
          <w:tab w:val="left" w:pos="720"/>
          <w:tab w:val="left" w:pos="360"/>
        </w:tabs>
        <w:jc w:val="center"/>
        <w:rPr>
          <w:highlight w:val="white"/>
        </w:rPr>
      </w:pPr>
    </w:p>
    <w:p w:rsidR="007E68EA" w:rsidRDefault="007E68EA" w:rsidP="007E68EA">
      <w:pPr>
        <w:tabs>
          <w:tab w:val="left" w:pos="1080"/>
          <w:tab w:val="left" w:pos="720"/>
          <w:tab w:val="left" w:pos="360"/>
        </w:tabs>
        <w:jc w:val="center"/>
        <w:rPr>
          <w:sz w:val="28"/>
          <w:szCs w:val="28"/>
          <w:highlight w:val="white"/>
        </w:rPr>
      </w:pPr>
      <w:r>
        <w:rPr>
          <w:sz w:val="28"/>
          <w:szCs w:val="28"/>
          <w:highlight w:val="white"/>
        </w:rPr>
        <w:t>The Acalanes Union High School District</w:t>
      </w:r>
    </w:p>
    <w:p w:rsidR="007E68EA" w:rsidRDefault="007E68EA" w:rsidP="007E68EA">
      <w:pPr>
        <w:tabs>
          <w:tab w:val="left" w:pos="1080"/>
          <w:tab w:val="left" w:pos="720"/>
          <w:tab w:val="left" w:pos="360"/>
        </w:tabs>
        <w:jc w:val="center"/>
        <w:rPr>
          <w:highlight w:val="white"/>
        </w:rPr>
      </w:pPr>
    </w:p>
    <w:p w:rsidR="007E68EA" w:rsidRDefault="007E68EA" w:rsidP="007E68EA">
      <w:pPr>
        <w:tabs>
          <w:tab w:val="left" w:pos="1080"/>
          <w:tab w:val="left" w:pos="720"/>
          <w:tab w:val="left" w:pos="360"/>
        </w:tabs>
        <w:jc w:val="center"/>
        <w:rPr>
          <w:highlight w:val="white"/>
        </w:rPr>
      </w:pPr>
      <w:r>
        <w:rPr>
          <w:highlight w:val="white"/>
        </w:rPr>
        <w:t xml:space="preserve">And </w:t>
      </w:r>
    </w:p>
    <w:p w:rsidR="007E68EA" w:rsidRDefault="007E68EA" w:rsidP="007E68EA">
      <w:pPr>
        <w:tabs>
          <w:tab w:val="left" w:pos="1080"/>
          <w:tab w:val="left" w:pos="720"/>
          <w:tab w:val="left" w:pos="360"/>
        </w:tabs>
        <w:jc w:val="center"/>
        <w:rPr>
          <w:highlight w:val="white"/>
        </w:rPr>
      </w:pPr>
    </w:p>
    <w:p w:rsidR="007E68EA" w:rsidRDefault="007E68EA" w:rsidP="007E68EA">
      <w:pPr>
        <w:tabs>
          <w:tab w:val="left" w:pos="1080"/>
          <w:tab w:val="left" w:pos="720"/>
          <w:tab w:val="left" w:pos="360"/>
        </w:tabs>
        <w:jc w:val="center"/>
        <w:rPr>
          <w:highlight w:val="white"/>
        </w:rPr>
      </w:pPr>
      <w:r>
        <w:rPr>
          <w:sz w:val="28"/>
          <w:szCs w:val="28"/>
          <w:highlight w:val="white"/>
        </w:rPr>
        <w:t xml:space="preserve">Acalanes Education Association </w:t>
      </w:r>
    </w:p>
    <w:p w:rsidR="007E68EA" w:rsidRDefault="007E68EA" w:rsidP="007E68EA">
      <w:pPr>
        <w:tabs>
          <w:tab w:val="left" w:pos="1080"/>
          <w:tab w:val="left" w:pos="720"/>
          <w:tab w:val="left" w:pos="360"/>
        </w:tabs>
        <w:jc w:val="center"/>
        <w:rPr>
          <w:highlight w:val="white"/>
        </w:rPr>
      </w:pPr>
    </w:p>
    <w:p w:rsidR="007E68EA" w:rsidRDefault="007E68EA" w:rsidP="007E68EA">
      <w:pPr>
        <w:tabs>
          <w:tab w:val="left" w:pos="1080"/>
          <w:tab w:val="left" w:pos="720"/>
          <w:tab w:val="left" w:pos="360"/>
        </w:tabs>
        <w:jc w:val="center"/>
        <w:rPr>
          <w:b/>
          <w:sz w:val="36"/>
          <w:szCs w:val="36"/>
          <w:highlight w:val="white"/>
        </w:rPr>
      </w:pPr>
      <w:r>
        <w:rPr>
          <w:b/>
          <w:sz w:val="36"/>
          <w:szCs w:val="36"/>
          <w:highlight w:val="white"/>
        </w:rPr>
        <w:t>Re: Independent Study Teachers</w:t>
      </w:r>
    </w:p>
    <w:p w:rsidR="007E68EA" w:rsidRDefault="007E68EA" w:rsidP="007E68EA">
      <w:pPr>
        <w:tabs>
          <w:tab w:val="left" w:pos="1080"/>
          <w:tab w:val="left" w:pos="720"/>
          <w:tab w:val="left" w:pos="360"/>
        </w:tabs>
        <w:rPr>
          <w:highlight w:val="white"/>
        </w:rPr>
      </w:pPr>
      <w:r>
        <w:br w:type="page"/>
      </w:r>
    </w:p>
    <w:p w:rsidR="007E68EA" w:rsidRDefault="007E68EA" w:rsidP="007E68EA">
      <w:pPr>
        <w:tabs>
          <w:tab w:val="left" w:pos="1080"/>
          <w:tab w:val="left" w:pos="720"/>
          <w:tab w:val="left" w:pos="360"/>
        </w:tabs>
        <w:jc w:val="center"/>
        <w:rPr>
          <w:b/>
          <w:sz w:val="30"/>
          <w:szCs w:val="30"/>
          <w:highlight w:val="white"/>
        </w:rPr>
      </w:pPr>
    </w:p>
    <w:p w:rsidR="007E68EA" w:rsidRPr="007E68EA" w:rsidRDefault="007E68EA" w:rsidP="007E68EA">
      <w:pPr>
        <w:tabs>
          <w:tab w:val="left" w:pos="1080"/>
          <w:tab w:val="left" w:pos="720"/>
          <w:tab w:val="left" w:pos="360"/>
        </w:tabs>
        <w:jc w:val="center"/>
        <w:rPr>
          <w:i/>
          <w:sz w:val="30"/>
          <w:szCs w:val="30"/>
          <w:highlight w:val="white"/>
        </w:rPr>
      </w:pPr>
      <w:r w:rsidRPr="007E68EA">
        <w:rPr>
          <w:b/>
          <w:sz w:val="30"/>
          <w:szCs w:val="30"/>
          <w:highlight w:val="white"/>
        </w:rPr>
        <w:t xml:space="preserve">2022-2023 Memorandum of Understanding </w:t>
      </w:r>
    </w:p>
    <w:p w:rsidR="007E68EA" w:rsidRPr="007E68EA" w:rsidRDefault="007E68EA" w:rsidP="007E68EA">
      <w:pPr>
        <w:tabs>
          <w:tab w:val="left" w:pos="1080"/>
          <w:tab w:val="left" w:pos="720"/>
          <w:tab w:val="left" w:pos="360"/>
        </w:tabs>
        <w:jc w:val="center"/>
        <w:rPr>
          <w:b/>
          <w:highlight w:val="white"/>
        </w:rPr>
      </w:pPr>
    </w:p>
    <w:p w:rsidR="007E68EA" w:rsidRPr="007E68EA" w:rsidRDefault="007E68EA" w:rsidP="007E68EA">
      <w:pPr>
        <w:tabs>
          <w:tab w:val="left" w:pos="1080"/>
          <w:tab w:val="left" w:pos="720"/>
          <w:tab w:val="left" w:pos="360"/>
        </w:tabs>
        <w:jc w:val="center"/>
        <w:rPr>
          <w:b/>
          <w:highlight w:val="white"/>
        </w:rPr>
      </w:pPr>
      <w:r w:rsidRPr="007E68EA">
        <w:rPr>
          <w:b/>
          <w:highlight w:val="white"/>
        </w:rPr>
        <w:t>THE INDEPENDENT STUDY TEACHERS</w:t>
      </w:r>
    </w:p>
    <w:p w:rsidR="007E68EA" w:rsidRPr="007E68EA" w:rsidRDefault="007E68EA" w:rsidP="007E68EA">
      <w:pPr>
        <w:tabs>
          <w:tab w:val="left" w:pos="1080"/>
          <w:tab w:val="left" w:pos="720"/>
          <w:tab w:val="left" w:pos="360"/>
        </w:tabs>
        <w:rPr>
          <w:highlight w:val="white"/>
        </w:rPr>
      </w:pPr>
    </w:p>
    <w:p w:rsidR="007E68EA" w:rsidRPr="007E68EA" w:rsidRDefault="007E68EA" w:rsidP="007E68EA">
      <w:pPr>
        <w:tabs>
          <w:tab w:val="left" w:pos="1080"/>
          <w:tab w:val="left" w:pos="720"/>
          <w:tab w:val="left" w:pos="360"/>
        </w:tabs>
        <w:rPr>
          <w:highlight w:val="white"/>
        </w:rPr>
      </w:pPr>
      <w:r w:rsidRPr="007E68EA">
        <w:rPr>
          <w:highlight w:val="white"/>
        </w:rPr>
        <w:t xml:space="preserve">The following terms and conditions for employment apply to unit members assigned to Acalanes Center for Independent Study. </w:t>
      </w:r>
    </w:p>
    <w:p w:rsidR="007E68EA" w:rsidRPr="007E68EA" w:rsidRDefault="007E68EA" w:rsidP="007E68EA">
      <w:pPr>
        <w:tabs>
          <w:tab w:val="left" w:pos="1080"/>
          <w:tab w:val="left" w:pos="720"/>
          <w:tab w:val="left" w:pos="360"/>
        </w:tabs>
        <w:rPr>
          <w:highlight w:val="white"/>
        </w:rPr>
      </w:pPr>
    </w:p>
    <w:p w:rsidR="007E68EA" w:rsidRPr="007E68EA" w:rsidRDefault="007E68EA" w:rsidP="007E68EA">
      <w:pPr>
        <w:tabs>
          <w:tab w:val="left" w:pos="1080"/>
          <w:tab w:val="left" w:pos="720"/>
          <w:tab w:val="left" w:pos="360"/>
        </w:tabs>
        <w:rPr>
          <w:highlight w:val="white"/>
        </w:rPr>
      </w:pPr>
      <w:r w:rsidRPr="007E68EA">
        <w:rPr>
          <w:highlight w:val="white"/>
        </w:rPr>
        <w:t>Independent study teachers included in the bargaining unit shall only be entitled to those rights under the collective bargaining agreement specified below:</w:t>
      </w:r>
    </w:p>
    <w:p w:rsidR="007E68EA" w:rsidRPr="007E68EA" w:rsidRDefault="007E68EA" w:rsidP="007E68EA">
      <w:pPr>
        <w:tabs>
          <w:tab w:val="left" w:pos="1080"/>
          <w:tab w:val="left" w:pos="720"/>
          <w:tab w:val="left" w:pos="360"/>
        </w:tabs>
        <w:rPr>
          <w:highlight w:val="white"/>
        </w:rPr>
      </w:pPr>
    </w:p>
    <w:p w:rsidR="007E68EA" w:rsidRPr="007E68EA" w:rsidRDefault="007E68EA" w:rsidP="007E68EA">
      <w:pPr>
        <w:tabs>
          <w:tab w:val="left" w:pos="1080"/>
          <w:tab w:val="left" w:pos="720"/>
          <w:tab w:val="left" w:pos="360"/>
        </w:tabs>
        <w:ind w:left="720"/>
        <w:rPr>
          <w:highlight w:val="white"/>
        </w:rPr>
      </w:pPr>
      <w:r w:rsidRPr="007E68EA">
        <w:rPr>
          <w:highlight w:val="white"/>
        </w:rPr>
        <w:t>Article</w:t>
      </w:r>
      <w:r w:rsidRPr="007E68EA">
        <w:rPr>
          <w:highlight w:val="white"/>
        </w:rPr>
        <w:tab/>
        <w:t>1</w:t>
      </w:r>
      <w:r w:rsidRPr="007E68EA">
        <w:rPr>
          <w:highlight w:val="white"/>
        </w:rPr>
        <w:tab/>
        <w:t>Agreement</w:t>
      </w:r>
    </w:p>
    <w:p w:rsidR="007E68EA" w:rsidRPr="007E68EA" w:rsidRDefault="007E68EA" w:rsidP="007E68EA">
      <w:pPr>
        <w:tabs>
          <w:tab w:val="left" w:pos="1080"/>
          <w:tab w:val="left" w:pos="720"/>
          <w:tab w:val="left" w:pos="360"/>
        </w:tabs>
        <w:ind w:left="720"/>
        <w:rPr>
          <w:highlight w:val="white"/>
        </w:rPr>
      </w:pPr>
      <w:r w:rsidRPr="007E68EA">
        <w:rPr>
          <w:highlight w:val="white"/>
        </w:rPr>
        <w:tab/>
      </w:r>
      <w:r w:rsidRPr="007E68EA">
        <w:rPr>
          <w:highlight w:val="white"/>
        </w:rPr>
        <w:tab/>
        <w:t>2</w:t>
      </w:r>
      <w:r w:rsidRPr="007E68EA">
        <w:rPr>
          <w:highlight w:val="white"/>
        </w:rPr>
        <w:tab/>
        <w:t>Recognition</w:t>
      </w:r>
    </w:p>
    <w:p w:rsidR="007E68EA" w:rsidRPr="007E68EA" w:rsidRDefault="007E68EA" w:rsidP="007E68EA">
      <w:pPr>
        <w:tabs>
          <w:tab w:val="left" w:pos="1080"/>
          <w:tab w:val="left" w:pos="720"/>
          <w:tab w:val="left" w:pos="360"/>
        </w:tabs>
        <w:ind w:left="720"/>
        <w:rPr>
          <w:highlight w:val="white"/>
        </w:rPr>
      </w:pPr>
      <w:r w:rsidRPr="007E68EA">
        <w:rPr>
          <w:highlight w:val="white"/>
        </w:rPr>
        <w:tab/>
      </w:r>
      <w:r w:rsidRPr="007E68EA">
        <w:rPr>
          <w:highlight w:val="white"/>
        </w:rPr>
        <w:tab/>
        <w:t>3</w:t>
      </w:r>
      <w:r w:rsidRPr="007E68EA">
        <w:rPr>
          <w:highlight w:val="white"/>
        </w:rPr>
        <w:tab/>
        <w:t>Salaries</w:t>
      </w:r>
    </w:p>
    <w:p w:rsidR="007E68EA" w:rsidRPr="007E68EA" w:rsidRDefault="007E68EA" w:rsidP="007E68EA">
      <w:pPr>
        <w:tabs>
          <w:tab w:val="left" w:pos="1080"/>
          <w:tab w:val="left" w:pos="720"/>
          <w:tab w:val="left" w:pos="360"/>
        </w:tabs>
        <w:ind w:left="720"/>
        <w:rPr>
          <w:highlight w:val="white"/>
        </w:rPr>
      </w:pPr>
      <w:r w:rsidRPr="007E68EA">
        <w:rPr>
          <w:highlight w:val="white"/>
        </w:rPr>
        <w:tab/>
      </w:r>
      <w:r w:rsidRPr="007E68EA">
        <w:rPr>
          <w:highlight w:val="white"/>
        </w:rPr>
        <w:tab/>
        <w:t>4</w:t>
      </w:r>
      <w:r w:rsidRPr="007E68EA">
        <w:rPr>
          <w:highlight w:val="white"/>
        </w:rPr>
        <w:tab/>
        <w:t>Organization Security</w:t>
      </w:r>
    </w:p>
    <w:p w:rsidR="007E68EA" w:rsidRPr="007E68EA" w:rsidRDefault="007E68EA" w:rsidP="007E68EA">
      <w:pPr>
        <w:tabs>
          <w:tab w:val="left" w:pos="1080"/>
          <w:tab w:val="left" w:pos="720"/>
          <w:tab w:val="left" w:pos="360"/>
        </w:tabs>
        <w:ind w:left="720"/>
        <w:rPr>
          <w:highlight w:val="white"/>
        </w:rPr>
      </w:pPr>
      <w:r w:rsidRPr="007E68EA">
        <w:rPr>
          <w:highlight w:val="white"/>
        </w:rPr>
        <w:tab/>
      </w:r>
      <w:r w:rsidRPr="007E68EA">
        <w:rPr>
          <w:highlight w:val="white"/>
        </w:rPr>
        <w:tab/>
        <w:t xml:space="preserve">6 </w:t>
      </w:r>
      <w:r w:rsidRPr="007E68EA">
        <w:rPr>
          <w:highlight w:val="white"/>
        </w:rPr>
        <w:tab/>
        <w:t>School Year Calendar</w:t>
      </w:r>
    </w:p>
    <w:p w:rsidR="007E68EA" w:rsidRPr="007E68EA" w:rsidRDefault="007E68EA" w:rsidP="007E68EA">
      <w:pPr>
        <w:tabs>
          <w:tab w:val="left" w:pos="1080"/>
          <w:tab w:val="left" w:pos="720"/>
          <w:tab w:val="left" w:pos="360"/>
        </w:tabs>
        <w:ind w:left="720"/>
        <w:rPr>
          <w:highlight w:val="white"/>
        </w:rPr>
      </w:pPr>
      <w:r w:rsidRPr="007E68EA">
        <w:rPr>
          <w:highlight w:val="white"/>
        </w:rPr>
        <w:tab/>
      </w:r>
      <w:r w:rsidRPr="007E68EA">
        <w:rPr>
          <w:highlight w:val="white"/>
        </w:rPr>
        <w:tab/>
        <w:t xml:space="preserve">7 </w:t>
      </w:r>
      <w:r w:rsidRPr="007E68EA">
        <w:rPr>
          <w:highlight w:val="white"/>
        </w:rPr>
        <w:tab/>
        <w:t>Leaves</w:t>
      </w:r>
    </w:p>
    <w:p w:rsidR="007E68EA" w:rsidRPr="007E68EA" w:rsidRDefault="007E68EA" w:rsidP="007E68EA">
      <w:pPr>
        <w:tabs>
          <w:tab w:val="left" w:pos="1080"/>
          <w:tab w:val="left" w:pos="720"/>
          <w:tab w:val="left" w:pos="360"/>
        </w:tabs>
        <w:ind w:left="720"/>
        <w:rPr>
          <w:highlight w:val="white"/>
        </w:rPr>
      </w:pPr>
      <w:r w:rsidRPr="007E68EA">
        <w:rPr>
          <w:highlight w:val="white"/>
        </w:rPr>
        <w:tab/>
      </w:r>
      <w:r w:rsidRPr="007E68EA">
        <w:rPr>
          <w:highlight w:val="white"/>
        </w:rPr>
        <w:tab/>
        <w:t xml:space="preserve">11 </w:t>
      </w:r>
      <w:r w:rsidRPr="007E68EA">
        <w:rPr>
          <w:highlight w:val="white"/>
        </w:rPr>
        <w:tab/>
        <w:t>Evaluation</w:t>
      </w:r>
    </w:p>
    <w:p w:rsidR="007E68EA" w:rsidRPr="007E68EA" w:rsidRDefault="007E68EA" w:rsidP="007E68EA">
      <w:pPr>
        <w:tabs>
          <w:tab w:val="left" w:pos="1080"/>
          <w:tab w:val="left" w:pos="720"/>
          <w:tab w:val="left" w:pos="360"/>
        </w:tabs>
        <w:ind w:left="720"/>
        <w:rPr>
          <w:highlight w:val="white"/>
        </w:rPr>
      </w:pPr>
      <w:r w:rsidRPr="007E68EA">
        <w:rPr>
          <w:highlight w:val="white"/>
        </w:rPr>
        <w:tab/>
      </w:r>
      <w:r w:rsidRPr="007E68EA">
        <w:rPr>
          <w:highlight w:val="white"/>
        </w:rPr>
        <w:tab/>
        <w:t>12</w:t>
      </w:r>
      <w:r w:rsidRPr="007E68EA">
        <w:rPr>
          <w:highlight w:val="white"/>
        </w:rPr>
        <w:tab/>
        <w:t>Employee Benefits</w:t>
      </w:r>
    </w:p>
    <w:p w:rsidR="007E68EA" w:rsidRPr="007E68EA" w:rsidRDefault="007E68EA" w:rsidP="007E68EA">
      <w:pPr>
        <w:tabs>
          <w:tab w:val="left" w:pos="1080"/>
          <w:tab w:val="left" w:pos="720"/>
          <w:tab w:val="left" w:pos="360"/>
        </w:tabs>
        <w:ind w:left="720"/>
        <w:rPr>
          <w:highlight w:val="white"/>
        </w:rPr>
      </w:pPr>
      <w:r w:rsidRPr="007E68EA">
        <w:rPr>
          <w:highlight w:val="white"/>
        </w:rPr>
        <w:tab/>
      </w:r>
      <w:r w:rsidRPr="007E68EA">
        <w:rPr>
          <w:highlight w:val="white"/>
        </w:rPr>
        <w:tab/>
        <w:t>13</w:t>
      </w:r>
      <w:r w:rsidRPr="007E68EA">
        <w:rPr>
          <w:highlight w:val="white"/>
        </w:rPr>
        <w:tab/>
        <w:t>Grievance Procedure</w:t>
      </w:r>
    </w:p>
    <w:p w:rsidR="007E68EA" w:rsidRPr="007E68EA" w:rsidRDefault="007E68EA" w:rsidP="007E68EA">
      <w:pPr>
        <w:tabs>
          <w:tab w:val="left" w:pos="1080"/>
          <w:tab w:val="left" w:pos="720"/>
          <w:tab w:val="left" w:pos="360"/>
        </w:tabs>
        <w:ind w:left="1440"/>
        <w:rPr>
          <w:highlight w:val="white"/>
        </w:rPr>
      </w:pPr>
      <w:r w:rsidRPr="007E68EA">
        <w:rPr>
          <w:highlight w:val="white"/>
        </w:rPr>
        <w:t xml:space="preserve">14 </w:t>
      </w:r>
      <w:r w:rsidRPr="007E68EA">
        <w:rPr>
          <w:highlight w:val="white"/>
        </w:rPr>
        <w:tab/>
        <w:t>Peer Assistance and Review (PAR)</w:t>
      </w:r>
    </w:p>
    <w:p w:rsidR="007E68EA" w:rsidRPr="007E68EA" w:rsidRDefault="007E68EA" w:rsidP="007E68EA">
      <w:pPr>
        <w:tabs>
          <w:tab w:val="left" w:pos="1080"/>
          <w:tab w:val="left" w:pos="720"/>
          <w:tab w:val="left" w:pos="360"/>
        </w:tabs>
        <w:ind w:left="1440"/>
        <w:rPr>
          <w:highlight w:val="white"/>
        </w:rPr>
      </w:pPr>
      <w:r w:rsidRPr="007E68EA">
        <w:rPr>
          <w:highlight w:val="white"/>
        </w:rPr>
        <w:t>15</w:t>
      </w:r>
      <w:r w:rsidRPr="007E68EA">
        <w:rPr>
          <w:highlight w:val="white"/>
        </w:rPr>
        <w:tab/>
        <w:t>Working Conditions and Safety</w:t>
      </w:r>
    </w:p>
    <w:p w:rsidR="007E68EA" w:rsidRPr="007E68EA" w:rsidRDefault="007E68EA" w:rsidP="007E68EA">
      <w:pPr>
        <w:tabs>
          <w:tab w:val="left" w:pos="1080"/>
          <w:tab w:val="left" w:pos="720"/>
          <w:tab w:val="left" w:pos="360"/>
        </w:tabs>
        <w:ind w:left="1440"/>
        <w:rPr>
          <w:highlight w:val="white"/>
        </w:rPr>
      </w:pPr>
      <w:r w:rsidRPr="007E68EA">
        <w:rPr>
          <w:highlight w:val="white"/>
        </w:rPr>
        <w:t>16</w:t>
      </w:r>
      <w:r w:rsidRPr="007E68EA">
        <w:rPr>
          <w:highlight w:val="white"/>
        </w:rPr>
        <w:tab/>
        <w:t>Districts Rights</w:t>
      </w:r>
    </w:p>
    <w:p w:rsidR="007E68EA" w:rsidRPr="007E68EA" w:rsidRDefault="007E68EA" w:rsidP="007E68EA">
      <w:pPr>
        <w:tabs>
          <w:tab w:val="left" w:pos="1080"/>
          <w:tab w:val="left" w:pos="720"/>
          <w:tab w:val="left" w:pos="360"/>
        </w:tabs>
        <w:ind w:left="1440"/>
        <w:rPr>
          <w:highlight w:val="white"/>
        </w:rPr>
      </w:pPr>
      <w:r w:rsidRPr="007E68EA">
        <w:rPr>
          <w:highlight w:val="white"/>
        </w:rPr>
        <w:t xml:space="preserve">17 </w:t>
      </w:r>
      <w:r w:rsidRPr="007E68EA">
        <w:rPr>
          <w:highlight w:val="white"/>
        </w:rPr>
        <w:tab/>
        <w:t>Employee Discipline</w:t>
      </w:r>
    </w:p>
    <w:p w:rsidR="007E68EA" w:rsidRPr="007E68EA" w:rsidRDefault="007E68EA" w:rsidP="007E68EA">
      <w:pPr>
        <w:tabs>
          <w:tab w:val="left" w:pos="1080"/>
          <w:tab w:val="left" w:pos="720"/>
          <w:tab w:val="left" w:pos="360"/>
        </w:tabs>
        <w:ind w:left="1440"/>
        <w:rPr>
          <w:highlight w:val="white"/>
        </w:rPr>
      </w:pPr>
      <w:r w:rsidRPr="007E68EA">
        <w:rPr>
          <w:highlight w:val="white"/>
        </w:rPr>
        <w:t xml:space="preserve">18 </w:t>
      </w:r>
      <w:r w:rsidRPr="007E68EA">
        <w:rPr>
          <w:highlight w:val="white"/>
        </w:rPr>
        <w:tab/>
        <w:t>Completion of Meet and Negotiate</w:t>
      </w:r>
    </w:p>
    <w:p w:rsidR="007E68EA" w:rsidRPr="007E68EA" w:rsidRDefault="007E68EA" w:rsidP="007E68EA">
      <w:pPr>
        <w:tabs>
          <w:tab w:val="left" w:pos="1080"/>
          <w:tab w:val="left" w:pos="720"/>
          <w:tab w:val="left" w:pos="360"/>
        </w:tabs>
        <w:ind w:left="1440"/>
        <w:rPr>
          <w:highlight w:val="white"/>
        </w:rPr>
      </w:pPr>
      <w:r w:rsidRPr="007E68EA">
        <w:rPr>
          <w:highlight w:val="white"/>
        </w:rPr>
        <w:t>19</w:t>
      </w:r>
      <w:r w:rsidRPr="007E68EA">
        <w:rPr>
          <w:highlight w:val="white"/>
        </w:rPr>
        <w:tab/>
        <w:t>Term</w:t>
      </w:r>
    </w:p>
    <w:p w:rsidR="007E68EA" w:rsidRPr="007E68EA" w:rsidRDefault="007E68EA" w:rsidP="007E68EA">
      <w:pPr>
        <w:tabs>
          <w:tab w:val="left" w:pos="1080"/>
          <w:tab w:val="left" w:pos="720"/>
          <w:tab w:val="left" w:pos="360"/>
        </w:tabs>
        <w:ind w:left="1440"/>
        <w:rPr>
          <w:highlight w:val="white"/>
        </w:rPr>
      </w:pPr>
      <w:r w:rsidRPr="007E68EA">
        <w:rPr>
          <w:highlight w:val="white"/>
        </w:rPr>
        <w:t>20</w:t>
      </w:r>
      <w:r w:rsidRPr="007E68EA">
        <w:rPr>
          <w:highlight w:val="white"/>
        </w:rPr>
        <w:tab/>
        <w:t>Severability</w:t>
      </w:r>
    </w:p>
    <w:p w:rsidR="007E68EA" w:rsidRPr="007E68EA" w:rsidRDefault="007E68EA" w:rsidP="007E68EA">
      <w:pPr>
        <w:tabs>
          <w:tab w:val="left" w:pos="1080"/>
          <w:tab w:val="left" w:pos="720"/>
          <w:tab w:val="left" w:pos="360"/>
        </w:tabs>
        <w:rPr>
          <w:highlight w:val="white"/>
        </w:rPr>
      </w:pPr>
    </w:p>
    <w:p w:rsidR="007E68EA" w:rsidRPr="007E68EA" w:rsidRDefault="007E68EA" w:rsidP="007E68EA">
      <w:pPr>
        <w:tabs>
          <w:tab w:val="left" w:pos="1080"/>
          <w:tab w:val="left" w:pos="720"/>
          <w:tab w:val="left" w:pos="360"/>
        </w:tabs>
        <w:rPr>
          <w:highlight w:val="white"/>
        </w:rPr>
      </w:pPr>
      <w:r w:rsidRPr="007E68EA">
        <w:rPr>
          <w:highlight w:val="white"/>
        </w:rPr>
        <w:t>Specific articles for ACIS teachers that differ from the contract include:</w:t>
      </w:r>
    </w:p>
    <w:p w:rsidR="007E68EA" w:rsidRPr="007E68EA" w:rsidRDefault="007E68EA" w:rsidP="007E68EA">
      <w:pPr>
        <w:tabs>
          <w:tab w:val="left" w:pos="1080"/>
          <w:tab w:val="left" w:pos="720"/>
          <w:tab w:val="left" w:pos="360"/>
        </w:tabs>
        <w:rPr>
          <w:highlight w:val="white"/>
        </w:rPr>
      </w:pPr>
    </w:p>
    <w:p w:rsidR="007E68EA" w:rsidRPr="007E68EA" w:rsidRDefault="007E68EA" w:rsidP="007E68EA">
      <w:pPr>
        <w:tabs>
          <w:tab w:val="left" w:pos="1080"/>
          <w:tab w:val="left" w:pos="720"/>
          <w:tab w:val="left" w:pos="360"/>
        </w:tabs>
        <w:rPr>
          <w:highlight w:val="white"/>
        </w:rPr>
      </w:pPr>
      <w:r w:rsidRPr="007E68EA">
        <w:rPr>
          <w:highlight w:val="white"/>
        </w:rPr>
        <w:t>Article 5:  TEACHING HOURS</w:t>
      </w:r>
    </w:p>
    <w:p w:rsidR="007E68EA" w:rsidRPr="007E68EA" w:rsidRDefault="007E68EA" w:rsidP="007E68EA">
      <w:pPr>
        <w:tabs>
          <w:tab w:val="left" w:pos="1080"/>
          <w:tab w:val="left" w:pos="720"/>
          <w:tab w:val="left" w:pos="360"/>
        </w:tabs>
        <w:rPr>
          <w:highlight w:val="white"/>
        </w:rPr>
      </w:pPr>
      <w:r w:rsidRPr="007E68EA">
        <w:rPr>
          <w:highlight w:val="white"/>
        </w:rPr>
        <w:t xml:space="preserve">It is recognized that the independent study teacher job description is different from that of the comprehensive teacher. </w:t>
      </w:r>
    </w:p>
    <w:p w:rsidR="007E68EA" w:rsidRPr="007E68EA" w:rsidRDefault="007E68EA" w:rsidP="007E68EA">
      <w:pPr>
        <w:tabs>
          <w:tab w:val="left" w:pos="1080"/>
          <w:tab w:val="left" w:pos="720"/>
          <w:tab w:val="left" w:pos="360"/>
        </w:tabs>
        <w:rPr>
          <w:highlight w:val="white"/>
        </w:rPr>
      </w:pPr>
    </w:p>
    <w:p w:rsidR="007E68EA" w:rsidRPr="007E68EA" w:rsidRDefault="007E68EA" w:rsidP="007E68EA">
      <w:pPr>
        <w:tabs>
          <w:tab w:val="left" w:pos="1080"/>
          <w:tab w:val="left" w:pos="720"/>
          <w:tab w:val="left" w:pos="360"/>
        </w:tabs>
        <w:rPr>
          <w:highlight w:val="white"/>
        </w:rPr>
      </w:pPr>
      <w:r w:rsidRPr="007E68EA">
        <w:rPr>
          <w:highlight w:val="white"/>
        </w:rPr>
        <w:t>Monday work day</w:t>
      </w:r>
    </w:p>
    <w:p w:rsidR="007E68EA" w:rsidRPr="007E68EA" w:rsidRDefault="007E68EA" w:rsidP="007E68EA">
      <w:pPr>
        <w:numPr>
          <w:ilvl w:val="0"/>
          <w:numId w:val="145"/>
        </w:numPr>
        <w:tabs>
          <w:tab w:val="left" w:pos="1080"/>
          <w:tab w:val="left" w:pos="720"/>
          <w:tab w:val="left" w:pos="360"/>
        </w:tabs>
        <w:spacing w:line="276" w:lineRule="auto"/>
        <w:rPr>
          <w:highlight w:val="white"/>
        </w:rPr>
      </w:pPr>
      <w:r w:rsidRPr="007E68EA">
        <w:rPr>
          <w:highlight w:val="white"/>
        </w:rPr>
        <w:t xml:space="preserve">All ACIS teachers will report to work on Mondays </w:t>
      </w:r>
    </w:p>
    <w:p w:rsidR="007E68EA" w:rsidRPr="007E68EA" w:rsidRDefault="007E68EA" w:rsidP="007E68EA">
      <w:pPr>
        <w:numPr>
          <w:ilvl w:val="0"/>
          <w:numId w:val="145"/>
        </w:numPr>
        <w:tabs>
          <w:tab w:val="left" w:pos="1080"/>
          <w:tab w:val="left" w:pos="720"/>
          <w:tab w:val="left" w:pos="360"/>
        </w:tabs>
        <w:spacing w:line="276" w:lineRule="auto"/>
        <w:rPr>
          <w:highlight w:val="white"/>
        </w:rPr>
      </w:pPr>
      <w:r w:rsidRPr="007E68EA">
        <w:rPr>
          <w:highlight w:val="white"/>
        </w:rPr>
        <w:t>Staff meetings shall be held for an hour on Mondays as scheduled.</w:t>
      </w:r>
    </w:p>
    <w:p w:rsidR="007E68EA" w:rsidRPr="007E68EA" w:rsidRDefault="007E68EA" w:rsidP="007E68EA">
      <w:pPr>
        <w:numPr>
          <w:ilvl w:val="0"/>
          <w:numId w:val="145"/>
        </w:numPr>
        <w:tabs>
          <w:tab w:val="left" w:pos="1080"/>
          <w:tab w:val="left" w:pos="720"/>
          <w:tab w:val="left" w:pos="360"/>
        </w:tabs>
        <w:spacing w:line="276" w:lineRule="auto"/>
        <w:rPr>
          <w:highlight w:val="white"/>
        </w:rPr>
      </w:pPr>
      <w:r w:rsidRPr="007E68EA">
        <w:rPr>
          <w:highlight w:val="white"/>
        </w:rPr>
        <w:t xml:space="preserve">ACIS teachers shall have open office hours via a district approved online platform for at least one hour with students. In addition, teachers shall hold an in-person office hour as needed for student appointments.  Their schedule will be developed collaboratively with other teachers and administration to ensure students have access to teachers as appropriate. </w:t>
      </w:r>
    </w:p>
    <w:p w:rsidR="007E68EA" w:rsidRPr="007E68EA" w:rsidRDefault="007E68EA" w:rsidP="007E68EA">
      <w:pPr>
        <w:numPr>
          <w:ilvl w:val="0"/>
          <w:numId w:val="145"/>
        </w:numPr>
        <w:tabs>
          <w:tab w:val="left" w:pos="1080"/>
          <w:tab w:val="left" w:pos="720"/>
          <w:tab w:val="left" w:pos="360"/>
        </w:tabs>
        <w:spacing w:line="276" w:lineRule="auto"/>
        <w:rPr>
          <w:highlight w:val="white"/>
        </w:rPr>
      </w:pPr>
      <w:r w:rsidRPr="007E68EA">
        <w:rPr>
          <w:highlight w:val="white"/>
        </w:rPr>
        <w:t>A full time FTE shall have a minimum of 4 hours of prep time on Monday.</w:t>
      </w:r>
    </w:p>
    <w:p w:rsidR="007E68EA" w:rsidRPr="007E68EA" w:rsidRDefault="007E68EA" w:rsidP="007E68EA">
      <w:pPr>
        <w:tabs>
          <w:tab w:val="left" w:pos="1080"/>
          <w:tab w:val="left" w:pos="720"/>
          <w:tab w:val="left" w:pos="360"/>
        </w:tabs>
        <w:rPr>
          <w:highlight w:val="white"/>
        </w:rPr>
      </w:pPr>
      <w:r w:rsidRPr="007E68EA">
        <w:rPr>
          <w:highlight w:val="white"/>
        </w:rPr>
        <w:t xml:space="preserve"> </w:t>
      </w:r>
    </w:p>
    <w:p w:rsidR="007E68EA" w:rsidRPr="007E68EA" w:rsidRDefault="007E68EA" w:rsidP="007E68EA">
      <w:pPr>
        <w:tabs>
          <w:tab w:val="left" w:pos="1080"/>
          <w:tab w:val="left" w:pos="720"/>
          <w:tab w:val="left" w:pos="360"/>
        </w:tabs>
        <w:rPr>
          <w:highlight w:val="white"/>
        </w:rPr>
      </w:pPr>
      <w:r w:rsidRPr="007E68EA">
        <w:rPr>
          <w:highlight w:val="white"/>
        </w:rPr>
        <w:t>Tuesday-Friday work days</w:t>
      </w:r>
    </w:p>
    <w:p w:rsidR="007E68EA" w:rsidRPr="007E68EA" w:rsidRDefault="007E68EA" w:rsidP="007E68EA">
      <w:pPr>
        <w:tabs>
          <w:tab w:val="left" w:pos="1080"/>
          <w:tab w:val="left" w:pos="720"/>
          <w:tab w:val="left" w:pos="360"/>
        </w:tabs>
        <w:rPr>
          <w:highlight w:val="white"/>
        </w:rPr>
      </w:pPr>
      <w:r w:rsidRPr="007E68EA">
        <w:rPr>
          <w:highlight w:val="white"/>
        </w:rPr>
        <w:lastRenderedPageBreak/>
        <w:t>An ACIS teachers Tuesday through Friday work days shall start 30 minutes prior to their first scheduled period and end 15 minutes after their last scheduled period, including prep periods.  Friday collaboration shall start at 7:30am.</w:t>
      </w:r>
    </w:p>
    <w:p w:rsidR="007E68EA" w:rsidRPr="007E68EA" w:rsidRDefault="007E68EA" w:rsidP="007E68EA">
      <w:pPr>
        <w:tabs>
          <w:tab w:val="left" w:pos="1080"/>
          <w:tab w:val="left" w:pos="720"/>
          <w:tab w:val="left" w:pos="360"/>
        </w:tabs>
        <w:rPr>
          <w:highlight w:val="white"/>
        </w:rPr>
      </w:pPr>
      <w:r w:rsidRPr="007E68EA">
        <w:rPr>
          <w:highlight w:val="white"/>
        </w:rPr>
        <w:t xml:space="preserve"> </w:t>
      </w:r>
    </w:p>
    <w:p w:rsidR="007E68EA" w:rsidRPr="007E68EA" w:rsidRDefault="007E68EA" w:rsidP="007E68EA">
      <w:pPr>
        <w:tabs>
          <w:tab w:val="left" w:pos="1080"/>
          <w:tab w:val="left" w:pos="720"/>
          <w:tab w:val="left" w:pos="360"/>
        </w:tabs>
        <w:rPr>
          <w:highlight w:val="white"/>
        </w:rPr>
      </w:pPr>
      <w:r w:rsidRPr="007E68EA">
        <w:rPr>
          <w:highlight w:val="white"/>
        </w:rPr>
        <w:t>An ACIS teachers work week shall include a minimum of the following</w:t>
      </w:r>
    </w:p>
    <w:p w:rsidR="007E68EA" w:rsidRPr="007E68EA" w:rsidRDefault="007E68EA" w:rsidP="007E68EA">
      <w:pPr>
        <w:numPr>
          <w:ilvl w:val="0"/>
          <w:numId w:val="146"/>
        </w:numPr>
        <w:tabs>
          <w:tab w:val="left" w:pos="1080"/>
          <w:tab w:val="left" w:pos="720"/>
          <w:tab w:val="left" w:pos="360"/>
        </w:tabs>
        <w:spacing w:line="276" w:lineRule="auto"/>
        <w:rPr>
          <w:highlight w:val="white"/>
        </w:rPr>
      </w:pPr>
      <w:r w:rsidRPr="007E68EA">
        <w:rPr>
          <w:highlight w:val="white"/>
        </w:rPr>
        <w:t>7 period days and/or block schedule days Tuesday through Friday</w:t>
      </w:r>
    </w:p>
    <w:p w:rsidR="007E68EA" w:rsidRPr="007E68EA" w:rsidRDefault="007E68EA" w:rsidP="007E68EA">
      <w:pPr>
        <w:numPr>
          <w:ilvl w:val="0"/>
          <w:numId w:val="146"/>
        </w:numPr>
        <w:tabs>
          <w:tab w:val="left" w:pos="1080"/>
          <w:tab w:val="left" w:pos="720"/>
          <w:tab w:val="left" w:pos="360"/>
        </w:tabs>
        <w:spacing w:line="276" w:lineRule="auto"/>
        <w:rPr>
          <w:highlight w:val="white"/>
        </w:rPr>
      </w:pPr>
      <w:r w:rsidRPr="007E68EA">
        <w:rPr>
          <w:highlight w:val="white"/>
        </w:rPr>
        <w:t xml:space="preserve">Friday morning collaborations with colleagues both at ACIS and comprehensive sites.  Core teachers are required to collaborate a minimum of two Fridays a month with colleagues at the comprehensive sites.  Part time teachers may collaborate with colleagues at the comprehensive sites with administrative approval.  Mileage shall be reimbursed as a stipend based on the IRS mileage rate.  </w:t>
      </w:r>
    </w:p>
    <w:p w:rsidR="007E68EA" w:rsidRPr="007E68EA" w:rsidRDefault="007E68EA" w:rsidP="007E68EA">
      <w:pPr>
        <w:tabs>
          <w:tab w:val="left" w:pos="1080"/>
          <w:tab w:val="left" w:pos="720"/>
          <w:tab w:val="left" w:pos="360"/>
        </w:tabs>
        <w:rPr>
          <w:highlight w:val="white"/>
        </w:rPr>
      </w:pPr>
    </w:p>
    <w:p w:rsidR="007E68EA" w:rsidRPr="007E68EA" w:rsidRDefault="007E68EA" w:rsidP="007E68EA">
      <w:pPr>
        <w:tabs>
          <w:tab w:val="left" w:pos="1080"/>
          <w:tab w:val="left" w:pos="720"/>
          <w:tab w:val="left" w:pos="360"/>
        </w:tabs>
        <w:rPr>
          <w:highlight w:val="white"/>
        </w:rPr>
      </w:pPr>
      <w:r w:rsidRPr="007E68EA">
        <w:rPr>
          <w:highlight w:val="white"/>
        </w:rPr>
        <w:t xml:space="preserve">Non-classroom ACIS staff work week </w:t>
      </w:r>
    </w:p>
    <w:p w:rsidR="007E68EA" w:rsidRPr="007E68EA" w:rsidRDefault="007E68EA" w:rsidP="007E68EA">
      <w:pPr>
        <w:tabs>
          <w:tab w:val="left" w:pos="1080"/>
          <w:tab w:val="left" w:pos="720"/>
          <w:tab w:val="left" w:pos="360"/>
        </w:tabs>
        <w:rPr>
          <w:highlight w:val="white"/>
        </w:rPr>
      </w:pPr>
      <w:r w:rsidRPr="007E68EA">
        <w:rPr>
          <w:highlight w:val="white"/>
        </w:rPr>
        <w:t xml:space="preserve">It is understood that students in the ACIS program have a higher need of counseling services compared to students enrolled at the comprehensive sites.  As such, ACIS will have a minimum 0.2 FTE counselor assigned.  Should ACIS enrollment increase beyond 70, counseling FTE may be increased.  AEA and The District agree to meet and confer should </w:t>
      </w:r>
      <w:proofErr w:type="gramStart"/>
      <w:r w:rsidRPr="007E68EA">
        <w:rPr>
          <w:highlight w:val="white"/>
        </w:rPr>
        <w:t>additional</w:t>
      </w:r>
      <w:proofErr w:type="gramEnd"/>
      <w:r w:rsidRPr="007E68EA">
        <w:rPr>
          <w:highlight w:val="white"/>
        </w:rPr>
        <w:t xml:space="preserve"> counseling FTE be requested.</w:t>
      </w:r>
    </w:p>
    <w:p w:rsidR="007E68EA" w:rsidRPr="007E68EA" w:rsidRDefault="007E68EA" w:rsidP="007E68EA">
      <w:pPr>
        <w:tabs>
          <w:tab w:val="left" w:pos="1080"/>
          <w:tab w:val="left" w:pos="720"/>
          <w:tab w:val="left" w:pos="360"/>
        </w:tabs>
        <w:rPr>
          <w:highlight w:val="white"/>
        </w:rPr>
      </w:pPr>
    </w:p>
    <w:p w:rsidR="007E68EA" w:rsidRPr="007E68EA" w:rsidRDefault="007E68EA" w:rsidP="007E68EA">
      <w:pPr>
        <w:tabs>
          <w:tab w:val="left" w:pos="1080"/>
          <w:tab w:val="left" w:pos="720"/>
          <w:tab w:val="left" w:pos="360"/>
        </w:tabs>
        <w:rPr>
          <w:highlight w:val="white"/>
        </w:rPr>
      </w:pPr>
      <w:r w:rsidRPr="007E68EA">
        <w:rPr>
          <w:highlight w:val="white"/>
        </w:rPr>
        <w:t>AEA and the District agree to meet and confer about the ACIS school day schedule on a yearly basis.</w:t>
      </w:r>
    </w:p>
    <w:p w:rsidR="007E68EA" w:rsidRPr="007E68EA" w:rsidRDefault="007E68EA" w:rsidP="007E68EA">
      <w:pPr>
        <w:tabs>
          <w:tab w:val="left" w:pos="1080"/>
          <w:tab w:val="left" w:pos="720"/>
          <w:tab w:val="left" w:pos="360"/>
        </w:tabs>
        <w:rPr>
          <w:highlight w:val="white"/>
        </w:rPr>
      </w:pPr>
    </w:p>
    <w:p w:rsidR="007E68EA" w:rsidRPr="007E68EA" w:rsidRDefault="007E68EA" w:rsidP="007E68EA">
      <w:pPr>
        <w:tabs>
          <w:tab w:val="left" w:pos="1080"/>
          <w:tab w:val="left" w:pos="720"/>
          <w:tab w:val="left" w:pos="360"/>
        </w:tabs>
      </w:pPr>
      <w:r w:rsidRPr="007E68EA">
        <w:t xml:space="preserve">Part time ACIS teachers shall have one of the schedules linked </w:t>
      </w:r>
      <w:hyperlink r:id="rId11">
        <w:r w:rsidRPr="007E68EA">
          <w:rPr>
            <w:color w:val="1155CC"/>
            <w:u w:val="single"/>
          </w:rPr>
          <w:t>here</w:t>
        </w:r>
      </w:hyperlink>
      <w:r w:rsidRPr="007E68EA">
        <w:t>.</w:t>
      </w:r>
    </w:p>
    <w:p w:rsidR="007E68EA" w:rsidRPr="007E68EA" w:rsidRDefault="007E68EA" w:rsidP="007E68EA">
      <w:pPr>
        <w:tabs>
          <w:tab w:val="left" w:pos="1080"/>
          <w:tab w:val="left" w:pos="720"/>
          <w:tab w:val="left" w:pos="360"/>
        </w:tabs>
        <w:rPr>
          <w:highlight w:val="yellow"/>
        </w:rPr>
      </w:pPr>
    </w:p>
    <w:p w:rsidR="007E68EA" w:rsidRPr="007E68EA" w:rsidRDefault="007E68EA" w:rsidP="007E68EA">
      <w:pPr>
        <w:tabs>
          <w:tab w:val="left" w:pos="1080"/>
          <w:tab w:val="left" w:pos="720"/>
          <w:tab w:val="left" w:pos="360"/>
        </w:tabs>
        <w:rPr>
          <w:highlight w:val="white"/>
        </w:rPr>
      </w:pPr>
      <w:r w:rsidRPr="007E68EA">
        <w:rPr>
          <w:highlight w:val="white"/>
        </w:rPr>
        <w:t>Participation in co-curriculum activities: Unit members shall participate in the following activities:</w:t>
      </w:r>
    </w:p>
    <w:p w:rsidR="007E68EA" w:rsidRPr="007E68EA" w:rsidRDefault="007E68EA" w:rsidP="007E68EA">
      <w:pPr>
        <w:numPr>
          <w:ilvl w:val="0"/>
          <w:numId w:val="144"/>
        </w:numPr>
        <w:tabs>
          <w:tab w:val="left" w:pos="1080"/>
          <w:tab w:val="left" w:pos="720"/>
          <w:tab w:val="left" w:pos="360"/>
        </w:tabs>
        <w:spacing w:line="276" w:lineRule="auto"/>
        <w:rPr>
          <w:highlight w:val="white"/>
        </w:rPr>
      </w:pPr>
      <w:r w:rsidRPr="007E68EA">
        <w:rPr>
          <w:highlight w:val="white"/>
        </w:rPr>
        <w:t>Back-to-School night (one per year in the fall) and Open House (one per year in the spring).  The ending time for both Open House and Back to School Night will be no later than 8:30 pm. Unit members will be required to report no earlier than 6:00 pm for a maximum of two hours of assigned duty.</w:t>
      </w:r>
    </w:p>
    <w:p w:rsidR="007E68EA" w:rsidRPr="007E68EA" w:rsidRDefault="007E68EA" w:rsidP="007E68EA">
      <w:pPr>
        <w:numPr>
          <w:ilvl w:val="0"/>
          <w:numId w:val="144"/>
        </w:numPr>
        <w:tabs>
          <w:tab w:val="left" w:pos="1080"/>
          <w:tab w:val="left" w:pos="720"/>
          <w:tab w:val="left" w:pos="360"/>
        </w:tabs>
        <w:spacing w:line="276" w:lineRule="auto"/>
        <w:rPr>
          <w:highlight w:val="white"/>
        </w:rPr>
      </w:pPr>
      <w:r w:rsidRPr="007E68EA">
        <w:rPr>
          <w:highlight w:val="white"/>
        </w:rPr>
        <w:t>Graduation</w:t>
      </w:r>
    </w:p>
    <w:p w:rsidR="007E68EA" w:rsidRPr="007E68EA" w:rsidRDefault="007E68EA" w:rsidP="007E68EA">
      <w:pPr>
        <w:numPr>
          <w:ilvl w:val="0"/>
          <w:numId w:val="144"/>
        </w:numPr>
        <w:tabs>
          <w:tab w:val="left" w:pos="1080"/>
          <w:tab w:val="left" w:pos="720"/>
          <w:tab w:val="left" w:pos="360"/>
        </w:tabs>
        <w:spacing w:line="276" w:lineRule="auto"/>
        <w:rPr>
          <w:highlight w:val="white"/>
        </w:rPr>
      </w:pPr>
      <w:r w:rsidRPr="007E68EA">
        <w:rPr>
          <w:highlight w:val="white"/>
        </w:rPr>
        <w:t>Parent and student conferences scheduled at mutually agreed upon times.</w:t>
      </w:r>
    </w:p>
    <w:p w:rsidR="007E68EA" w:rsidRPr="007E68EA" w:rsidRDefault="007E68EA" w:rsidP="007E68EA">
      <w:pPr>
        <w:tabs>
          <w:tab w:val="left" w:pos="1080"/>
          <w:tab w:val="left" w:pos="720"/>
          <w:tab w:val="left" w:pos="360"/>
        </w:tabs>
        <w:rPr>
          <w:highlight w:val="white"/>
        </w:rPr>
      </w:pPr>
    </w:p>
    <w:p w:rsidR="007E68EA" w:rsidRPr="007E68EA" w:rsidRDefault="007E68EA" w:rsidP="007E68EA">
      <w:pPr>
        <w:tabs>
          <w:tab w:val="left" w:pos="1080"/>
          <w:tab w:val="left" w:pos="720"/>
          <w:tab w:val="left" w:pos="360"/>
        </w:tabs>
        <w:rPr>
          <w:highlight w:val="white"/>
        </w:rPr>
      </w:pPr>
      <w:r w:rsidRPr="007E68EA">
        <w:rPr>
          <w:highlight w:val="white"/>
        </w:rPr>
        <w:t>Substitution: When requested by an administrator any classroom unit member, including part-time classroom unit members, will substitute for another classroom unit member during his/her preparation period. Additionally, a classroom unit member may be required to sub during an open period if there are no volunteers.  All substitutions will be paid per Schedule B.</w:t>
      </w:r>
    </w:p>
    <w:p w:rsidR="007E68EA" w:rsidRPr="007E68EA" w:rsidRDefault="007E68EA" w:rsidP="007E68EA">
      <w:pPr>
        <w:tabs>
          <w:tab w:val="left" w:pos="1080"/>
          <w:tab w:val="left" w:pos="720"/>
          <w:tab w:val="left" w:pos="360"/>
        </w:tabs>
        <w:rPr>
          <w:highlight w:val="white"/>
        </w:rPr>
      </w:pPr>
    </w:p>
    <w:p w:rsidR="007E68EA" w:rsidRPr="007E68EA" w:rsidRDefault="007E68EA" w:rsidP="007E68EA">
      <w:pPr>
        <w:tabs>
          <w:tab w:val="left" w:pos="1080"/>
          <w:tab w:val="left" w:pos="720"/>
          <w:tab w:val="left" w:pos="360"/>
        </w:tabs>
        <w:rPr>
          <w:highlight w:val="white"/>
        </w:rPr>
      </w:pPr>
      <w:r w:rsidRPr="007E68EA">
        <w:rPr>
          <w:highlight w:val="white"/>
        </w:rPr>
        <w:t xml:space="preserve">Unit members, who are required by their supervisor to travel between two sites during a school day, will receive a traveling teacher stipend on Schedule B paid on a monthly basis. The traveling teacher stipend includes all compensation associated with a split-site </w:t>
      </w:r>
      <w:proofErr w:type="gramStart"/>
      <w:r w:rsidRPr="007E68EA">
        <w:rPr>
          <w:highlight w:val="white"/>
        </w:rPr>
        <w:t>assignment ,</w:t>
      </w:r>
      <w:proofErr w:type="gramEnd"/>
      <w:r w:rsidRPr="007E68EA">
        <w:rPr>
          <w:highlight w:val="white"/>
        </w:rPr>
        <w:t xml:space="preserve"> including mileage reimbursement.</w:t>
      </w:r>
    </w:p>
    <w:p w:rsidR="007E68EA" w:rsidRPr="007E68EA" w:rsidRDefault="007E68EA" w:rsidP="007E68EA">
      <w:pPr>
        <w:tabs>
          <w:tab w:val="left" w:pos="1080"/>
          <w:tab w:val="left" w:pos="720"/>
          <w:tab w:val="left" w:pos="360"/>
        </w:tabs>
        <w:rPr>
          <w:highlight w:val="white"/>
        </w:rPr>
      </w:pPr>
    </w:p>
    <w:p w:rsidR="007E68EA" w:rsidRPr="007E68EA" w:rsidRDefault="007E68EA" w:rsidP="007E68EA">
      <w:pPr>
        <w:tabs>
          <w:tab w:val="left" w:pos="1080"/>
          <w:tab w:val="left" w:pos="720"/>
          <w:tab w:val="left" w:pos="360"/>
        </w:tabs>
        <w:rPr>
          <w:highlight w:val="white"/>
        </w:rPr>
      </w:pPr>
      <w:r w:rsidRPr="007E68EA">
        <w:rPr>
          <w:highlight w:val="white"/>
        </w:rPr>
        <w:t xml:space="preserve">New teacher orientation, held prior to the school year, will be compensated either at the </w:t>
      </w:r>
      <w:proofErr w:type="gramStart"/>
      <w:r w:rsidRPr="007E68EA">
        <w:rPr>
          <w:highlight w:val="white"/>
        </w:rPr>
        <w:t>District</w:t>
      </w:r>
      <w:proofErr w:type="gramEnd"/>
      <w:r w:rsidRPr="007E68EA">
        <w:rPr>
          <w:highlight w:val="white"/>
        </w:rPr>
        <w:t xml:space="preserve"> workshop rate or with professional growth units.</w:t>
      </w:r>
    </w:p>
    <w:p w:rsidR="007E68EA" w:rsidRPr="007E68EA" w:rsidRDefault="007E68EA" w:rsidP="007E68EA">
      <w:pPr>
        <w:tabs>
          <w:tab w:val="left" w:pos="1080"/>
          <w:tab w:val="left" w:pos="720"/>
          <w:tab w:val="left" w:pos="360"/>
        </w:tabs>
        <w:rPr>
          <w:highlight w:val="white"/>
        </w:rPr>
      </w:pPr>
    </w:p>
    <w:p w:rsidR="007E68EA" w:rsidRPr="007E68EA" w:rsidRDefault="007E68EA" w:rsidP="007E68EA">
      <w:pPr>
        <w:tabs>
          <w:tab w:val="left" w:pos="1080"/>
          <w:tab w:val="left" w:pos="720"/>
          <w:tab w:val="left" w:pos="360"/>
        </w:tabs>
        <w:rPr>
          <w:highlight w:val="white"/>
        </w:rPr>
      </w:pPr>
      <w:r w:rsidRPr="007E68EA">
        <w:rPr>
          <w:highlight w:val="white"/>
        </w:rPr>
        <w:t xml:space="preserve">Article 8:  CLASS SIZE </w:t>
      </w:r>
    </w:p>
    <w:p w:rsidR="007E68EA" w:rsidRPr="007E68EA" w:rsidRDefault="007E68EA" w:rsidP="007E68EA">
      <w:pPr>
        <w:tabs>
          <w:tab w:val="left" w:pos="1080"/>
          <w:tab w:val="left" w:pos="720"/>
          <w:tab w:val="left" w:pos="360"/>
        </w:tabs>
        <w:rPr>
          <w:highlight w:val="white"/>
        </w:rPr>
      </w:pPr>
    </w:p>
    <w:p w:rsidR="007E68EA" w:rsidRPr="007E68EA" w:rsidRDefault="007E68EA" w:rsidP="007E68EA">
      <w:pPr>
        <w:tabs>
          <w:tab w:val="left" w:pos="1080"/>
          <w:tab w:val="left" w:pos="720"/>
          <w:tab w:val="left" w:pos="360"/>
        </w:tabs>
        <w:rPr>
          <w:highlight w:val="white"/>
        </w:rPr>
      </w:pPr>
      <w:r w:rsidRPr="007E68EA">
        <w:rPr>
          <w:highlight w:val="white"/>
        </w:rPr>
        <w:t xml:space="preserve">An ACIS core full time teacher is a teacher who teaches math, science, SS, </w:t>
      </w:r>
      <w:proofErr w:type="gramStart"/>
      <w:r w:rsidRPr="007E68EA">
        <w:rPr>
          <w:highlight w:val="white"/>
        </w:rPr>
        <w:t>or  ELA</w:t>
      </w:r>
      <w:proofErr w:type="gramEnd"/>
      <w:r w:rsidRPr="007E68EA">
        <w:rPr>
          <w:highlight w:val="white"/>
        </w:rPr>
        <w:t>. A core teacher will have between 4-5 in person preps and an adjusted contact max of up to 120 until in-person and asynchronous curriculum and assessments have been aligned. This number would increase to 125 after alignment.</w:t>
      </w:r>
    </w:p>
    <w:p w:rsidR="007E68EA" w:rsidRPr="007E68EA" w:rsidRDefault="007E68EA" w:rsidP="007E68EA">
      <w:pPr>
        <w:tabs>
          <w:tab w:val="left" w:pos="1080"/>
          <w:tab w:val="left" w:pos="720"/>
          <w:tab w:val="left" w:pos="360"/>
        </w:tabs>
        <w:rPr>
          <w:highlight w:val="white"/>
        </w:rPr>
      </w:pPr>
    </w:p>
    <w:p w:rsidR="007E68EA" w:rsidRPr="007E68EA" w:rsidRDefault="007E68EA" w:rsidP="007E68EA">
      <w:pPr>
        <w:tabs>
          <w:tab w:val="left" w:pos="1080"/>
          <w:tab w:val="left" w:pos="720"/>
          <w:tab w:val="left" w:pos="360"/>
        </w:tabs>
        <w:rPr>
          <w:highlight w:val="white"/>
        </w:rPr>
      </w:pPr>
      <w:r w:rsidRPr="007E68EA">
        <w:rPr>
          <w:highlight w:val="white"/>
        </w:rPr>
        <w:lastRenderedPageBreak/>
        <w:t>For the 2022-23 School Year, FTE in non-core courses shall be allocated as follows:</w:t>
      </w:r>
    </w:p>
    <w:p w:rsidR="007E68EA" w:rsidRPr="007E68EA" w:rsidRDefault="007E68EA" w:rsidP="007E68EA">
      <w:pPr>
        <w:numPr>
          <w:ilvl w:val="0"/>
          <w:numId w:val="138"/>
        </w:numPr>
        <w:pBdr>
          <w:top w:val="nil"/>
          <w:left w:val="nil"/>
          <w:bottom w:val="nil"/>
          <w:right w:val="nil"/>
          <w:between w:val="nil"/>
        </w:pBdr>
        <w:tabs>
          <w:tab w:val="left" w:pos="1080"/>
          <w:tab w:val="left" w:pos="720"/>
          <w:tab w:val="left" w:pos="360"/>
        </w:tabs>
        <w:spacing w:line="276" w:lineRule="auto"/>
        <w:rPr>
          <w:color w:val="000000"/>
          <w:highlight w:val="white"/>
        </w:rPr>
      </w:pPr>
      <w:r w:rsidRPr="007E68EA">
        <w:rPr>
          <w:rFonts w:eastAsia="Arial"/>
          <w:color w:val="000000"/>
          <w:highlight w:val="white"/>
        </w:rPr>
        <w:t>Part time non-core teachers shall be on campus the percentage of the work day/week corresponding with their FTE.</w:t>
      </w:r>
    </w:p>
    <w:p w:rsidR="007E68EA" w:rsidRPr="007E68EA" w:rsidRDefault="007E68EA" w:rsidP="007E68EA">
      <w:pPr>
        <w:numPr>
          <w:ilvl w:val="0"/>
          <w:numId w:val="138"/>
        </w:numPr>
        <w:pBdr>
          <w:top w:val="nil"/>
          <w:left w:val="nil"/>
          <w:bottom w:val="nil"/>
          <w:right w:val="nil"/>
          <w:between w:val="nil"/>
        </w:pBdr>
        <w:tabs>
          <w:tab w:val="left" w:pos="1080"/>
          <w:tab w:val="left" w:pos="720"/>
          <w:tab w:val="left" w:pos="360"/>
        </w:tabs>
        <w:spacing w:line="276" w:lineRule="auto"/>
        <w:rPr>
          <w:color w:val="000000"/>
          <w:highlight w:val="white"/>
        </w:rPr>
      </w:pPr>
      <w:r w:rsidRPr="007E68EA">
        <w:rPr>
          <w:rFonts w:eastAsia="Arial"/>
          <w:color w:val="000000"/>
          <w:highlight w:val="white"/>
        </w:rPr>
        <w:t xml:space="preserve">With the exception of VAPA, part time </w:t>
      </w:r>
      <w:proofErr w:type="spellStart"/>
      <w:r w:rsidRPr="007E68EA">
        <w:rPr>
          <w:rFonts w:eastAsia="Arial"/>
          <w:color w:val="000000"/>
          <w:highlight w:val="white"/>
        </w:rPr>
        <w:t>non core</w:t>
      </w:r>
      <w:proofErr w:type="spellEnd"/>
      <w:r w:rsidRPr="007E68EA">
        <w:rPr>
          <w:rFonts w:eastAsia="Arial"/>
          <w:color w:val="000000"/>
          <w:highlight w:val="white"/>
        </w:rPr>
        <w:t xml:space="preserve"> teachers shall not have more than 2 in person preps in a single class period though all efforts will be made to only have split level classes when necessary because the number of students enrolled in a class is low.</w:t>
      </w:r>
    </w:p>
    <w:p w:rsidR="007E68EA" w:rsidRPr="007E68EA" w:rsidRDefault="007E68EA" w:rsidP="007E68EA">
      <w:pPr>
        <w:numPr>
          <w:ilvl w:val="0"/>
          <w:numId w:val="138"/>
        </w:numPr>
        <w:pBdr>
          <w:top w:val="nil"/>
          <w:left w:val="nil"/>
          <w:bottom w:val="nil"/>
          <w:right w:val="nil"/>
          <w:between w:val="nil"/>
        </w:pBdr>
        <w:tabs>
          <w:tab w:val="left" w:pos="1080"/>
          <w:tab w:val="left" w:pos="720"/>
          <w:tab w:val="left" w:pos="360"/>
        </w:tabs>
        <w:spacing w:line="276" w:lineRule="auto"/>
        <w:rPr>
          <w:color w:val="000000"/>
          <w:highlight w:val="white"/>
        </w:rPr>
      </w:pPr>
      <w:r w:rsidRPr="007E68EA">
        <w:rPr>
          <w:rFonts w:eastAsia="Arial"/>
          <w:color w:val="000000"/>
          <w:highlight w:val="white"/>
        </w:rPr>
        <w:t xml:space="preserve">0.8 and 1.0 FTE teachers shall have no more than 8 in person preps </w:t>
      </w:r>
    </w:p>
    <w:p w:rsidR="007E68EA" w:rsidRPr="007E68EA" w:rsidRDefault="007E68EA" w:rsidP="007E68EA">
      <w:pPr>
        <w:tabs>
          <w:tab w:val="left" w:pos="1080"/>
          <w:tab w:val="left" w:pos="720"/>
          <w:tab w:val="left" w:pos="360"/>
        </w:tabs>
        <w:rPr>
          <w:highlight w:val="white"/>
        </w:rPr>
      </w:pPr>
    </w:p>
    <w:p w:rsidR="007E68EA" w:rsidRPr="007E68EA" w:rsidRDefault="007E68EA" w:rsidP="007E68EA">
      <w:pPr>
        <w:tabs>
          <w:tab w:val="left" w:pos="1080"/>
          <w:tab w:val="left" w:pos="720"/>
          <w:tab w:val="left" w:pos="360"/>
        </w:tabs>
        <w:rPr>
          <w:highlight w:val="white"/>
        </w:rPr>
      </w:pPr>
      <w:r w:rsidRPr="007E68EA">
        <w:rPr>
          <w:highlight w:val="white"/>
        </w:rPr>
        <w:t>Total student contacts shall be calculated as follows:</w:t>
      </w:r>
    </w:p>
    <w:p w:rsidR="007E68EA" w:rsidRPr="007E68EA" w:rsidRDefault="007E68EA" w:rsidP="007E68EA">
      <w:pPr>
        <w:numPr>
          <w:ilvl w:val="0"/>
          <w:numId w:val="139"/>
        </w:numPr>
        <w:pBdr>
          <w:top w:val="nil"/>
          <w:left w:val="nil"/>
          <w:bottom w:val="nil"/>
          <w:right w:val="nil"/>
          <w:between w:val="nil"/>
        </w:pBdr>
        <w:tabs>
          <w:tab w:val="left" w:pos="1080"/>
          <w:tab w:val="left" w:pos="720"/>
          <w:tab w:val="left" w:pos="360"/>
        </w:tabs>
        <w:spacing w:line="276" w:lineRule="auto"/>
        <w:rPr>
          <w:color w:val="000000"/>
          <w:highlight w:val="white"/>
        </w:rPr>
      </w:pPr>
      <w:r w:rsidRPr="007E68EA">
        <w:rPr>
          <w:rFonts w:eastAsia="Arial"/>
          <w:color w:val="000000"/>
          <w:highlight w:val="white"/>
        </w:rPr>
        <w:t>A student in an in-person academic class shall count as 2 student contacts.</w:t>
      </w:r>
    </w:p>
    <w:p w:rsidR="007E68EA" w:rsidRPr="007E68EA" w:rsidRDefault="007E68EA" w:rsidP="007E68EA">
      <w:pPr>
        <w:numPr>
          <w:ilvl w:val="0"/>
          <w:numId w:val="139"/>
        </w:numPr>
        <w:pBdr>
          <w:top w:val="nil"/>
          <w:left w:val="nil"/>
          <w:bottom w:val="nil"/>
          <w:right w:val="nil"/>
          <w:between w:val="nil"/>
        </w:pBdr>
        <w:tabs>
          <w:tab w:val="left" w:pos="1080"/>
          <w:tab w:val="left" w:pos="720"/>
          <w:tab w:val="left" w:pos="360"/>
        </w:tabs>
        <w:spacing w:line="276" w:lineRule="auto"/>
        <w:rPr>
          <w:color w:val="000000"/>
          <w:highlight w:val="white"/>
        </w:rPr>
      </w:pPr>
      <w:r w:rsidRPr="007E68EA">
        <w:rPr>
          <w:rFonts w:eastAsia="Arial"/>
          <w:color w:val="000000"/>
          <w:highlight w:val="white"/>
        </w:rPr>
        <w:t xml:space="preserve">A student in an in-person, </w:t>
      </w:r>
      <w:proofErr w:type="spellStart"/>
      <w:r w:rsidRPr="007E68EA">
        <w:rPr>
          <w:rFonts w:eastAsia="Arial"/>
          <w:color w:val="000000"/>
          <w:highlight w:val="white"/>
        </w:rPr>
        <w:t>non academic</w:t>
      </w:r>
      <w:proofErr w:type="spellEnd"/>
      <w:r w:rsidRPr="007E68EA">
        <w:rPr>
          <w:rFonts w:eastAsia="Arial"/>
          <w:color w:val="000000"/>
          <w:highlight w:val="white"/>
        </w:rPr>
        <w:t xml:space="preserve"> class (HSD, Future Ready, Leadership  </w:t>
      </w:r>
    </w:p>
    <w:p w:rsidR="007E68EA" w:rsidRPr="007E68EA" w:rsidRDefault="007E68EA" w:rsidP="007E68EA">
      <w:pPr>
        <w:tabs>
          <w:tab w:val="left" w:pos="1080"/>
          <w:tab w:val="left" w:pos="720"/>
          <w:tab w:val="left" w:pos="360"/>
        </w:tabs>
        <w:ind w:left="1080" w:hanging="1080"/>
        <w:rPr>
          <w:highlight w:val="white"/>
        </w:rPr>
      </w:pPr>
      <w:r w:rsidRPr="007E68EA">
        <w:rPr>
          <w:highlight w:val="white"/>
        </w:rPr>
        <w:t xml:space="preserve">            shall count as 1 student contact.</w:t>
      </w:r>
    </w:p>
    <w:p w:rsidR="007E68EA" w:rsidRPr="007E68EA" w:rsidRDefault="007E68EA" w:rsidP="007E68EA">
      <w:pPr>
        <w:numPr>
          <w:ilvl w:val="0"/>
          <w:numId w:val="140"/>
        </w:numPr>
        <w:pBdr>
          <w:top w:val="nil"/>
          <w:left w:val="nil"/>
          <w:bottom w:val="nil"/>
          <w:right w:val="nil"/>
          <w:between w:val="nil"/>
        </w:pBdr>
        <w:tabs>
          <w:tab w:val="left" w:pos="1080"/>
          <w:tab w:val="left" w:pos="720"/>
          <w:tab w:val="left" w:pos="360"/>
        </w:tabs>
        <w:spacing w:line="276" w:lineRule="auto"/>
        <w:rPr>
          <w:color w:val="000000"/>
          <w:highlight w:val="white"/>
        </w:rPr>
      </w:pPr>
      <w:r w:rsidRPr="007E68EA">
        <w:rPr>
          <w:rFonts w:eastAsia="Arial"/>
          <w:color w:val="000000"/>
          <w:highlight w:val="white"/>
        </w:rPr>
        <w:t>Asynchronous students shall each count as one student contact</w:t>
      </w:r>
      <w:r w:rsidRPr="007E68EA">
        <w:rPr>
          <w:rFonts w:eastAsia="Arial"/>
          <w:color w:val="000000"/>
          <w:sz w:val="22"/>
          <w:szCs w:val="22"/>
          <w:highlight w:val="white"/>
        </w:rPr>
        <w:t>.</w:t>
      </w:r>
    </w:p>
    <w:p w:rsidR="007E68EA" w:rsidRPr="007E68EA" w:rsidRDefault="007E68EA" w:rsidP="007E68EA">
      <w:pPr>
        <w:tabs>
          <w:tab w:val="left" w:pos="1080"/>
          <w:tab w:val="left" w:pos="720"/>
          <w:tab w:val="left" w:pos="360"/>
        </w:tabs>
        <w:rPr>
          <w:highlight w:val="white"/>
        </w:rPr>
      </w:pPr>
    </w:p>
    <w:p w:rsidR="007E68EA" w:rsidRPr="007E68EA" w:rsidRDefault="007E68EA" w:rsidP="007E68EA">
      <w:pPr>
        <w:tabs>
          <w:tab w:val="left" w:pos="1080"/>
          <w:tab w:val="left" w:pos="720"/>
          <w:tab w:val="left" w:pos="360"/>
        </w:tabs>
        <w:rPr>
          <w:highlight w:val="white"/>
        </w:rPr>
      </w:pPr>
      <w:r w:rsidRPr="007E68EA">
        <w:rPr>
          <w:highlight w:val="white"/>
        </w:rPr>
        <w:t>FTE shall be based on either number of preps or number of student contacts, whichever is higher.  Student contacts shall not exceed 120 for a 1.0FTE; prorated for part time teachers.  Student contacts will increase to 125 after asynchronous courses have been aligned.</w:t>
      </w:r>
    </w:p>
    <w:p w:rsidR="007E68EA" w:rsidRPr="007E68EA" w:rsidRDefault="007E68EA" w:rsidP="007E68EA">
      <w:pPr>
        <w:tabs>
          <w:tab w:val="left" w:pos="1080"/>
          <w:tab w:val="left" w:pos="720"/>
          <w:tab w:val="left" w:pos="360"/>
        </w:tabs>
        <w:rPr>
          <w:highlight w:val="white"/>
        </w:rPr>
      </w:pPr>
    </w:p>
    <w:p w:rsidR="007E68EA" w:rsidRPr="007E68EA" w:rsidRDefault="007E68EA" w:rsidP="007E68EA">
      <w:pPr>
        <w:tabs>
          <w:tab w:val="left" w:pos="1080"/>
          <w:tab w:val="left" w:pos="720"/>
          <w:tab w:val="left" w:pos="360"/>
        </w:tabs>
      </w:pPr>
      <w:r w:rsidRPr="007E68EA">
        <w:rPr>
          <w:highlight w:val="white"/>
        </w:rPr>
        <w:t xml:space="preserve">Classes that meet only twice a week (where students are only enrolled in one cohort) shall be allocated a 0.1 FTE unless there are more than 12 students in the class.  Classes meeting twice a </w:t>
      </w:r>
      <w:proofErr w:type="gramStart"/>
      <w:r w:rsidRPr="007E68EA">
        <w:rPr>
          <w:highlight w:val="white"/>
        </w:rPr>
        <w:t>week(</w:t>
      </w:r>
      <w:proofErr w:type="gramEnd"/>
      <w:r w:rsidRPr="007E68EA">
        <w:rPr>
          <w:highlight w:val="white"/>
        </w:rPr>
        <w:t>where students are only enrolled in one cohort)  that exceed 12 students shall be subject to the overage process and may result in additional FTE for the class</w:t>
      </w:r>
      <w:r w:rsidRPr="007E68EA">
        <w:t>.</w:t>
      </w:r>
    </w:p>
    <w:p w:rsidR="007E68EA" w:rsidRPr="007E68EA" w:rsidRDefault="007E68EA" w:rsidP="007E68EA">
      <w:pPr>
        <w:tabs>
          <w:tab w:val="left" w:pos="1080"/>
          <w:tab w:val="left" w:pos="720"/>
          <w:tab w:val="left" w:pos="360"/>
        </w:tabs>
        <w:rPr>
          <w:highlight w:val="white"/>
        </w:rPr>
      </w:pPr>
    </w:p>
    <w:p w:rsidR="007E68EA" w:rsidRPr="007E68EA" w:rsidRDefault="007E68EA" w:rsidP="007E68EA">
      <w:pPr>
        <w:tabs>
          <w:tab w:val="left" w:pos="1080"/>
          <w:tab w:val="left" w:pos="720"/>
          <w:tab w:val="left" w:pos="360"/>
        </w:tabs>
        <w:rPr>
          <w:highlight w:val="white"/>
        </w:rPr>
      </w:pPr>
      <w:r w:rsidRPr="007E68EA">
        <w:rPr>
          <w:highlight w:val="white"/>
        </w:rPr>
        <w:t xml:space="preserve">The </w:t>
      </w:r>
      <w:proofErr w:type="gramStart"/>
      <w:r w:rsidRPr="007E68EA">
        <w:rPr>
          <w:highlight w:val="white"/>
        </w:rPr>
        <w:t>District</w:t>
      </w:r>
      <w:proofErr w:type="gramEnd"/>
      <w:r w:rsidRPr="007E68EA">
        <w:rPr>
          <w:highlight w:val="white"/>
        </w:rPr>
        <w:t>-approved online courses assigned shall mirror the teacher’s year-long course schedule and preps.  Exceptions may be made with joint AEA and AUHSD/Site approval.</w:t>
      </w:r>
    </w:p>
    <w:p w:rsidR="007E68EA" w:rsidRPr="007E68EA" w:rsidRDefault="007E68EA" w:rsidP="007E68EA">
      <w:pPr>
        <w:tabs>
          <w:tab w:val="left" w:pos="1080"/>
          <w:tab w:val="left" w:pos="720"/>
          <w:tab w:val="left" w:pos="360"/>
        </w:tabs>
        <w:rPr>
          <w:highlight w:val="white"/>
        </w:rPr>
      </w:pPr>
    </w:p>
    <w:p w:rsidR="007E68EA" w:rsidRPr="007E68EA" w:rsidRDefault="007E68EA" w:rsidP="007E68EA">
      <w:pPr>
        <w:tabs>
          <w:tab w:val="left" w:pos="1080"/>
          <w:tab w:val="left" w:pos="720"/>
          <w:tab w:val="left" w:pos="360"/>
        </w:tabs>
        <w:rPr>
          <w:highlight w:val="white"/>
        </w:rPr>
      </w:pPr>
      <w:r w:rsidRPr="007E68EA">
        <w:rPr>
          <w:highlight w:val="white"/>
        </w:rPr>
        <w:t>The District and AEA agree to meet and review FTE allocation and update this article if needed.</w:t>
      </w:r>
    </w:p>
    <w:p w:rsidR="007E68EA" w:rsidRPr="007E68EA" w:rsidRDefault="007E68EA" w:rsidP="007E68EA">
      <w:pPr>
        <w:tabs>
          <w:tab w:val="left" w:pos="1080"/>
          <w:tab w:val="left" w:pos="720"/>
          <w:tab w:val="left" w:pos="360"/>
        </w:tabs>
        <w:rPr>
          <w:highlight w:val="white"/>
        </w:rPr>
      </w:pPr>
    </w:p>
    <w:p w:rsidR="007E68EA" w:rsidRPr="007E68EA" w:rsidRDefault="007E68EA" w:rsidP="007E68EA">
      <w:pPr>
        <w:tabs>
          <w:tab w:val="left" w:pos="1080"/>
          <w:tab w:val="left" w:pos="720"/>
          <w:tab w:val="left" w:pos="360"/>
          <w:tab w:val="left" w:pos="360"/>
        </w:tabs>
        <w:rPr>
          <w:highlight w:val="white"/>
        </w:rPr>
      </w:pPr>
      <w:r w:rsidRPr="007E68EA">
        <w:rPr>
          <w:highlight w:val="white"/>
        </w:rPr>
        <w:t>General Education Overage process</w:t>
      </w:r>
    </w:p>
    <w:p w:rsidR="007E68EA" w:rsidRPr="007E68EA" w:rsidRDefault="007E68EA" w:rsidP="007E68EA">
      <w:pPr>
        <w:tabs>
          <w:tab w:val="left" w:pos="1080"/>
          <w:tab w:val="left" w:pos="720"/>
          <w:tab w:val="left" w:pos="360"/>
          <w:tab w:val="left" w:pos="360"/>
        </w:tabs>
        <w:rPr>
          <w:highlight w:val="white"/>
        </w:rPr>
      </w:pPr>
      <w:r w:rsidRPr="007E68EA">
        <w:rPr>
          <w:highlight w:val="white"/>
        </w:rPr>
        <w:t xml:space="preserve">Curricular Area Contact Overages </w:t>
      </w:r>
    </w:p>
    <w:p w:rsidR="007E68EA" w:rsidRPr="007E68EA" w:rsidRDefault="007E68EA" w:rsidP="007E68EA">
      <w:pPr>
        <w:numPr>
          <w:ilvl w:val="0"/>
          <w:numId w:val="140"/>
        </w:numPr>
        <w:pBdr>
          <w:top w:val="nil"/>
          <w:left w:val="nil"/>
          <w:bottom w:val="nil"/>
          <w:right w:val="nil"/>
          <w:between w:val="nil"/>
        </w:pBdr>
        <w:tabs>
          <w:tab w:val="left" w:pos="1080"/>
          <w:tab w:val="left" w:pos="720"/>
          <w:tab w:val="left" w:pos="360"/>
          <w:tab w:val="left" w:pos="360"/>
        </w:tabs>
        <w:spacing w:line="276" w:lineRule="auto"/>
        <w:rPr>
          <w:color w:val="000000"/>
          <w:highlight w:val="white"/>
        </w:rPr>
      </w:pPr>
      <w:r w:rsidRPr="007E68EA">
        <w:rPr>
          <w:rFonts w:eastAsia="Arial"/>
          <w:color w:val="000000"/>
          <w:highlight w:val="white"/>
        </w:rPr>
        <w:t xml:space="preserve">The AEA President or designee will work with the District Office before the start of the school year to view projected contacts and identify, eliminate or mitigate overages whenever possible before schedule distribution and the start of the school year. AEA and the District may agree in advance on mitigations to address overages that have no potential solution. </w:t>
      </w:r>
    </w:p>
    <w:p w:rsidR="007E68EA" w:rsidRPr="007E68EA" w:rsidRDefault="007E68EA" w:rsidP="007E68EA">
      <w:pPr>
        <w:numPr>
          <w:ilvl w:val="0"/>
          <w:numId w:val="140"/>
        </w:numPr>
        <w:pBdr>
          <w:top w:val="nil"/>
          <w:left w:val="nil"/>
          <w:bottom w:val="nil"/>
          <w:right w:val="nil"/>
          <w:between w:val="nil"/>
        </w:pBdr>
        <w:tabs>
          <w:tab w:val="left" w:pos="1080"/>
          <w:tab w:val="left" w:pos="720"/>
          <w:tab w:val="left" w:pos="360"/>
          <w:tab w:val="left" w:pos="360"/>
        </w:tabs>
        <w:spacing w:line="276" w:lineRule="auto"/>
        <w:rPr>
          <w:color w:val="000000"/>
          <w:highlight w:val="white"/>
        </w:rPr>
      </w:pPr>
      <w:r w:rsidRPr="007E68EA">
        <w:rPr>
          <w:rFonts w:eastAsia="Arial"/>
          <w:color w:val="000000"/>
          <w:highlight w:val="white"/>
        </w:rPr>
        <w:t xml:space="preserve">During the first 10 days of instruction, the AEA President or designee shall work with site principals to resolve any identified overages. </w:t>
      </w:r>
    </w:p>
    <w:p w:rsidR="007E68EA" w:rsidRPr="007E68EA" w:rsidRDefault="007E68EA" w:rsidP="007E68EA">
      <w:pPr>
        <w:numPr>
          <w:ilvl w:val="0"/>
          <w:numId w:val="140"/>
        </w:numPr>
        <w:pBdr>
          <w:top w:val="nil"/>
          <w:left w:val="nil"/>
          <w:bottom w:val="nil"/>
          <w:right w:val="nil"/>
          <w:between w:val="nil"/>
        </w:pBdr>
        <w:tabs>
          <w:tab w:val="left" w:pos="1080"/>
          <w:tab w:val="left" w:pos="720"/>
          <w:tab w:val="left" w:pos="360"/>
          <w:tab w:val="left" w:pos="360"/>
        </w:tabs>
        <w:spacing w:line="276" w:lineRule="auto"/>
        <w:rPr>
          <w:color w:val="000000"/>
          <w:highlight w:val="white"/>
        </w:rPr>
      </w:pPr>
      <w:r w:rsidRPr="007E68EA">
        <w:rPr>
          <w:rFonts w:eastAsia="Arial"/>
          <w:color w:val="000000"/>
          <w:highlight w:val="white"/>
        </w:rPr>
        <w:t xml:space="preserve">By the 15th day of instruction, any unresolved overages shall be mitigated by mutual agreement between the AEA President (or designee with the Association’s approval) and the </w:t>
      </w:r>
      <w:proofErr w:type="gramStart"/>
      <w:r w:rsidRPr="007E68EA">
        <w:rPr>
          <w:rFonts w:eastAsia="Arial"/>
          <w:color w:val="000000"/>
          <w:highlight w:val="white"/>
        </w:rPr>
        <w:t>District</w:t>
      </w:r>
      <w:proofErr w:type="gramEnd"/>
      <w:r w:rsidRPr="007E68EA">
        <w:rPr>
          <w:rFonts w:eastAsia="Arial"/>
          <w:color w:val="000000"/>
          <w:highlight w:val="white"/>
        </w:rPr>
        <w:t xml:space="preserve"> administration. </w:t>
      </w:r>
    </w:p>
    <w:p w:rsidR="007E68EA" w:rsidRPr="007E68EA" w:rsidRDefault="007E68EA" w:rsidP="007E68EA">
      <w:pPr>
        <w:numPr>
          <w:ilvl w:val="0"/>
          <w:numId w:val="140"/>
        </w:numPr>
        <w:pBdr>
          <w:top w:val="nil"/>
          <w:left w:val="nil"/>
          <w:bottom w:val="nil"/>
          <w:right w:val="nil"/>
          <w:between w:val="nil"/>
        </w:pBdr>
        <w:tabs>
          <w:tab w:val="left" w:pos="1080"/>
          <w:tab w:val="left" w:pos="720"/>
          <w:tab w:val="left" w:pos="360"/>
          <w:tab w:val="left" w:pos="360"/>
        </w:tabs>
        <w:spacing w:line="276" w:lineRule="auto"/>
        <w:rPr>
          <w:color w:val="000000"/>
          <w:highlight w:val="white"/>
        </w:rPr>
      </w:pPr>
      <w:r w:rsidRPr="007E68EA">
        <w:rPr>
          <w:rFonts w:eastAsia="Arial"/>
          <w:color w:val="000000"/>
          <w:highlight w:val="white"/>
        </w:rPr>
        <w:t>For overages identified after the school year:</w:t>
      </w:r>
    </w:p>
    <w:p w:rsidR="007E68EA" w:rsidRPr="007E68EA" w:rsidRDefault="007E68EA" w:rsidP="007E68EA">
      <w:pPr>
        <w:numPr>
          <w:ilvl w:val="1"/>
          <w:numId w:val="140"/>
        </w:numPr>
        <w:pBdr>
          <w:top w:val="nil"/>
          <w:left w:val="nil"/>
          <w:bottom w:val="nil"/>
          <w:right w:val="nil"/>
          <w:between w:val="nil"/>
        </w:pBdr>
        <w:tabs>
          <w:tab w:val="left" w:pos="1080"/>
          <w:tab w:val="left" w:pos="720"/>
          <w:tab w:val="left" w:pos="360"/>
          <w:tab w:val="left" w:pos="360"/>
        </w:tabs>
        <w:spacing w:line="276" w:lineRule="auto"/>
        <w:rPr>
          <w:color w:val="000000"/>
          <w:highlight w:val="white"/>
        </w:rPr>
      </w:pPr>
      <w:r w:rsidRPr="007E68EA">
        <w:rPr>
          <w:rFonts w:eastAsia="Arial"/>
          <w:color w:val="000000"/>
          <w:highlight w:val="white"/>
        </w:rPr>
        <w:t xml:space="preserve">Within 10 days of identification of the overage, the AEA President or designee shall work with the site principal to resolve the identified overages. </w:t>
      </w:r>
    </w:p>
    <w:p w:rsidR="007E68EA" w:rsidRPr="007E68EA" w:rsidRDefault="007E68EA" w:rsidP="007E68EA">
      <w:pPr>
        <w:numPr>
          <w:ilvl w:val="1"/>
          <w:numId w:val="140"/>
        </w:numPr>
        <w:pBdr>
          <w:top w:val="nil"/>
          <w:left w:val="nil"/>
          <w:bottom w:val="nil"/>
          <w:right w:val="nil"/>
          <w:between w:val="nil"/>
        </w:pBdr>
        <w:tabs>
          <w:tab w:val="left" w:pos="1080"/>
          <w:tab w:val="left" w:pos="720"/>
          <w:tab w:val="left" w:pos="360"/>
          <w:tab w:val="left" w:pos="360"/>
        </w:tabs>
        <w:spacing w:line="276" w:lineRule="auto"/>
        <w:rPr>
          <w:color w:val="000000"/>
          <w:highlight w:val="white"/>
        </w:rPr>
      </w:pPr>
      <w:r w:rsidRPr="007E68EA">
        <w:rPr>
          <w:rFonts w:eastAsia="Arial"/>
          <w:color w:val="000000"/>
          <w:highlight w:val="white"/>
        </w:rPr>
        <w:t xml:space="preserve">If no resolution is reached, the AEA President or designee and District administration shall meet to mitigate by mutual agreement within 15 days of instruction. </w:t>
      </w:r>
    </w:p>
    <w:p w:rsidR="007E68EA" w:rsidRPr="007E68EA" w:rsidRDefault="007E68EA" w:rsidP="007E68EA">
      <w:pPr>
        <w:numPr>
          <w:ilvl w:val="1"/>
          <w:numId w:val="140"/>
        </w:numPr>
        <w:pBdr>
          <w:top w:val="nil"/>
          <w:left w:val="nil"/>
          <w:bottom w:val="nil"/>
          <w:right w:val="nil"/>
          <w:between w:val="nil"/>
        </w:pBdr>
        <w:tabs>
          <w:tab w:val="left" w:pos="1080"/>
          <w:tab w:val="left" w:pos="720"/>
          <w:tab w:val="left" w:pos="360"/>
          <w:tab w:val="left" w:pos="360"/>
        </w:tabs>
        <w:spacing w:line="276" w:lineRule="auto"/>
        <w:rPr>
          <w:color w:val="000000"/>
          <w:highlight w:val="white"/>
        </w:rPr>
      </w:pPr>
      <w:r w:rsidRPr="007E68EA">
        <w:rPr>
          <w:rFonts w:eastAsia="Arial"/>
          <w:color w:val="000000"/>
          <w:highlight w:val="white"/>
        </w:rPr>
        <w:lastRenderedPageBreak/>
        <w:t xml:space="preserve">If AEA and the District cannot reach a resolution for an overage, the overage is subject to the grievance article, Step II. </w:t>
      </w:r>
    </w:p>
    <w:p w:rsidR="007E68EA" w:rsidRPr="007E68EA" w:rsidRDefault="007E68EA" w:rsidP="007E68EA">
      <w:pPr>
        <w:tabs>
          <w:tab w:val="left" w:pos="1080"/>
          <w:tab w:val="left" w:pos="720"/>
          <w:tab w:val="left" w:pos="360"/>
          <w:tab w:val="left" w:pos="360"/>
        </w:tabs>
        <w:rPr>
          <w:highlight w:val="white"/>
        </w:rPr>
      </w:pPr>
    </w:p>
    <w:p w:rsidR="007E68EA" w:rsidRPr="007E68EA" w:rsidRDefault="007E68EA" w:rsidP="007E68EA">
      <w:pPr>
        <w:tabs>
          <w:tab w:val="left" w:pos="1080"/>
          <w:tab w:val="left" w:pos="720"/>
          <w:tab w:val="left" w:pos="360"/>
          <w:tab w:val="left" w:pos="360"/>
        </w:tabs>
        <w:rPr>
          <w:highlight w:val="white"/>
        </w:rPr>
      </w:pPr>
      <w:r w:rsidRPr="007E68EA">
        <w:rPr>
          <w:highlight w:val="white"/>
        </w:rPr>
        <w:t>Special Education Caseloads and Overage Process</w:t>
      </w:r>
    </w:p>
    <w:p w:rsidR="007E68EA" w:rsidRDefault="007E68EA" w:rsidP="007E68EA">
      <w:pPr>
        <w:tabs>
          <w:tab w:val="left" w:pos="1080"/>
          <w:tab w:val="left" w:pos="720"/>
          <w:tab w:val="left" w:pos="360"/>
          <w:tab w:val="left" w:pos="360"/>
        </w:tabs>
        <w:rPr>
          <w:highlight w:val="white"/>
        </w:rPr>
      </w:pPr>
      <w:r w:rsidRPr="007E68EA">
        <w:rPr>
          <w:highlight w:val="white"/>
        </w:rPr>
        <w:t xml:space="preserve">Special Education staffing will be appropriate to maintain caseloads at or below the maximums stated below. </w:t>
      </w:r>
    </w:p>
    <w:p w:rsidR="007E68EA" w:rsidRPr="007E68EA" w:rsidRDefault="007E68EA" w:rsidP="007E68EA">
      <w:pPr>
        <w:tabs>
          <w:tab w:val="left" w:pos="1080"/>
          <w:tab w:val="left" w:pos="720"/>
          <w:tab w:val="left" w:pos="360"/>
          <w:tab w:val="left" w:pos="360"/>
        </w:tabs>
        <w:rPr>
          <w:highlight w:val="white"/>
        </w:rPr>
      </w:pPr>
    </w:p>
    <w:p w:rsidR="007E68EA" w:rsidRPr="007E68EA" w:rsidRDefault="007E68EA" w:rsidP="007E68EA">
      <w:pPr>
        <w:tabs>
          <w:tab w:val="left" w:pos="1080"/>
          <w:tab w:val="left" w:pos="720"/>
          <w:tab w:val="left" w:pos="360"/>
          <w:tab w:val="left" w:pos="360"/>
        </w:tabs>
        <w:rPr>
          <w:highlight w:val="white"/>
        </w:rPr>
      </w:pPr>
      <w:r w:rsidRPr="007E68EA">
        <w:rPr>
          <w:highlight w:val="white"/>
        </w:rPr>
        <w:t>Spe</w:t>
      </w:r>
      <w:r>
        <w:rPr>
          <w:highlight w:val="white"/>
        </w:rPr>
        <w:t>cial Education Teacher Caseload:</w:t>
      </w:r>
      <w:r w:rsidRPr="007E68EA">
        <w:rPr>
          <w:highlight w:val="white"/>
        </w:rPr>
        <w:t xml:space="preserve"> </w:t>
      </w:r>
    </w:p>
    <w:p w:rsidR="007E68EA" w:rsidRPr="007E68EA" w:rsidRDefault="007E68EA" w:rsidP="007E68EA">
      <w:pPr>
        <w:numPr>
          <w:ilvl w:val="0"/>
          <w:numId w:val="141"/>
        </w:numPr>
        <w:pBdr>
          <w:top w:val="nil"/>
          <w:left w:val="nil"/>
          <w:bottom w:val="nil"/>
          <w:right w:val="nil"/>
          <w:between w:val="nil"/>
        </w:pBdr>
        <w:tabs>
          <w:tab w:val="left" w:pos="1080"/>
          <w:tab w:val="left" w:pos="720"/>
          <w:tab w:val="left" w:pos="360"/>
          <w:tab w:val="left" w:pos="360"/>
        </w:tabs>
        <w:spacing w:line="276" w:lineRule="auto"/>
        <w:ind w:right="-450"/>
        <w:rPr>
          <w:color w:val="000000"/>
          <w:highlight w:val="white"/>
        </w:rPr>
      </w:pPr>
      <w:r w:rsidRPr="007E68EA">
        <w:rPr>
          <w:rFonts w:eastAsia="Arial"/>
          <w:color w:val="000000"/>
          <w:highlight w:val="white"/>
        </w:rPr>
        <w:t xml:space="preserve">Special Education caseloads consist of students with current Individual Education Plans </w:t>
      </w:r>
    </w:p>
    <w:p w:rsidR="007E68EA" w:rsidRPr="007E68EA" w:rsidRDefault="007E68EA" w:rsidP="007E68EA">
      <w:pPr>
        <w:numPr>
          <w:ilvl w:val="0"/>
          <w:numId w:val="141"/>
        </w:numPr>
        <w:pBdr>
          <w:top w:val="nil"/>
          <w:left w:val="nil"/>
          <w:bottom w:val="nil"/>
          <w:right w:val="nil"/>
          <w:between w:val="nil"/>
        </w:pBdr>
        <w:tabs>
          <w:tab w:val="left" w:pos="1080"/>
          <w:tab w:val="left" w:pos="720"/>
          <w:tab w:val="left" w:pos="360"/>
          <w:tab w:val="left" w:pos="360"/>
        </w:tabs>
        <w:spacing w:line="276" w:lineRule="auto"/>
        <w:rPr>
          <w:color w:val="000000"/>
          <w:highlight w:val="white"/>
        </w:rPr>
      </w:pPr>
      <w:r w:rsidRPr="007E68EA">
        <w:rPr>
          <w:rFonts w:eastAsia="Arial"/>
          <w:color w:val="000000"/>
          <w:highlight w:val="white"/>
        </w:rPr>
        <w:t>Learning Skill Teacher (mild/moderate) caseloads shall not exceed 28</w:t>
      </w:r>
    </w:p>
    <w:p w:rsidR="007E68EA" w:rsidRPr="007E68EA" w:rsidRDefault="007E68EA" w:rsidP="007E68EA">
      <w:pPr>
        <w:numPr>
          <w:ilvl w:val="0"/>
          <w:numId w:val="141"/>
        </w:numPr>
        <w:pBdr>
          <w:top w:val="nil"/>
          <w:left w:val="nil"/>
          <w:bottom w:val="nil"/>
          <w:right w:val="nil"/>
          <w:between w:val="nil"/>
        </w:pBdr>
        <w:tabs>
          <w:tab w:val="left" w:pos="1080"/>
          <w:tab w:val="left" w:pos="720"/>
          <w:tab w:val="left" w:pos="360"/>
          <w:tab w:val="left" w:pos="360"/>
        </w:tabs>
        <w:spacing w:line="276" w:lineRule="auto"/>
        <w:rPr>
          <w:color w:val="000000"/>
          <w:highlight w:val="white"/>
        </w:rPr>
      </w:pPr>
      <w:r w:rsidRPr="007E68EA">
        <w:rPr>
          <w:rFonts w:eastAsia="Arial"/>
          <w:color w:val="000000"/>
          <w:highlight w:val="white"/>
        </w:rPr>
        <w:t xml:space="preserve">Service Specific Teacher (Life Skills Classes, Learning Intervention Class, Transition Classes) caseloads shall not exceed 15. </w:t>
      </w:r>
    </w:p>
    <w:p w:rsidR="007E68EA" w:rsidRPr="007E68EA" w:rsidRDefault="007E68EA" w:rsidP="007E68EA">
      <w:pPr>
        <w:numPr>
          <w:ilvl w:val="0"/>
          <w:numId w:val="141"/>
        </w:numPr>
        <w:pBdr>
          <w:top w:val="nil"/>
          <w:left w:val="nil"/>
          <w:bottom w:val="nil"/>
          <w:right w:val="nil"/>
          <w:between w:val="nil"/>
        </w:pBdr>
        <w:tabs>
          <w:tab w:val="left" w:pos="1080"/>
          <w:tab w:val="left" w:pos="720"/>
          <w:tab w:val="left" w:pos="360"/>
          <w:tab w:val="left" w:pos="360"/>
        </w:tabs>
        <w:spacing w:line="276" w:lineRule="auto"/>
        <w:rPr>
          <w:color w:val="000000"/>
          <w:highlight w:val="white"/>
        </w:rPr>
      </w:pPr>
      <w:r w:rsidRPr="007E68EA">
        <w:rPr>
          <w:rFonts w:eastAsia="Arial"/>
          <w:color w:val="000000"/>
          <w:highlight w:val="white"/>
        </w:rPr>
        <w:t>Excluding IEP mandates (such as 1 to 1 assistance), Instructional Aide time shall be allocated to appropriately support all students in the classroom. With consideration for unique student needs, additional Instructional Aide time may be allocated to Life Skills classes when caseloads exceed 12.</w:t>
      </w:r>
    </w:p>
    <w:p w:rsidR="007E68EA" w:rsidRPr="007E68EA" w:rsidRDefault="007E68EA" w:rsidP="007E68EA">
      <w:pPr>
        <w:tabs>
          <w:tab w:val="left" w:pos="1080"/>
          <w:tab w:val="left" w:pos="720"/>
          <w:tab w:val="left" w:pos="360"/>
          <w:tab w:val="left" w:pos="360"/>
        </w:tabs>
        <w:rPr>
          <w:highlight w:val="white"/>
        </w:rPr>
      </w:pPr>
      <w:r w:rsidRPr="007E68EA">
        <w:rPr>
          <w:highlight w:val="white"/>
        </w:rPr>
        <w:t>Caseload Overages</w:t>
      </w:r>
    </w:p>
    <w:p w:rsidR="007E68EA" w:rsidRPr="007E68EA" w:rsidRDefault="007E68EA" w:rsidP="007E68EA">
      <w:pPr>
        <w:numPr>
          <w:ilvl w:val="0"/>
          <w:numId w:val="142"/>
        </w:numPr>
        <w:pBdr>
          <w:top w:val="nil"/>
          <w:left w:val="nil"/>
          <w:bottom w:val="nil"/>
          <w:right w:val="nil"/>
          <w:between w:val="nil"/>
        </w:pBdr>
        <w:tabs>
          <w:tab w:val="left" w:pos="1080"/>
          <w:tab w:val="left" w:pos="720"/>
          <w:tab w:val="left" w:pos="360"/>
          <w:tab w:val="left" w:pos="360"/>
        </w:tabs>
        <w:spacing w:line="276" w:lineRule="auto"/>
        <w:rPr>
          <w:color w:val="000000"/>
          <w:highlight w:val="white"/>
        </w:rPr>
      </w:pPr>
      <w:r w:rsidRPr="007E68EA">
        <w:rPr>
          <w:rFonts w:eastAsia="Arial"/>
          <w:color w:val="000000"/>
          <w:highlight w:val="white"/>
        </w:rPr>
        <w:t xml:space="preserve">When a caseload overage is identified, the principal and Special Education department chair shall meet and develop a plan to resolve the issue within 5 work days; this plan shall be implemented within 10 work days. </w:t>
      </w:r>
    </w:p>
    <w:p w:rsidR="007E68EA" w:rsidRPr="007E68EA" w:rsidRDefault="007E68EA" w:rsidP="007E68EA">
      <w:pPr>
        <w:numPr>
          <w:ilvl w:val="0"/>
          <w:numId w:val="142"/>
        </w:numPr>
        <w:pBdr>
          <w:top w:val="nil"/>
          <w:left w:val="nil"/>
          <w:bottom w:val="nil"/>
          <w:right w:val="nil"/>
          <w:between w:val="nil"/>
        </w:pBdr>
        <w:tabs>
          <w:tab w:val="left" w:pos="1080"/>
          <w:tab w:val="left" w:pos="720"/>
          <w:tab w:val="left" w:pos="360"/>
          <w:tab w:val="left" w:pos="360"/>
        </w:tabs>
        <w:spacing w:line="276" w:lineRule="auto"/>
        <w:rPr>
          <w:color w:val="000000"/>
          <w:highlight w:val="white"/>
        </w:rPr>
      </w:pPr>
      <w:r w:rsidRPr="007E68EA">
        <w:rPr>
          <w:rFonts w:eastAsia="Arial"/>
          <w:color w:val="000000"/>
          <w:highlight w:val="white"/>
        </w:rPr>
        <w:t xml:space="preserve">If no resolution is reached at the site level, the Superintendent or designee shall meet with the AEA President or designee to develop and implement a resolution within15 work days. </w:t>
      </w:r>
    </w:p>
    <w:p w:rsidR="007E68EA" w:rsidRPr="007E68EA" w:rsidRDefault="007E68EA" w:rsidP="007E68EA">
      <w:pPr>
        <w:numPr>
          <w:ilvl w:val="0"/>
          <w:numId w:val="142"/>
        </w:numPr>
        <w:pBdr>
          <w:top w:val="nil"/>
          <w:left w:val="nil"/>
          <w:bottom w:val="nil"/>
          <w:right w:val="nil"/>
          <w:between w:val="nil"/>
        </w:pBdr>
        <w:tabs>
          <w:tab w:val="left" w:pos="1080"/>
          <w:tab w:val="left" w:pos="720"/>
          <w:tab w:val="left" w:pos="360"/>
          <w:tab w:val="left" w:pos="360"/>
        </w:tabs>
        <w:spacing w:line="276" w:lineRule="auto"/>
        <w:ind w:right="-540"/>
        <w:rPr>
          <w:color w:val="000000"/>
          <w:highlight w:val="white"/>
        </w:rPr>
      </w:pPr>
      <w:r w:rsidRPr="007E68EA">
        <w:rPr>
          <w:rFonts w:eastAsia="Arial"/>
          <w:color w:val="000000"/>
          <w:highlight w:val="white"/>
        </w:rPr>
        <w:t xml:space="preserve">If no resolution is reached, the overage is subject to the grievance article, starting at </w:t>
      </w:r>
    </w:p>
    <w:p w:rsidR="007E68EA" w:rsidRPr="007E68EA" w:rsidRDefault="007E68EA" w:rsidP="007E68EA">
      <w:pPr>
        <w:tabs>
          <w:tab w:val="left" w:pos="1080"/>
          <w:tab w:val="left" w:pos="720"/>
          <w:tab w:val="left" w:pos="360"/>
          <w:tab w:val="left" w:pos="360"/>
        </w:tabs>
        <w:ind w:right="-540"/>
        <w:rPr>
          <w:highlight w:val="white"/>
        </w:rPr>
      </w:pPr>
      <w:r w:rsidRPr="007E68EA">
        <w:rPr>
          <w:highlight w:val="white"/>
        </w:rPr>
        <w:t xml:space="preserve">            Step II. </w:t>
      </w:r>
    </w:p>
    <w:p w:rsidR="007E68EA" w:rsidRPr="007E68EA" w:rsidRDefault="007E68EA" w:rsidP="007E68EA">
      <w:pPr>
        <w:numPr>
          <w:ilvl w:val="0"/>
          <w:numId w:val="143"/>
        </w:numPr>
        <w:pBdr>
          <w:top w:val="nil"/>
          <w:left w:val="nil"/>
          <w:bottom w:val="nil"/>
          <w:right w:val="nil"/>
          <w:between w:val="nil"/>
        </w:pBdr>
        <w:tabs>
          <w:tab w:val="left" w:pos="1080"/>
          <w:tab w:val="left" w:pos="720"/>
          <w:tab w:val="left" w:pos="360"/>
          <w:tab w:val="left" w:pos="360"/>
        </w:tabs>
        <w:spacing w:line="276" w:lineRule="auto"/>
        <w:rPr>
          <w:color w:val="000000"/>
          <w:highlight w:val="white"/>
        </w:rPr>
      </w:pPr>
      <w:bookmarkStart w:id="120" w:name="_heading=h.gjdgxs" w:colFirst="0" w:colLast="0"/>
      <w:bookmarkEnd w:id="120"/>
      <w:r w:rsidRPr="007E68EA">
        <w:rPr>
          <w:rFonts w:eastAsia="Arial"/>
          <w:color w:val="000000"/>
          <w:highlight w:val="white"/>
        </w:rPr>
        <w:t xml:space="preserve">When the site learning skills total enrollment exceeds the total site caseload maximum by 5 or more students, the </w:t>
      </w:r>
      <w:proofErr w:type="gramStart"/>
      <w:r w:rsidRPr="007E68EA">
        <w:rPr>
          <w:rFonts w:eastAsia="Arial"/>
          <w:color w:val="000000"/>
          <w:highlight w:val="white"/>
        </w:rPr>
        <w:t>District</w:t>
      </w:r>
      <w:proofErr w:type="gramEnd"/>
      <w:r w:rsidRPr="007E68EA">
        <w:rPr>
          <w:rFonts w:eastAsia="Arial"/>
          <w:color w:val="000000"/>
          <w:highlight w:val="white"/>
        </w:rPr>
        <w:t xml:space="preserve"> will allocate the appropriate an additional FTE to ensure caseload maximums are not exceeded. In the event the additional FTE is temporary, the FTE may be removed with 30 </w:t>
      </w:r>
      <w:proofErr w:type="spellStart"/>
      <w:r w:rsidRPr="007E68EA">
        <w:rPr>
          <w:rFonts w:eastAsia="Arial"/>
          <w:color w:val="000000"/>
          <w:highlight w:val="white"/>
        </w:rPr>
        <w:t>days notice</w:t>
      </w:r>
      <w:proofErr w:type="spellEnd"/>
      <w:r w:rsidRPr="007E68EA">
        <w:rPr>
          <w:rFonts w:eastAsia="Arial"/>
          <w:color w:val="000000"/>
          <w:highlight w:val="white"/>
        </w:rPr>
        <w:t xml:space="preserve"> during the school year when said FTE is no longer necessary to maintain caseloads at or below contract maximums.</w:t>
      </w:r>
    </w:p>
    <w:p w:rsidR="007E68EA" w:rsidRDefault="007E68EA" w:rsidP="007E68EA">
      <w:pPr>
        <w:tabs>
          <w:tab w:val="left" w:pos="1080"/>
          <w:tab w:val="left" w:pos="720"/>
          <w:tab w:val="left" w:pos="360"/>
          <w:tab w:val="left" w:pos="360"/>
        </w:tabs>
        <w:rPr>
          <w:highlight w:val="white"/>
        </w:rPr>
      </w:pPr>
    </w:p>
    <w:p w:rsidR="007E68EA" w:rsidRDefault="007E68EA" w:rsidP="007E68EA">
      <w:pPr>
        <w:tabs>
          <w:tab w:val="left" w:pos="1080"/>
          <w:tab w:val="left" w:pos="720"/>
          <w:tab w:val="left" w:pos="360"/>
          <w:tab w:val="left" w:pos="360"/>
        </w:tabs>
        <w:rPr>
          <w:highlight w:val="white"/>
        </w:rPr>
      </w:pPr>
      <w:r>
        <w:rPr>
          <w:highlight w:val="white"/>
        </w:rPr>
        <w:t>Master Scheduling Process Timeline</w:t>
      </w:r>
    </w:p>
    <w:p w:rsidR="007E68EA" w:rsidRDefault="007E68EA" w:rsidP="007E68EA">
      <w:pPr>
        <w:tabs>
          <w:tab w:val="left" w:pos="1080"/>
          <w:tab w:val="left" w:pos="720"/>
          <w:tab w:val="left" w:pos="360"/>
          <w:tab w:val="left" w:pos="360"/>
        </w:tabs>
        <w:rPr>
          <w:highlight w:val="white"/>
        </w:rPr>
      </w:pPr>
      <w:r>
        <w:rPr>
          <w:highlight w:val="white"/>
        </w:rPr>
        <w:t>The timelines below shall apply to the development of the master schedule. If the date falls on a weekend or holiday, the timeline shall be extended to the next workday.</w:t>
      </w:r>
    </w:p>
    <w:p w:rsidR="007E68EA" w:rsidRDefault="007E68EA" w:rsidP="007E68EA">
      <w:pPr>
        <w:tabs>
          <w:tab w:val="left" w:pos="1080"/>
          <w:tab w:val="left" w:pos="720"/>
          <w:tab w:val="left" w:pos="360"/>
          <w:tab w:val="left" w:pos="360"/>
        </w:tabs>
        <w:rPr>
          <w:highlight w:val="white"/>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50"/>
        <w:gridCol w:w="6510"/>
      </w:tblGrid>
      <w:tr w:rsidR="007E68EA" w:rsidTr="00962890">
        <w:tc>
          <w:tcPr>
            <w:tcW w:w="2850" w:type="dxa"/>
            <w:shd w:val="clear" w:color="auto" w:fill="auto"/>
            <w:tcMar>
              <w:top w:w="100" w:type="dxa"/>
              <w:left w:w="100" w:type="dxa"/>
              <w:bottom w:w="100" w:type="dxa"/>
              <w:right w:w="100" w:type="dxa"/>
            </w:tcMar>
          </w:tcPr>
          <w:p w:rsidR="007E68EA" w:rsidRDefault="007E68EA" w:rsidP="00962890">
            <w:pPr>
              <w:widowControl w:val="0"/>
              <w:pBdr>
                <w:top w:val="nil"/>
                <w:left w:val="nil"/>
                <w:bottom w:val="nil"/>
                <w:right w:val="nil"/>
                <w:between w:val="nil"/>
              </w:pBdr>
              <w:rPr>
                <w:highlight w:val="white"/>
              </w:rPr>
            </w:pPr>
            <w:r>
              <w:rPr>
                <w:highlight w:val="white"/>
              </w:rPr>
              <w:t>Deadline On or Before</w:t>
            </w:r>
          </w:p>
        </w:tc>
        <w:tc>
          <w:tcPr>
            <w:tcW w:w="6510" w:type="dxa"/>
            <w:shd w:val="clear" w:color="auto" w:fill="auto"/>
            <w:tcMar>
              <w:top w:w="100" w:type="dxa"/>
              <w:left w:w="100" w:type="dxa"/>
              <w:bottom w:w="100" w:type="dxa"/>
              <w:right w:w="100" w:type="dxa"/>
            </w:tcMar>
          </w:tcPr>
          <w:p w:rsidR="007E68EA" w:rsidRDefault="007E68EA" w:rsidP="00962890">
            <w:pPr>
              <w:widowControl w:val="0"/>
              <w:pBdr>
                <w:top w:val="nil"/>
                <w:left w:val="nil"/>
                <w:bottom w:val="nil"/>
                <w:right w:val="nil"/>
                <w:between w:val="nil"/>
              </w:pBdr>
              <w:rPr>
                <w:highlight w:val="white"/>
              </w:rPr>
            </w:pPr>
            <w:r>
              <w:rPr>
                <w:highlight w:val="white"/>
              </w:rPr>
              <w:t>Responsibilities</w:t>
            </w:r>
          </w:p>
        </w:tc>
      </w:tr>
      <w:tr w:rsidR="007E68EA" w:rsidTr="00962890">
        <w:tc>
          <w:tcPr>
            <w:tcW w:w="2850" w:type="dxa"/>
            <w:shd w:val="clear" w:color="auto" w:fill="auto"/>
            <w:tcMar>
              <w:top w:w="100" w:type="dxa"/>
              <w:left w:w="100" w:type="dxa"/>
              <w:bottom w:w="100" w:type="dxa"/>
              <w:right w:w="100" w:type="dxa"/>
            </w:tcMar>
          </w:tcPr>
          <w:p w:rsidR="007E68EA" w:rsidRDefault="007E68EA" w:rsidP="00962890">
            <w:pPr>
              <w:widowControl w:val="0"/>
              <w:pBdr>
                <w:top w:val="nil"/>
                <w:left w:val="nil"/>
                <w:bottom w:val="nil"/>
                <w:right w:val="nil"/>
                <w:between w:val="nil"/>
              </w:pBdr>
              <w:rPr>
                <w:highlight w:val="white"/>
              </w:rPr>
            </w:pPr>
            <w:r>
              <w:rPr>
                <w:highlight w:val="white"/>
              </w:rPr>
              <w:t>Two weeks prior to Spring Break</w:t>
            </w:r>
          </w:p>
        </w:tc>
        <w:tc>
          <w:tcPr>
            <w:tcW w:w="6510" w:type="dxa"/>
            <w:shd w:val="clear" w:color="auto" w:fill="auto"/>
            <w:tcMar>
              <w:top w:w="100" w:type="dxa"/>
              <w:left w:w="100" w:type="dxa"/>
              <w:bottom w:w="100" w:type="dxa"/>
              <w:right w:w="100" w:type="dxa"/>
            </w:tcMar>
          </w:tcPr>
          <w:p w:rsidR="007E68EA" w:rsidRDefault="007E68EA" w:rsidP="00962890">
            <w:pPr>
              <w:widowControl w:val="0"/>
              <w:pBdr>
                <w:top w:val="nil"/>
                <w:left w:val="nil"/>
                <w:bottom w:val="nil"/>
                <w:right w:val="nil"/>
                <w:between w:val="nil"/>
              </w:pBdr>
              <w:rPr>
                <w:highlight w:val="white"/>
              </w:rPr>
            </w:pPr>
            <w:r>
              <w:rPr>
                <w:highlight w:val="white"/>
              </w:rPr>
              <w:t xml:space="preserve">Principal will make “Teaching Assignment Request Form” available to all teachers </w:t>
            </w:r>
          </w:p>
        </w:tc>
      </w:tr>
      <w:tr w:rsidR="007E68EA" w:rsidTr="00962890">
        <w:tc>
          <w:tcPr>
            <w:tcW w:w="2850" w:type="dxa"/>
            <w:shd w:val="clear" w:color="auto" w:fill="auto"/>
            <w:tcMar>
              <w:top w:w="100" w:type="dxa"/>
              <w:left w:w="100" w:type="dxa"/>
              <w:bottom w:w="100" w:type="dxa"/>
              <w:right w:w="100" w:type="dxa"/>
            </w:tcMar>
          </w:tcPr>
          <w:p w:rsidR="007E68EA" w:rsidRDefault="007E68EA" w:rsidP="00962890">
            <w:pPr>
              <w:widowControl w:val="0"/>
              <w:pBdr>
                <w:top w:val="nil"/>
                <w:left w:val="nil"/>
                <w:bottom w:val="nil"/>
                <w:right w:val="nil"/>
                <w:between w:val="nil"/>
              </w:pBdr>
              <w:rPr>
                <w:highlight w:val="white"/>
              </w:rPr>
            </w:pPr>
            <w:r>
              <w:rPr>
                <w:highlight w:val="white"/>
              </w:rPr>
              <w:t>Wednesday prior to Spring Break</w:t>
            </w:r>
          </w:p>
        </w:tc>
        <w:tc>
          <w:tcPr>
            <w:tcW w:w="6510" w:type="dxa"/>
            <w:shd w:val="clear" w:color="auto" w:fill="auto"/>
            <w:tcMar>
              <w:top w:w="100" w:type="dxa"/>
              <w:left w:w="100" w:type="dxa"/>
              <w:bottom w:w="100" w:type="dxa"/>
              <w:right w:w="100" w:type="dxa"/>
            </w:tcMar>
          </w:tcPr>
          <w:p w:rsidR="007E68EA" w:rsidRDefault="007E68EA" w:rsidP="00962890">
            <w:pPr>
              <w:widowControl w:val="0"/>
              <w:pBdr>
                <w:top w:val="nil"/>
                <w:left w:val="nil"/>
                <w:bottom w:val="nil"/>
                <w:right w:val="nil"/>
                <w:between w:val="nil"/>
              </w:pBdr>
              <w:rPr>
                <w:highlight w:val="white"/>
              </w:rPr>
            </w:pPr>
            <w:r>
              <w:rPr>
                <w:highlight w:val="white"/>
              </w:rPr>
              <w:t>Teachers will return completed “Teaching Assignment Request Forms” to the principal.</w:t>
            </w:r>
          </w:p>
        </w:tc>
      </w:tr>
      <w:tr w:rsidR="007E68EA" w:rsidTr="00962890">
        <w:tc>
          <w:tcPr>
            <w:tcW w:w="2850" w:type="dxa"/>
            <w:shd w:val="clear" w:color="auto" w:fill="auto"/>
            <w:tcMar>
              <w:top w:w="100" w:type="dxa"/>
              <w:left w:w="100" w:type="dxa"/>
              <w:bottom w:w="100" w:type="dxa"/>
              <w:right w:w="100" w:type="dxa"/>
            </w:tcMar>
          </w:tcPr>
          <w:p w:rsidR="007E68EA" w:rsidRDefault="007E68EA" w:rsidP="00962890">
            <w:pPr>
              <w:widowControl w:val="0"/>
              <w:pBdr>
                <w:top w:val="nil"/>
                <w:left w:val="nil"/>
                <w:bottom w:val="nil"/>
                <w:right w:val="nil"/>
                <w:between w:val="nil"/>
              </w:pBdr>
              <w:rPr>
                <w:highlight w:val="white"/>
              </w:rPr>
            </w:pPr>
            <w:r>
              <w:rPr>
                <w:highlight w:val="white"/>
              </w:rPr>
              <w:t>First Day of Final Exam week</w:t>
            </w:r>
          </w:p>
        </w:tc>
        <w:tc>
          <w:tcPr>
            <w:tcW w:w="6510" w:type="dxa"/>
            <w:shd w:val="clear" w:color="auto" w:fill="auto"/>
            <w:tcMar>
              <w:top w:w="100" w:type="dxa"/>
              <w:left w:w="100" w:type="dxa"/>
              <w:bottom w:w="100" w:type="dxa"/>
              <w:right w:w="100" w:type="dxa"/>
            </w:tcMar>
          </w:tcPr>
          <w:p w:rsidR="007E68EA" w:rsidRDefault="007E68EA" w:rsidP="00962890">
            <w:pPr>
              <w:widowControl w:val="0"/>
              <w:pBdr>
                <w:top w:val="nil"/>
                <w:left w:val="nil"/>
                <w:bottom w:val="nil"/>
                <w:right w:val="nil"/>
                <w:between w:val="nil"/>
              </w:pBdr>
              <w:rPr>
                <w:highlight w:val="white"/>
              </w:rPr>
            </w:pPr>
            <w:r>
              <w:rPr>
                <w:highlight w:val="white"/>
              </w:rPr>
              <w:t xml:space="preserve"> Master schedule is finalized and teachers are provided with individual teaching assignments</w:t>
            </w:r>
          </w:p>
        </w:tc>
      </w:tr>
    </w:tbl>
    <w:p w:rsidR="007E68EA" w:rsidRDefault="007E68EA" w:rsidP="007E68EA">
      <w:pPr>
        <w:tabs>
          <w:tab w:val="left" w:pos="1080"/>
          <w:tab w:val="left" w:pos="720"/>
          <w:tab w:val="left" w:pos="360"/>
          <w:tab w:val="left" w:pos="360"/>
        </w:tabs>
        <w:rPr>
          <w:highlight w:val="white"/>
        </w:rPr>
      </w:pPr>
    </w:p>
    <w:p w:rsidR="007E68EA" w:rsidRDefault="007E68EA" w:rsidP="007E68EA">
      <w:pPr>
        <w:tabs>
          <w:tab w:val="left" w:pos="1080"/>
          <w:tab w:val="left" w:pos="720"/>
          <w:tab w:val="left" w:pos="360"/>
          <w:tab w:val="left" w:pos="360"/>
        </w:tabs>
        <w:rPr>
          <w:highlight w:val="white"/>
        </w:rPr>
      </w:pPr>
      <w:r>
        <w:rPr>
          <w:highlight w:val="white"/>
        </w:rPr>
        <w:t xml:space="preserve">The </w:t>
      </w:r>
      <w:proofErr w:type="gramStart"/>
      <w:r>
        <w:rPr>
          <w:highlight w:val="white"/>
        </w:rPr>
        <w:t>Principal</w:t>
      </w:r>
      <w:proofErr w:type="gramEnd"/>
      <w:r>
        <w:rPr>
          <w:highlight w:val="white"/>
        </w:rPr>
        <w:t xml:space="preserve"> will finalize the master schedule and provide individual teaching assignments by the first day of Final Exams. The </w:t>
      </w:r>
      <w:proofErr w:type="gramStart"/>
      <w:r>
        <w:rPr>
          <w:highlight w:val="white"/>
        </w:rPr>
        <w:t>Principal</w:t>
      </w:r>
      <w:proofErr w:type="gramEnd"/>
      <w:r>
        <w:rPr>
          <w:highlight w:val="white"/>
        </w:rPr>
        <w:t xml:space="preserve"> has the final decision on the master schedule. Should a change in a teacher's schedule </w:t>
      </w:r>
      <w:r>
        <w:rPr>
          <w:highlight w:val="white"/>
        </w:rPr>
        <w:lastRenderedPageBreak/>
        <w:t xml:space="preserve">and/or room assignments become necessary during the summer, a site administrator will attempt to contact the teacher at the most current contact phone number and personal email on file with the district/school. </w:t>
      </w:r>
    </w:p>
    <w:p w:rsidR="007E68EA" w:rsidRDefault="007E68EA" w:rsidP="007E68EA">
      <w:pPr>
        <w:tabs>
          <w:tab w:val="left" w:pos="1080"/>
          <w:tab w:val="left" w:pos="720"/>
          <w:tab w:val="left" w:pos="360"/>
          <w:tab w:val="left" w:pos="360"/>
        </w:tabs>
        <w:rPr>
          <w:highlight w:val="white"/>
        </w:rPr>
      </w:pPr>
    </w:p>
    <w:p w:rsidR="007E68EA" w:rsidRDefault="007E68EA" w:rsidP="007E68EA">
      <w:pPr>
        <w:tabs>
          <w:tab w:val="left" w:pos="1080"/>
          <w:tab w:val="left" w:pos="720"/>
          <w:tab w:val="left" w:pos="360"/>
          <w:tab w:val="left" w:pos="360"/>
        </w:tabs>
        <w:rPr>
          <w:highlight w:val="white"/>
        </w:rPr>
      </w:pPr>
      <w:r>
        <w:rPr>
          <w:highlight w:val="white"/>
        </w:rPr>
        <w:t>Article 9:</w:t>
      </w:r>
      <w:r>
        <w:rPr>
          <w:highlight w:val="white"/>
        </w:rPr>
        <w:tab/>
        <w:t>DEPARTMENT CHAIRPERSONS</w:t>
      </w:r>
    </w:p>
    <w:p w:rsidR="007E68EA" w:rsidRDefault="007E68EA" w:rsidP="007E68EA">
      <w:pPr>
        <w:tabs>
          <w:tab w:val="left" w:pos="1080"/>
          <w:tab w:val="left" w:pos="720"/>
          <w:tab w:val="left" w:pos="360"/>
          <w:tab w:val="left" w:pos="360"/>
        </w:tabs>
        <w:rPr>
          <w:highlight w:val="white"/>
        </w:rPr>
      </w:pPr>
      <w:r>
        <w:rPr>
          <w:highlight w:val="white"/>
        </w:rPr>
        <w:t>This article is not applicable to ACIS teachers.</w:t>
      </w:r>
    </w:p>
    <w:p w:rsidR="007E68EA" w:rsidRDefault="007E68EA" w:rsidP="007E68EA">
      <w:pPr>
        <w:tabs>
          <w:tab w:val="left" w:pos="1080"/>
          <w:tab w:val="left" w:pos="720"/>
          <w:tab w:val="left" w:pos="360"/>
          <w:tab w:val="left" w:pos="360"/>
        </w:tabs>
        <w:rPr>
          <w:highlight w:val="white"/>
        </w:rPr>
      </w:pPr>
    </w:p>
    <w:p w:rsidR="007E68EA" w:rsidRDefault="007E68EA" w:rsidP="007E68EA">
      <w:pPr>
        <w:tabs>
          <w:tab w:val="left" w:pos="1080"/>
          <w:tab w:val="left" w:pos="720"/>
          <w:tab w:val="left" w:pos="360"/>
          <w:tab w:val="left" w:pos="360"/>
        </w:tabs>
        <w:rPr>
          <w:highlight w:val="white"/>
        </w:rPr>
      </w:pPr>
      <w:r>
        <w:rPr>
          <w:highlight w:val="white"/>
        </w:rPr>
        <w:t>Article 10:</w:t>
      </w:r>
      <w:r>
        <w:rPr>
          <w:highlight w:val="white"/>
        </w:rPr>
        <w:tab/>
        <w:t>TRANSFERS</w:t>
      </w:r>
    </w:p>
    <w:p w:rsidR="007E68EA" w:rsidRDefault="007E68EA" w:rsidP="007E68EA">
      <w:pPr>
        <w:tabs>
          <w:tab w:val="left" w:pos="1080"/>
          <w:tab w:val="left" w:pos="720"/>
          <w:tab w:val="left" w:pos="360"/>
          <w:tab w:val="left" w:pos="360"/>
        </w:tabs>
        <w:rPr>
          <w:highlight w:val="white"/>
        </w:rPr>
      </w:pPr>
    </w:p>
    <w:p w:rsidR="007E68EA" w:rsidRDefault="007E68EA" w:rsidP="007E68EA">
      <w:pPr>
        <w:tabs>
          <w:tab w:val="left" w:pos="1080"/>
          <w:tab w:val="left" w:pos="720"/>
          <w:tab w:val="left" w:pos="360"/>
          <w:tab w:val="left" w:pos="360"/>
        </w:tabs>
        <w:rPr>
          <w:highlight w:val="white"/>
        </w:rPr>
      </w:pPr>
      <w:r>
        <w:rPr>
          <w:highlight w:val="white"/>
        </w:rPr>
        <w:t xml:space="preserve">Teachers from the comprehensive sites may apply for transfers to ACIS. For the </w:t>
      </w:r>
      <w:proofErr w:type="gramStart"/>
      <w:r>
        <w:rPr>
          <w:highlight w:val="white"/>
        </w:rPr>
        <w:t>2021-2022 year</w:t>
      </w:r>
      <w:proofErr w:type="gramEnd"/>
      <w:r>
        <w:rPr>
          <w:highlight w:val="white"/>
        </w:rPr>
        <w:t xml:space="preserve">, transfer applications will be made available as positions are posted; thereafter members may apply for a transfer to ACIS by March 1.  </w:t>
      </w:r>
    </w:p>
    <w:p w:rsidR="007E68EA" w:rsidRDefault="007E68EA" w:rsidP="007E68EA">
      <w:pPr>
        <w:tabs>
          <w:tab w:val="left" w:pos="1080"/>
          <w:tab w:val="left" w:pos="720"/>
          <w:tab w:val="left" w:pos="360"/>
          <w:tab w:val="left" w:pos="360"/>
        </w:tabs>
        <w:rPr>
          <w:highlight w:val="white"/>
        </w:rPr>
      </w:pPr>
    </w:p>
    <w:p w:rsidR="007E68EA" w:rsidRDefault="007E68EA" w:rsidP="007E68EA">
      <w:pPr>
        <w:tabs>
          <w:tab w:val="left" w:pos="1080"/>
          <w:tab w:val="left" w:pos="720"/>
          <w:tab w:val="left" w:pos="360"/>
          <w:tab w:val="left" w:pos="360"/>
        </w:tabs>
        <w:rPr>
          <w:highlight w:val="white"/>
        </w:rPr>
      </w:pPr>
      <w:r>
        <w:rPr>
          <w:highlight w:val="white"/>
        </w:rPr>
        <w:t>Transfer requests from Comprehensive Sites to ACIS</w:t>
      </w:r>
    </w:p>
    <w:p w:rsidR="007E68EA" w:rsidRDefault="007E68EA" w:rsidP="007E68EA">
      <w:pPr>
        <w:tabs>
          <w:tab w:val="left" w:pos="1080"/>
          <w:tab w:val="left" w:pos="720"/>
          <w:tab w:val="left" w:pos="360"/>
          <w:tab w:val="left" w:pos="360"/>
        </w:tabs>
        <w:rPr>
          <w:highlight w:val="white"/>
        </w:rPr>
      </w:pPr>
      <w:r>
        <w:rPr>
          <w:highlight w:val="white"/>
        </w:rPr>
        <w:t xml:space="preserve">Unlike a transfer between comprehensive sites, transfers are not automatically granted if positions are available. An interview process will be set up and current AUHSD comprehensive teachers who have satisfactory evaluations in Standards I-VI in their previous two evaluation cycles may apply to transfer.  Candidates for transfer will be given an interview with the Coordinator of Independent Study.  Members will be notified if selected and have the option to decline or accept the offer. </w:t>
      </w:r>
    </w:p>
    <w:p w:rsidR="007E68EA" w:rsidRDefault="007E68EA" w:rsidP="007E68EA">
      <w:pPr>
        <w:tabs>
          <w:tab w:val="left" w:pos="1080"/>
          <w:tab w:val="left" w:pos="720"/>
          <w:tab w:val="left" w:pos="360"/>
          <w:tab w:val="left" w:pos="360"/>
        </w:tabs>
        <w:rPr>
          <w:highlight w:val="white"/>
        </w:rPr>
      </w:pPr>
    </w:p>
    <w:p w:rsidR="007E68EA" w:rsidRDefault="007E68EA" w:rsidP="007E68EA">
      <w:pPr>
        <w:tabs>
          <w:tab w:val="left" w:pos="1080"/>
          <w:tab w:val="left" w:pos="720"/>
          <w:tab w:val="left" w:pos="360"/>
          <w:tab w:val="left" w:pos="360"/>
        </w:tabs>
        <w:rPr>
          <w:highlight w:val="white"/>
        </w:rPr>
      </w:pPr>
      <w:r>
        <w:rPr>
          <w:highlight w:val="white"/>
        </w:rPr>
        <w:t>Transfer requests from ACIS to Comprehensive Sites</w:t>
      </w:r>
    </w:p>
    <w:p w:rsidR="007E68EA" w:rsidRDefault="007E68EA" w:rsidP="007E68EA">
      <w:pPr>
        <w:tabs>
          <w:tab w:val="left" w:pos="1080"/>
          <w:tab w:val="left" w:pos="720"/>
          <w:tab w:val="left" w:pos="360"/>
          <w:tab w:val="left" w:pos="360"/>
        </w:tabs>
        <w:rPr>
          <w:highlight w:val="white"/>
        </w:rPr>
      </w:pPr>
      <w:r>
        <w:rPr>
          <w:highlight w:val="white"/>
        </w:rPr>
        <w:t xml:space="preserve">A teacher who began their employment at ACIS who has satisfactory evaluations in Standards I-VI in his/her previous two evaluation cycles may also apply for a transfer to the comprehensive site by completing a transfer application by March 1.  An interview process will be set up for the ACIS teacher to interview for the position at the school site.  Members will be notified if selected and have the option to decline or accept the offer. </w:t>
      </w:r>
    </w:p>
    <w:p w:rsidR="007E68EA" w:rsidRDefault="007E68EA" w:rsidP="007E68EA">
      <w:pPr>
        <w:tabs>
          <w:tab w:val="left" w:pos="1080"/>
          <w:tab w:val="left" w:pos="720"/>
          <w:tab w:val="left" w:pos="360"/>
          <w:tab w:val="left" w:pos="360"/>
        </w:tabs>
        <w:rPr>
          <w:highlight w:val="white"/>
        </w:rPr>
      </w:pPr>
    </w:p>
    <w:p w:rsidR="007E68EA" w:rsidRDefault="007E68EA" w:rsidP="007E68EA">
      <w:pPr>
        <w:tabs>
          <w:tab w:val="left" w:pos="1080"/>
          <w:tab w:val="left" w:pos="720"/>
          <w:tab w:val="left" w:pos="360"/>
          <w:tab w:val="left" w:pos="360"/>
        </w:tabs>
        <w:rPr>
          <w:highlight w:val="white"/>
        </w:rPr>
      </w:pPr>
      <w:r>
        <w:rPr>
          <w:highlight w:val="white"/>
        </w:rPr>
        <w:t>All transfer requests shall be kept confidential.</w:t>
      </w:r>
    </w:p>
    <w:p w:rsidR="007E68EA" w:rsidRDefault="007E68EA" w:rsidP="007E68EA">
      <w:pPr>
        <w:tabs>
          <w:tab w:val="left" w:pos="1080"/>
          <w:tab w:val="left" w:pos="720"/>
          <w:tab w:val="left" w:pos="360"/>
          <w:tab w:val="left" w:pos="360"/>
        </w:tabs>
      </w:pPr>
    </w:p>
    <w:p w:rsidR="007E68EA" w:rsidRDefault="007E68EA" w:rsidP="007E68EA">
      <w:pPr>
        <w:tabs>
          <w:tab w:val="left" w:pos="1080"/>
          <w:tab w:val="left" w:pos="720"/>
          <w:tab w:val="left" w:pos="360"/>
          <w:tab w:val="left" w:pos="360"/>
        </w:tabs>
      </w:pPr>
      <w:r>
        <w:t>It is understood that t</w:t>
      </w:r>
      <w:r>
        <w:rPr>
          <w:color w:val="222222"/>
        </w:rPr>
        <w:t>his is an MOU for the 2022-23 school year only.  This MOU will be reviewed and revised as needed during the 2022-23 year and then incorporated into the AEA/AUHSD contract for the 2023-24 school year onward.</w:t>
      </w:r>
    </w:p>
    <w:p w:rsidR="007E68EA" w:rsidRDefault="007E68EA" w:rsidP="007E68EA">
      <w:pPr>
        <w:tabs>
          <w:tab w:val="left" w:pos="1080"/>
          <w:tab w:val="left" w:pos="720"/>
          <w:tab w:val="left" w:pos="360"/>
        </w:tabs>
        <w:rPr>
          <w:highlight w:val="white"/>
        </w:rPr>
      </w:pPr>
    </w:p>
    <w:p w:rsidR="00601A4E" w:rsidRDefault="00601A4E" w:rsidP="00601A4E"/>
    <w:p w:rsidR="00601A4E" w:rsidRDefault="00601A4E" w:rsidP="00601A4E"/>
    <w:p w:rsidR="00601A4E" w:rsidRDefault="00601A4E" w:rsidP="00601A4E"/>
    <w:p w:rsidR="00601A4E" w:rsidRDefault="00601A4E" w:rsidP="00601A4E"/>
    <w:p w:rsidR="00601A4E" w:rsidRDefault="00601A4E" w:rsidP="00601A4E"/>
    <w:p w:rsidR="00601A4E" w:rsidRDefault="00601A4E" w:rsidP="00601A4E"/>
    <w:p w:rsidR="00601A4E" w:rsidRDefault="00601A4E" w:rsidP="00601A4E"/>
    <w:p w:rsidR="00601A4E" w:rsidRDefault="00601A4E" w:rsidP="00601A4E"/>
    <w:p w:rsidR="00601A4E" w:rsidRDefault="00601A4E" w:rsidP="00601A4E"/>
    <w:p w:rsidR="00601A4E" w:rsidRDefault="00601A4E" w:rsidP="00601A4E"/>
    <w:p w:rsidR="00601A4E" w:rsidRDefault="00601A4E" w:rsidP="00601A4E"/>
    <w:p w:rsidR="00601A4E" w:rsidRDefault="00601A4E" w:rsidP="00601A4E"/>
    <w:p w:rsidR="00601A4E" w:rsidRDefault="00601A4E" w:rsidP="00601A4E"/>
    <w:p w:rsidR="00601A4E" w:rsidRDefault="00601A4E" w:rsidP="00601A4E"/>
    <w:p w:rsidR="00601A4E" w:rsidRDefault="00601A4E" w:rsidP="00601A4E"/>
    <w:p w:rsidR="00601A4E" w:rsidRDefault="00601A4E" w:rsidP="00601A4E"/>
    <w:p w:rsidR="00601A4E" w:rsidRDefault="00601A4E" w:rsidP="00601A4E"/>
    <w:p w:rsidR="007E68EA" w:rsidRDefault="007E68EA" w:rsidP="00601A4E">
      <w:pPr>
        <w:jc w:val="center"/>
        <w:rPr>
          <w:rFonts w:ascii="Book Antiqua" w:hAnsi="Book Antiqua"/>
        </w:rPr>
      </w:pPr>
      <w:r>
        <w:rPr>
          <w:rFonts w:ascii="Book Antiqua" w:hAnsi="Book Antiqua"/>
        </w:rPr>
        <w:lastRenderedPageBreak/>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Appendix T</w:t>
      </w:r>
    </w:p>
    <w:p w:rsidR="007E68EA" w:rsidRDefault="007E68EA" w:rsidP="00601A4E">
      <w:pPr>
        <w:jc w:val="center"/>
        <w:rPr>
          <w:rFonts w:ascii="Book Antiqua" w:hAnsi="Book Antiqua"/>
        </w:rPr>
      </w:pPr>
    </w:p>
    <w:p w:rsidR="00601A4E" w:rsidRPr="00B91E45" w:rsidRDefault="00601A4E" w:rsidP="00601A4E">
      <w:pPr>
        <w:jc w:val="center"/>
        <w:rPr>
          <w:rFonts w:ascii="Book Antiqua" w:hAnsi="Book Antiqua"/>
        </w:rPr>
      </w:pPr>
      <w:r w:rsidRPr="00B91E45">
        <w:rPr>
          <w:rFonts w:ascii="Book Antiqua" w:hAnsi="Book Antiqua"/>
        </w:rPr>
        <w:t>THE ACALANES EDUCATION ASSOCATION</w:t>
      </w:r>
    </w:p>
    <w:p w:rsidR="00601A4E" w:rsidRPr="00B91E45" w:rsidRDefault="00601A4E" w:rsidP="00601A4E">
      <w:pPr>
        <w:jc w:val="center"/>
        <w:rPr>
          <w:rFonts w:ascii="Book Antiqua" w:hAnsi="Book Antiqua"/>
        </w:rPr>
      </w:pPr>
      <w:r w:rsidRPr="00B91E45">
        <w:rPr>
          <w:rFonts w:ascii="Book Antiqua" w:hAnsi="Book Antiqua"/>
        </w:rPr>
        <w:t>AND</w:t>
      </w:r>
    </w:p>
    <w:p w:rsidR="00601A4E" w:rsidRPr="00B91E45" w:rsidRDefault="00601A4E" w:rsidP="00601A4E">
      <w:pPr>
        <w:jc w:val="center"/>
        <w:rPr>
          <w:rFonts w:ascii="Book Antiqua" w:hAnsi="Book Antiqua"/>
        </w:rPr>
      </w:pPr>
      <w:r w:rsidRPr="00B91E45">
        <w:rPr>
          <w:rFonts w:ascii="Book Antiqua" w:hAnsi="Book Antiqua"/>
        </w:rPr>
        <w:t>THE ACALANES UNION HIGH SCHOOL DISTRICT</w:t>
      </w:r>
    </w:p>
    <w:p w:rsidR="00601A4E" w:rsidRDefault="00601A4E" w:rsidP="00601A4E">
      <w:pPr>
        <w:jc w:val="center"/>
        <w:rPr>
          <w:rFonts w:ascii="Book Antiqua" w:hAnsi="Book Antiqua"/>
          <w:b/>
        </w:rPr>
      </w:pPr>
      <w:r w:rsidRPr="00B91E45">
        <w:rPr>
          <w:rFonts w:ascii="Book Antiqua" w:hAnsi="Book Antiqua"/>
          <w:b/>
        </w:rPr>
        <w:t>MEMORANDUM OF UNDERSTANDING</w:t>
      </w:r>
    </w:p>
    <w:p w:rsidR="00601A4E" w:rsidRPr="00B91E45" w:rsidRDefault="00601A4E" w:rsidP="00601A4E">
      <w:pPr>
        <w:jc w:val="center"/>
        <w:rPr>
          <w:rFonts w:ascii="Book Antiqua" w:hAnsi="Book Antiqua"/>
          <w:b/>
        </w:rPr>
      </w:pPr>
    </w:p>
    <w:p w:rsidR="00601A4E" w:rsidRDefault="00601A4E" w:rsidP="00601A4E">
      <w:pPr>
        <w:jc w:val="center"/>
        <w:rPr>
          <w:rFonts w:ascii="Book Antiqua" w:hAnsi="Book Antiqua"/>
          <w:b/>
          <w:u w:val="single"/>
        </w:rPr>
      </w:pPr>
      <w:r w:rsidRPr="00B91E45">
        <w:rPr>
          <w:rFonts w:ascii="Book Antiqua" w:hAnsi="Book Antiqua"/>
          <w:b/>
          <w:u w:val="single"/>
        </w:rPr>
        <w:t xml:space="preserve">RE: </w:t>
      </w:r>
      <w:r>
        <w:rPr>
          <w:rFonts w:ascii="Book Antiqua" w:hAnsi="Book Antiqua"/>
          <w:b/>
          <w:u w:val="single"/>
        </w:rPr>
        <w:t xml:space="preserve">Physics Credential  </w:t>
      </w:r>
      <w:r w:rsidRPr="00B91E45">
        <w:rPr>
          <w:rFonts w:ascii="Book Antiqua" w:hAnsi="Book Antiqua"/>
          <w:b/>
          <w:u w:val="single"/>
        </w:rPr>
        <w:t xml:space="preserve">  </w:t>
      </w:r>
    </w:p>
    <w:p w:rsidR="00601A4E" w:rsidRPr="00B91E45" w:rsidRDefault="00601A4E" w:rsidP="00601A4E">
      <w:pPr>
        <w:jc w:val="center"/>
        <w:rPr>
          <w:rFonts w:ascii="Book Antiqua" w:hAnsi="Book Antiqua"/>
          <w:b/>
          <w:u w:val="single"/>
        </w:rPr>
      </w:pPr>
    </w:p>
    <w:p w:rsidR="00601A4E" w:rsidRPr="00B91E45" w:rsidRDefault="00601A4E" w:rsidP="00601A4E">
      <w:pPr>
        <w:rPr>
          <w:rFonts w:ascii="Book Antiqua" w:hAnsi="Book Antiqua"/>
        </w:rPr>
      </w:pPr>
      <w:r w:rsidRPr="00B91E45">
        <w:rPr>
          <w:rFonts w:ascii="Book Antiqua" w:hAnsi="Book Antiqua"/>
        </w:rPr>
        <w:t>The Acalanes Education Association (AEA) and the Acalanes Union High School District (District) agree to</w:t>
      </w:r>
      <w:r>
        <w:rPr>
          <w:rFonts w:ascii="Book Antiqua" w:hAnsi="Book Antiqua"/>
        </w:rPr>
        <w:t xml:space="preserve"> the CTE credentialing Incentive Program as follows</w:t>
      </w:r>
      <w:r w:rsidRPr="00B91E45">
        <w:rPr>
          <w:rFonts w:ascii="Book Antiqua" w:hAnsi="Book Antiqua"/>
        </w:rPr>
        <w:t xml:space="preserve">: </w:t>
      </w:r>
    </w:p>
    <w:p w:rsidR="00601A4E" w:rsidRPr="00323446" w:rsidRDefault="00601A4E" w:rsidP="007E68EA">
      <w:pPr>
        <w:pStyle w:val="ListParagraph"/>
        <w:numPr>
          <w:ilvl w:val="0"/>
          <w:numId w:val="137"/>
        </w:numPr>
        <w:rPr>
          <w:rFonts w:ascii="Book Antiqua" w:hAnsi="Book Antiqua"/>
          <w:sz w:val="24"/>
          <w:szCs w:val="24"/>
        </w:rPr>
      </w:pPr>
      <w:r w:rsidRPr="00323446">
        <w:rPr>
          <w:rFonts w:ascii="Book Antiqua" w:hAnsi="Book Antiqua"/>
          <w:sz w:val="24"/>
          <w:szCs w:val="24"/>
        </w:rPr>
        <w:t xml:space="preserve">To be eligible, teachers must meet the following criteria: </w:t>
      </w:r>
    </w:p>
    <w:p w:rsidR="00601A4E" w:rsidRDefault="00601A4E" w:rsidP="007E68EA">
      <w:pPr>
        <w:pStyle w:val="ListParagraph"/>
        <w:numPr>
          <w:ilvl w:val="0"/>
          <w:numId w:val="136"/>
        </w:numPr>
        <w:rPr>
          <w:rFonts w:ascii="Book Antiqua" w:hAnsi="Book Antiqua"/>
          <w:sz w:val="24"/>
          <w:szCs w:val="24"/>
        </w:rPr>
      </w:pPr>
      <w:r>
        <w:rPr>
          <w:rFonts w:ascii="Book Antiqua" w:hAnsi="Book Antiqua"/>
          <w:sz w:val="24"/>
          <w:szCs w:val="24"/>
        </w:rPr>
        <w:t xml:space="preserve">Must hold a clear Single Subject Credential in Science </w:t>
      </w:r>
    </w:p>
    <w:p w:rsidR="00601A4E" w:rsidRDefault="00601A4E" w:rsidP="007E68EA">
      <w:pPr>
        <w:pStyle w:val="ListParagraph"/>
        <w:numPr>
          <w:ilvl w:val="0"/>
          <w:numId w:val="136"/>
        </w:numPr>
        <w:rPr>
          <w:rFonts w:ascii="Book Antiqua" w:hAnsi="Book Antiqua"/>
          <w:sz w:val="24"/>
          <w:szCs w:val="24"/>
        </w:rPr>
      </w:pPr>
      <w:r>
        <w:rPr>
          <w:rFonts w:ascii="Book Antiqua" w:hAnsi="Book Antiqua"/>
          <w:sz w:val="24"/>
          <w:szCs w:val="24"/>
        </w:rPr>
        <w:t xml:space="preserve">Must have three years teaching experience with AUHSD </w:t>
      </w:r>
    </w:p>
    <w:p w:rsidR="00601A4E" w:rsidRDefault="00601A4E" w:rsidP="007E68EA">
      <w:pPr>
        <w:pStyle w:val="ListParagraph"/>
        <w:numPr>
          <w:ilvl w:val="0"/>
          <w:numId w:val="137"/>
        </w:numPr>
        <w:rPr>
          <w:rFonts w:ascii="Book Antiqua" w:hAnsi="Book Antiqua"/>
          <w:sz w:val="24"/>
          <w:szCs w:val="24"/>
        </w:rPr>
      </w:pPr>
      <w:r>
        <w:rPr>
          <w:rFonts w:ascii="Book Antiqua" w:hAnsi="Book Antiqua"/>
          <w:sz w:val="24"/>
          <w:szCs w:val="24"/>
        </w:rPr>
        <w:t xml:space="preserve">Eligible Teachers will receive: </w:t>
      </w:r>
    </w:p>
    <w:p w:rsidR="00601A4E" w:rsidRDefault="00601A4E" w:rsidP="007E68EA">
      <w:pPr>
        <w:pStyle w:val="ListParagraph"/>
        <w:numPr>
          <w:ilvl w:val="1"/>
          <w:numId w:val="137"/>
        </w:numPr>
        <w:rPr>
          <w:rFonts w:ascii="Book Antiqua" w:hAnsi="Book Antiqua"/>
          <w:sz w:val="24"/>
          <w:szCs w:val="24"/>
        </w:rPr>
      </w:pPr>
      <w:r>
        <w:rPr>
          <w:rFonts w:ascii="Book Antiqua" w:hAnsi="Book Antiqua"/>
          <w:sz w:val="24"/>
          <w:szCs w:val="24"/>
        </w:rPr>
        <w:t xml:space="preserve">Reimbursement for all required tests for the credential </w:t>
      </w:r>
    </w:p>
    <w:p w:rsidR="00601A4E" w:rsidRDefault="00601A4E" w:rsidP="007E68EA">
      <w:pPr>
        <w:pStyle w:val="ListParagraph"/>
        <w:numPr>
          <w:ilvl w:val="1"/>
          <w:numId w:val="137"/>
        </w:numPr>
        <w:rPr>
          <w:rFonts w:ascii="Book Antiqua" w:hAnsi="Book Antiqua"/>
          <w:sz w:val="24"/>
          <w:szCs w:val="24"/>
        </w:rPr>
      </w:pPr>
      <w:r>
        <w:rPr>
          <w:rFonts w:ascii="Book Antiqua" w:hAnsi="Book Antiqua"/>
          <w:sz w:val="24"/>
          <w:szCs w:val="24"/>
        </w:rPr>
        <w:t>Reimbursement for any fees paid to the CTC for the credential</w:t>
      </w:r>
    </w:p>
    <w:p w:rsidR="00601A4E" w:rsidRPr="002A1DC5" w:rsidRDefault="00601A4E" w:rsidP="007E68EA">
      <w:pPr>
        <w:pStyle w:val="ListParagraph"/>
        <w:numPr>
          <w:ilvl w:val="1"/>
          <w:numId w:val="137"/>
        </w:numPr>
        <w:rPr>
          <w:rFonts w:ascii="Book Antiqua" w:hAnsi="Book Antiqua"/>
          <w:sz w:val="24"/>
          <w:szCs w:val="24"/>
        </w:rPr>
      </w:pPr>
      <w:r>
        <w:rPr>
          <w:rFonts w:ascii="Book Antiqua" w:hAnsi="Book Antiqua"/>
          <w:sz w:val="24"/>
          <w:szCs w:val="24"/>
        </w:rPr>
        <w:t xml:space="preserve">Substitutes for any work required during the workday </w:t>
      </w:r>
    </w:p>
    <w:p w:rsidR="00601A4E" w:rsidRPr="00B91E45" w:rsidRDefault="00601A4E" w:rsidP="00601A4E">
      <w:pPr>
        <w:rPr>
          <w:rFonts w:ascii="Book Antiqua" w:hAnsi="Book Antiqua"/>
          <w:sz w:val="20"/>
          <w:szCs w:val="20"/>
        </w:rPr>
      </w:pPr>
      <w:r w:rsidRPr="00B91E45">
        <w:rPr>
          <w:rFonts w:ascii="Book Antiqua" w:hAnsi="Book Antiqua"/>
          <w:sz w:val="20"/>
          <w:szCs w:val="20"/>
        </w:rPr>
        <w:t>Acalanes Education Association</w:t>
      </w:r>
      <w:r w:rsidRPr="00B91E45">
        <w:rPr>
          <w:rFonts w:ascii="Book Antiqua" w:hAnsi="Book Antiqua"/>
          <w:sz w:val="20"/>
          <w:szCs w:val="20"/>
        </w:rPr>
        <w:tab/>
      </w:r>
      <w:r w:rsidRPr="00B91E45">
        <w:rPr>
          <w:rFonts w:ascii="Book Antiqua" w:hAnsi="Book Antiqua"/>
          <w:sz w:val="20"/>
          <w:szCs w:val="20"/>
        </w:rPr>
        <w:tab/>
      </w:r>
      <w:r w:rsidRPr="00B91E45">
        <w:rPr>
          <w:rFonts w:ascii="Book Antiqua" w:hAnsi="Book Antiqua"/>
          <w:sz w:val="20"/>
          <w:szCs w:val="20"/>
        </w:rPr>
        <w:tab/>
      </w:r>
      <w:r w:rsidRPr="00B91E45">
        <w:rPr>
          <w:rFonts w:ascii="Book Antiqua" w:hAnsi="Book Antiqua"/>
          <w:sz w:val="20"/>
          <w:szCs w:val="20"/>
        </w:rPr>
        <w:tab/>
      </w:r>
      <w:r w:rsidRPr="00B91E45">
        <w:rPr>
          <w:rFonts w:ascii="Book Antiqua" w:hAnsi="Book Antiqua"/>
          <w:sz w:val="20"/>
          <w:szCs w:val="20"/>
        </w:rPr>
        <w:tab/>
        <w:t>Acalanes Union High School District</w:t>
      </w:r>
    </w:p>
    <w:p w:rsidR="00601A4E" w:rsidRPr="00B91E45" w:rsidRDefault="00601A4E" w:rsidP="00601A4E">
      <w:pPr>
        <w:rPr>
          <w:rFonts w:ascii="Book Antiqua" w:hAnsi="Book Antiqua"/>
          <w:sz w:val="20"/>
          <w:szCs w:val="20"/>
        </w:rPr>
      </w:pPr>
      <w:r w:rsidRPr="00B91E45">
        <w:rPr>
          <w:rFonts w:ascii="Book Antiqua" w:hAnsi="Book Antiqua"/>
          <w:sz w:val="20"/>
          <w:szCs w:val="20"/>
        </w:rPr>
        <w:t>______________________________</w:t>
      </w:r>
      <w:r w:rsidRPr="00B91E45">
        <w:rPr>
          <w:rFonts w:ascii="Book Antiqua" w:hAnsi="Book Antiqua"/>
          <w:sz w:val="20"/>
          <w:szCs w:val="20"/>
        </w:rPr>
        <w:tab/>
      </w:r>
      <w:r w:rsidRPr="00B91E45">
        <w:rPr>
          <w:rFonts w:ascii="Book Antiqua" w:hAnsi="Book Antiqua"/>
          <w:sz w:val="20"/>
          <w:szCs w:val="20"/>
        </w:rPr>
        <w:tab/>
      </w:r>
      <w:r w:rsidRPr="00B91E45">
        <w:rPr>
          <w:rFonts w:ascii="Book Antiqua" w:hAnsi="Book Antiqua"/>
          <w:sz w:val="20"/>
          <w:szCs w:val="20"/>
        </w:rPr>
        <w:tab/>
        <w:t xml:space="preserve">                   ______________________________</w:t>
      </w:r>
    </w:p>
    <w:p w:rsidR="00601A4E" w:rsidRPr="00B91E45" w:rsidRDefault="00601A4E" w:rsidP="00601A4E">
      <w:pPr>
        <w:rPr>
          <w:rFonts w:ascii="Book Antiqua" w:hAnsi="Book Antiqua"/>
          <w:sz w:val="20"/>
          <w:szCs w:val="20"/>
        </w:rPr>
      </w:pPr>
      <w:r w:rsidRPr="00B91E45">
        <w:rPr>
          <w:rFonts w:ascii="Book Antiqua" w:hAnsi="Book Antiqua"/>
          <w:sz w:val="20"/>
          <w:szCs w:val="20"/>
        </w:rPr>
        <w:tab/>
      </w:r>
      <w:r w:rsidRPr="00B91E45">
        <w:rPr>
          <w:rFonts w:ascii="Book Antiqua" w:hAnsi="Book Antiqua"/>
          <w:sz w:val="20"/>
          <w:szCs w:val="20"/>
        </w:rPr>
        <w:tab/>
      </w:r>
      <w:r w:rsidRPr="00B91E45">
        <w:rPr>
          <w:rFonts w:ascii="Book Antiqua" w:hAnsi="Book Antiqua"/>
          <w:sz w:val="20"/>
          <w:szCs w:val="20"/>
        </w:rPr>
        <w:tab/>
      </w:r>
      <w:r w:rsidRPr="00B91E45">
        <w:rPr>
          <w:rFonts w:ascii="Book Antiqua" w:hAnsi="Book Antiqua"/>
          <w:sz w:val="20"/>
          <w:szCs w:val="20"/>
        </w:rPr>
        <w:tab/>
      </w:r>
      <w:r w:rsidRPr="00B91E45">
        <w:rPr>
          <w:rFonts w:ascii="Book Antiqua" w:hAnsi="Book Antiqua"/>
          <w:sz w:val="20"/>
          <w:szCs w:val="20"/>
        </w:rPr>
        <w:tab/>
      </w:r>
      <w:r w:rsidRPr="00B91E45">
        <w:rPr>
          <w:rFonts w:ascii="Book Antiqua" w:hAnsi="Book Antiqua"/>
          <w:sz w:val="20"/>
          <w:szCs w:val="20"/>
        </w:rPr>
        <w:tab/>
      </w:r>
      <w:r w:rsidRPr="00B91E45">
        <w:rPr>
          <w:rFonts w:ascii="Book Antiqua" w:hAnsi="Book Antiqua"/>
          <w:sz w:val="20"/>
          <w:szCs w:val="20"/>
        </w:rPr>
        <w:tab/>
      </w:r>
    </w:p>
    <w:p w:rsidR="00601A4E" w:rsidRPr="00B91E45" w:rsidRDefault="00601A4E" w:rsidP="00601A4E">
      <w:pPr>
        <w:rPr>
          <w:rFonts w:ascii="Book Antiqua" w:hAnsi="Book Antiqua"/>
          <w:sz w:val="20"/>
          <w:szCs w:val="20"/>
        </w:rPr>
      </w:pPr>
    </w:p>
    <w:p w:rsidR="00601A4E" w:rsidRPr="00B91E45" w:rsidRDefault="00601A4E" w:rsidP="00601A4E">
      <w:pPr>
        <w:rPr>
          <w:rFonts w:ascii="Book Antiqua" w:hAnsi="Book Antiqua"/>
          <w:sz w:val="20"/>
          <w:szCs w:val="20"/>
        </w:rPr>
      </w:pPr>
      <w:r w:rsidRPr="00B91E45">
        <w:rPr>
          <w:rFonts w:ascii="Book Antiqua" w:hAnsi="Book Antiqua"/>
          <w:sz w:val="20"/>
          <w:szCs w:val="20"/>
        </w:rPr>
        <w:t>Date: _________________________</w:t>
      </w:r>
      <w:r w:rsidRPr="00B91E45">
        <w:rPr>
          <w:rFonts w:ascii="Book Antiqua" w:hAnsi="Book Antiqua"/>
          <w:sz w:val="20"/>
          <w:szCs w:val="20"/>
        </w:rPr>
        <w:tab/>
      </w:r>
      <w:r w:rsidRPr="00B91E45">
        <w:rPr>
          <w:rFonts w:ascii="Book Antiqua" w:hAnsi="Book Antiqua"/>
          <w:sz w:val="20"/>
          <w:szCs w:val="20"/>
        </w:rPr>
        <w:tab/>
      </w:r>
      <w:r w:rsidRPr="00B91E45">
        <w:rPr>
          <w:rFonts w:ascii="Book Antiqua" w:hAnsi="Book Antiqua"/>
          <w:sz w:val="20"/>
          <w:szCs w:val="20"/>
        </w:rPr>
        <w:tab/>
      </w:r>
      <w:r w:rsidRPr="00B91E45">
        <w:rPr>
          <w:rFonts w:ascii="Book Antiqua" w:hAnsi="Book Antiqua"/>
          <w:sz w:val="20"/>
          <w:szCs w:val="20"/>
        </w:rPr>
        <w:tab/>
        <w:t>Date: _________________________</w:t>
      </w:r>
    </w:p>
    <w:p w:rsidR="00601A4E" w:rsidRPr="00B91E45" w:rsidRDefault="00601A4E" w:rsidP="00601A4E">
      <w:pPr>
        <w:rPr>
          <w:rFonts w:ascii="Book Antiqua" w:hAnsi="Book Antiqua"/>
        </w:rPr>
      </w:pPr>
    </w:p>
    <w:p w:rsidR="00601A4E" w:rsidRDefault="00601A4E" w:rsidP="00601A4E"/>
    <w:sectPr w:rsidR="00601A4E" w:rsidSect="002427DF">
      <w:headerReference w:type="default" r:id="rId12"/>
      <w:footerReference w:type="default" r:id="rId13"/>
      <w:type w:val="continuous"/>
      <w:pgSz w:w="12240" w:h="15840"/>
      <w:pgMar w:top="720" w:right="576" w:bottom="720" w:left="576"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7454" w:rsidRPr="00846C1F" w:rsidRDefault="00B87454">
      <w:pPr>
        <w:rPr>
          <w:sz w:val="23"/>
          <w:szCs w:val="23"/>
        </w:rPr>
      </w:pPr>
      <w:r w:rsidRPr="00846C1F">
        <w:rPr>
          <w:sz w:val="23"/>
          <w:szCs w:val="23"/>
        </w:rPr>
        <w:separator/>
      </w:r>
    </w:p>
  </w:endnote>
  <w:endnote w:type="continuationSeparator" w:id="0">
    <w:p w:rsidR="00B87454" w:rsidRPr="00846C1F" w:rsidRDefault="00B87454">
      <w:pPr>
        <w:rPr>
          <w:sz w:val="23"/>
          <w:szCs w:val="23"/>
        </w:rPr>
      </w:pPr>
      <w:r w:rsidRPr="00846C1F">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2">
    <w:panose1 w:val="050201020105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457E" w:rsidRDefault="0073457E">
    <w:pPr>
      <w:pStyle w:val="Footer"/>
      <w:jc w:val="center"/>
    </w:pPr>
  </w:p>
  <w:p w:rsidR="0073457E" w:rsidRDefault="0073457E">
    <w:pPr>
      <w:pStyle w:val="Footer"/>
      <w:jc w:val="center"/>
    </w:pPr>
    <w:r>
      <w:fldChar w:fldCharType="begin"/>
    </w:r>
    <w:r>
      <w:instrText xml:space="preserve"> PAGE   \* MERGEFORMAT </w:instrText>
    </w:r>
    <w:r>
      <w:fldChar w:fldCharType="separate"/>
    </w:r>
    <w:r w:rsidR="00002819">
      <w:rPr>
        <w:noProof/>
      </w:rPr>
      <w:t>43</w:t>
    </w:r>
    <w:r>
      <w:rPr>
        <w:noProof/>
      </w:rPr>
      <w:fldChar w:fldCharType="end"/>
    </w:r>
  </w:p>
  <w:p w:rsidR="0073457E" w:rsidRPr="005357F4" w:rsidRDefault="0073457E" w:rsidP="005357F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7454" w:rsidRPr="00846C1F" w:rsidRDefault="00B87454">
      <w:pPr>
        <w:rPr>
          <w:sz w:val="23"/>
          <w:szCs w:val="23"/>
        </w:rPr>
      </w:pPr>
      <w:r w:rsidRPr="00846C1F">
        <w:rPr>
          <w:sz w:val="23"/>
          <w:szCs w:val="23"/>
        </w:rPr>
        <w:separator/>
      </w:r>
    </w:p>
  </w:footnote>
  <w:footnote w:type="continuationSeparator" w:id="0">
    <w:p w:rsidR="00B87454" w:rsidRPr="00846C1F" w:rsidRDefault="00B87454">
      <w:pPr>
        <w:rPr>
          <w:sz w:val="23"/>
          <w:szCs w:val="23"/>
        </w:rPr>
      </w:pPr>
      <w:r w:rsidRPr="00846C1F">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457E" w:rsidRPr="00846C1F" w:rsidRDefault="0073457E">
    <w:pPr>
      <w:pStyle w:val="Header"/>
      <w:rPr>
        <w:sz w:val="23"/>
        <w:szCs w:val="23"/>
      </w:rPr>
    </w:pPr>
    <w:r w:rsidRPr="00846C1F">
      <w:rPr>
        <w:sz w:val="23"/>
        <w:szCs w:val="23"/>
      </w:rPr>
      <w:t xml:space="preserve">Agreement </w:t>
    </w:r>
    <w:r>
      <w:rPr>
        <w:sz w:val="23"/>
        <w:szCs w:val="23"/>
      </w:rPr>
      <w:t xml:space="preserve">Between AUHSD and AEA, Continued                                                              </w:t>
    </w:r>
    <w:r>
      <w:rPr>
        <w:noProof/>
        <w:sz w:val="23"/>
        <w:szCs w:val="23"/>
      </w:rPr>
      <mc:AlternateContent>
        <mc:Choice Requires="wps">
          <w:drawing>
            <wp:anchor distT="0" distB="0" distL="114300" distR="114300" simplePos="0" relativeHeight="251657728" behindDoc="0" locked="0" layoutInCell="1" allowOverlap="1" wp14:anchorId="59C89BE9" wp14:editId="00120D92">
              <wp:simplePos x="0" y="0"/>
              <wp:positionH relativeFrom="column">
                <wp:posOffset>-231140</wp:posOffset>
              </wp:positionH>
              <wp:positionV relativeFrom="paragraph">
                <wp:posOffset>12700</wp:posOffset>
              </wp:positionV>
              <wp:extent cx="7063740" cy="0"/>
              <wp:effectExtent l="6985" t="12700" r="6350"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3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94C4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pt,1pt" to="53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iHy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3026"/>
    <w:multiLevelType w:val="hybridMultilevel"/>
    <w:tmpl w:val="713477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443E1"/>
    <w:multiLevelType w:val="multilevel"/>
    <w:tmpl w:val="8FC64A46"/>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165E44"/>
    <w:multiLevelType w:val="multilevel"/>
    <w:tmpl w:val="53FA0210"/>
    <w:lvl w:ilvl="0">
      <w:start w:val="13"/>
      <w:numFmt w:val="decimal"/>
      <w:lvlText w:val="%1"/>
      <w:lvlJc w:val="left"/>
      <w:pPr>
        <w:tabs>
          <w:tab w:val="num" w:pos="3600"/>
        </w:tabs>
        <w:ind w:left="3600" w:hanging="720"/>
      </w:pPr>
      <w:rPr>
        <w:rFonts w:hint="default"/>
      </w:rPr>
    </w:lvl>
    <w:lvl w:ilvl="1">
      <w:start w:val="1"/>
      <w:numFmt w:val="decimal"/>
      <w:lvlText w:val="%1.%2"/>
      <w:lvlJc w:val="left"/>
      <w:pPr>
        <w:tabs>
          <w:tab w:val="num" w:pos="3600"/>
        </w:tabs>
        <w:ind w:left="360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42C3147"/>
    <w:multiLevelType w:val="multilevel"/>
    <w:tmpl w:val="023AA75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4474D6A"/>
    <w:multiLevelType w:val="hybridMultilevel"/>
    <w:tmpl w:val="433CD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695A71"/>
    <w:multiLevelType w:val="multilevel"/>
    <w:tmpl w:val="023AA758"/>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56473FB"/>
    <w:multiLevelType w:val="hybridMultilevel"/>
    <w:tmpl w:val="46C43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B44CA5"/>
    <w:multiLevelType w:val="hybridMultilevel"/>
    <w:tmpl w:val="33162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7A7FE9"/>
    <w:multiLevelType w:val="hybridMultilevel"/>
    <w:tmpl w:val="D49E7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E507B0"/>
    <w:multiLevelType w:val="hybridMultilevel"/>
    <w:tmpl w:val="3D22B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756E60"/>
    <w:multiLevelType w:val="multilevel"/>
    <w:tmpl w:val="6AAE265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9CB53FF"/>
    <w:multiLevelType w:val="multilevel"/>
    <w:tmpl w:val="2BF4739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DAC2CD4"/>
    <w:multiLevelType w:val="hybridMultilevel"/>
    <w:tmpl w:val="772C3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5A2BD8"/>
    <w:multiLevelType w:val="hybridMultilevel"/>
    <w:tmpl w:val="7518B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64184E"/>
    <w:multiLevelType w:val="hybridMultilevel"/>
    <w:tmpl w:val="ED0A4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C315D4"/>
    <w:multiLevelType w:val="hybridMultilevel"/>
    <w:tmpl w:val="303E3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FE5710"/>
    <w:multiLevelType w:val="multilevel"/>
    <w:tmpl w:val="AAD67D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65D2F83"/>
    <w:multiLevelType w:val="hybridMultilevel"/>
    <w:tmpl w:val="CBDC6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7333F11"/>
    <w:multiLevelType w:val="multilevel"/>
    <w:tmpl w:val="7F3A3F0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8B75E5D"/>
    <w:multiLevelType w:val="multilevel"/>
    <w:tmpl w:val="D56E7A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9FC7F02"/>
    <w:multiLevelType w:val="hybridMultilevel"/>
    <w:tmpl w:val="6854B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A3D520F"/>
    <w:multiLevelType w:val="multilevel"/>
    <w:tmpl w:val="333E4C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1B217757"/>
    <w:multiLevelType w:val="multilevel"/>
    <w:tmpl w:val="023AA75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B292A05"/>
    <w:multiLevelType w:val="hybridMultilevel"/>
    <w:tmpl w:val="D10AE84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BD60EBD"/>
    <w:multiLevelType w:val="multilevel"/>
    <w:tmpl w:val="3DBA81E8"/>
    <w:lvl w:ilvl="0">
      <w:start w:val="2"/>
      <w:numFmt w:val="decimal"/>
      <w:lvlText w:val="%1"/>
      <w:lvlJc w:val="left"/>
      <w:pPr>
        <w:tabs>
          <w:tab w:val="num" w:pos="360"/>
        </w:tabs>
        <w:ind w:left="360" w:hanging="360"/>
      </w:pPr>
      <w:rPr>
        <w:rFonts w:ascii="Times New Roman" w:hAnsi="Times New Roman" w:hint="default"/>
      </w:rPr>
    </w:lvl>
    <w:lvl w:ilvl="1">
      <w:start w:val="4"/>
      <w:numFmt w:val="decimal"/>
      <w:lvlText w:val="%1.%2"/>
      <w:lvlJc w:val="left"/>
      <w:pPr>
        <w:tabs>
          <w:tab w:val="num" w:pos="360"/>
        </w:tabs>
        <w:ind w:left="360" w:hanging="36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5" w15:restartNumberingAfterBreak="0">
    <w:nsid w:val="1CB1651C"/>
    <w:multiLevelType w:val="multilevel"/>
    <w:tmpl w:val="42A642A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E7106F0"/>
    <w:multiLevelType w:val="multilevel"/>
    <w:tmpl w:val="B67AF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F274A4A"/>
    <w:multiLevelType w:val="multilevel"/>
    <w:tmpl w:val="995020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1F9F5F1D"/>
    <w:multiLevelType w:val="multilevel"/>
    <w:tmpl w:val="5AD03C3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FD73B6F"/>
    <w:multiLevelType w:val="multilevel"/>
    <w:tmpl w:val="7C9E4664"/>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20187342"/>
    <w:multiLevelType w:val="multilevel"/>
    <w:tmpl w:val="E8A4740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2BE1BCB"/>
    <w:multiLevelType w:val="hybridMultilevel"/>
    <w:tmpl w:val="ED30C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9D6BD1"/>
    <w:multiLevelType w:val="hybridMultilevel"/>
    <w:tmpl w:val="FE407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DFA04E7"/>
    <w:multiLevelType w:val="multilevel"/>
    <w:tmpl w:val="023AA75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01266A1"/>
    <w:multiLevelType w:val="hybridMultilevel"/>
    <w:tmpl w:val="D0E0E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02B2C34"/>
    <w:multiLevelType w:val="multilevel"/>
    <w:tmpl w:val="F30CAA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0487A74"/>
    <w:multiLevelType w:val="multilevel"/>
    <w:tmpl w:val="26FE3E8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30B01475"/>
    <w:multiLevelType w:val="hybridMultilevel"/>
    <w:tmpl w:val="EB2C7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0D92975"/>
    <w:multiLevelType w:val="hybridMultilevel"/>
    <w:tmpl w:val="26C6E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22F69D3"/>
    <w:multiLevelType w:val="hybridMultilevel"/>
    <w:tmpl w:val="3F16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76280B"/>
    <w:multiLevelType w:val="multilevel"/>
    <w:tmpl w:val="D9A057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371253B"/>
    <w:multiLevelType w:val="hybridMultilevel"/>
    <w:tmpl w:val="FD54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3E51998"/>
    <w:multiLevelType w:val="hybridMultilevel"/>
    <w:tmpl w:val="15662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3F205CD"/>
    <w:multiLevelType w:val="hybridMultilevel"/>
    <w:tmpl w:val="6994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5E7164C"/>
    <w:multiLevelType w:val="hybridMultilevel"/>
    <w:tmpl w:val="10F61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70D1A41"/>
    <w:multiLevelType w:val="hybridMultilevel"/>
    <w:tmpl w:val="DB2E3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87B7714"/>
    <w:multiLevelType w:val="hybridMultilevel"/>
    <w:tmpl w:val="291ED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A2A15FD"/>
    <w:multiLevelType w:val="hybridMultilevel"/>
    <w:tmpl w:val="5F8CF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B072B7F"/>
    <w:multiLevelType w:val="multilevel"/>
    <w:tmpl w:val="DC3EDCA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3C827A26"/>
    <w:multiLevelType w:val="multilevel"/>
    <w:tmpl w:val="BD8C3E0C"/>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3C9557B5"/>
    <w:multiLevelType w:val="hybridMultilevel"/>
    <w:tmpl w:val="E2F0C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D260F16"/>
    <w:multiLevelType w:val="multilevel"/>
    <w:tmpl w:val="ACF2417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EA570A9"/>
    <w:multiLevelType w:val="hybridMultilevel"/>
    <w:tmpl w:val="9BE4E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ED23F32"/>
    <w:multiLevelType w:val="hybridMultilevel"/>
    <w:tmpl w:val="4252C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F2D6CC2"/>
    <w:multiLevelType w:val="multilevel"/>
    <w:tmpl w:val="554E1CA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405E1E2D"/>
    <w:multiLevelType w:val="hybridMultilevel"/>
    <w:tmpl w:val="C6D0B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1301675"/>
    <w:multiLevelType w:val="hybridMultilevel"/>
    <w:tmpl w:val="7938E9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14355F9"/>
    <w:multiLevelType w:val="hybridMultilevel"/>
    <w:tmpl w:val="39E46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1580351"/>
    <w:multiLevelType w:val="hybridMultilevel"/>
    <w:tmpl w:val="BEA44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3211AE4"/>
    <w:multiLevelType w:val="hybridMultilevel"/>
    <w:tmpl w:val="95382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3886E37"/>
    <w:multiLevelType w:val="hybridMultilevel"/>
    <w:tmpl w:val="056AF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3FC5BEB"/>
    <w:multiLevelType w:val="hybridMultilevel"/>
    <w:tmpl w:val="169CC1F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2" w15:restartNumberingAfterBreak="0">
    <w:nsid w:val="44390B03"/>
    <w:multiLevelType w:val="hybridMultilevel"/>
    <w:tmpl w:val="6CDE0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4F53E64"/>
    <w:multiLevelType w:val="multilevel"/>
    <w:tmpl w:val="73668250"/>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5D00F92"/>
    <w:multiLevelType w:val="hybridMultilevel"/>
    <w:tmpl w:val="00B68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6531DC7"/>
    <w:multiLevelType w:val="hybridMultilevel"/>
    <w:tmpl w:val="03786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468C32C8"/>
    <w:multiLevelType w:val="multilevel"/>
    <w:tmpl w:val="E11CB3C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47803F0E"/>
    <w:multiLevelType w:val="hybridMultilevel"/>
    <w:tmpl w:val="804EC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8BD2D3E"/>
    <w:multiLevelType w:val="multilevel"/>
    <w:tmpl w:val="C8C6117E"/>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49172BD5"/>
    <w:multiLevelType w:val="hybridMultilevel"/>
    <w:tmpl w:val="919ED470"/>
    <w:lvl w:ilvl="0" w:tplc="049AF812">
      <w:start w:val="1"/>
      <w:numFmt w:val="bullet"/>
      <w:pStyle w:val="List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97E3AE0"/>
    <w:multiLevelType w:val="multilevel"/>
    <w:tmpl w:val="B5B67BEC"/>
    <w:lvl w:ilvl="0">
      <w:start w:val="2"/>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4A154AE5"/>
    <w:multiLevelType w:val="hybridMultilevel"/>
    <w:tmpl w:val="D54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A5970C5"/>
    <w:multiLevelType w:val="multilevel"/>
    <w:tmpl w:val="1944BEE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4A8343BA"/>
    <w:multiLevelType w:val="hybridMultilevel"/>
    <w:tmpl w:val="5906CB58"/>
    <w:lvl w:ilvl="0" w:tplc="8B7CA322">
      <w:start w:val="3"/>
      <w:numFmt w:val="decimal"/>
      <w:lvlText w:val="%1."/>
      <w:lvlJc w:val="left"/>
      <w:pPr>
        <w:tabs>
          <w:tab w:val="num" w:pos="720"/>
        </w:tabs>
        <w:ind w:left="720" w:hanging="360"/>
      </w:pPr>
      <w:rPr>
        <w:rFonts w:hint="default"/>
      </w:rPr>
    </w:lvl>
    <w:lvl w:ilvl="1" w:tplc="C1F09A1C">
      <w:numFmt w:val="none"/>
      <w:lvlText w:val=""/>
      <w:lvlJc w:val="left"/>
      <w:pPr>
        <w:tabs>
          <w:tab w:val="num" w:pos="360"/>
        </w:tabs>
      </w:pPr>
    </w:lvl>
    <w:lvl w:ilvl="2" w:tplc="B360D8B0">
      <w:numFmt w:val="none"/>
      <w:lvlText w:val=""/>
      <w:lvlJc w:val="left"/>
      <w:pPr>
        <w:tabs>
          <w:tab w:val="num" w:pos="360"/>
        </w:tabs>
      </w:pPr>
    </w:lvl>
    <w:lvl w:ilvl="3" w:tplc="633A305E">
      <w:numFmt w:val="none"/>
      <w:lvlText w:val=""/>
      <w:lvlJc w:val="left"/>
      <w:pPr>
        <w:tabs>
          <w:tab w:val="num" w:pos="360"/>
        </w:tabs>
      </w:pPr>
    </w:lvl>
    <w:lvl w:ilvl="4" w:tplc="09D226E0">
      <w:numFmt w:val="none"/>
      <w:lvlText w:val=""/>
      <w:lvlJc w:val="left"/>
      <w:pPr>
        <w:tabs>
          <w:tab w:val="num" w:pos="360"/>
        </w:tabs>
      </w:pPr>
    </w:lvl>
    <w:lvl w:ilvl="5" w:tplc="C90AFF4A">
      <w:numFmt w:val="none"/>
      <w:lvlText w:val=""/>
      <w:lvlJc w:val="left"/>
      <w:pPr>
        <w:tabs>
          <w:tab w:val="num" w:pos="360"/>
        </w:tabs>
      </w:pPr>
    </w:lvl>
    <w:lvl w:ilvl="6" w:tplc="7FF0B160">
      <w:numFmt w:val="none"/>
      <w:lvlText w:val=""/>
      <w:lvlJc w:val="left"/>
      <w:pPr>
        <w:tabs>
          <w:tab w:val="num" w:pos="360"/>
        </w:tabs>
      </w:pPr>
    </w:lvl>
    <w:lvl w:ilvl="7" w:tplc="4EAC6AAA">
      <w:numFmt w:val="none"/>
      <w:lvlText w:val=""/>
      <w:lvlJc w:val="left"/>
      <w:pPr>
        <w:tabs>
          <w:tab w:val="num" w:pos="360"/>
        </w:tabs>
      </w:pPr>
    </w:lvl>
    <w:lvl w:ilvl="8" w:tplc="626AEC5E">
      <w:numFmt w:val="none"/>
      <w:lvlText w:val=""/>
      <w:lvlJc w:val="left"/>
      <w:pPr>
        <w:tabs>
          <w:tab w:val="num" w:pos="360"/>
        </w:tabs>
      </w:pPr>
    </w:lvl>
  </w:abstractNum>
  <w:abstractNum w:abstractNumId="74" w15:restartNumberingAfterBreak="0">
    <w:nsid w:val="4AFD10BA"/>
    <w:multiLevelType w:val="hybridMultilevel"/>
    <w:tmpl w:val="4D4E0FC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DAC7978"/>
    <w:multiLevelType w:val="multilevel"/>
    <w:tmpl w:val="696CAF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15:restartNumberingAfterBreak="0">
    <w:nsid w:val="4DEE6735"/>
    <w:multiLevelType w:val="multilevel"/>
    <w:tmpl w:val="53F07780"/>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4F245F34"/>
    <w:multiLevelType w:val="hybridMultilevel"/>
    <w:tmpl w:val="3C004BA8"/>
    <w:lvl w:ilvl="0" w:tplc="FFFFFFFF">
      <w:start w:val="4"/>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8" w15:restartNumberingAfterBreak="0">
    <w:nsid w:val="530F31A9"/>
    <w:multiLevelType w:val="hybridMultilevel"/>
    <w:tmpl w:val="958A3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31927B8"/>
    <w:multiLevelType w:val="multilevel"/>
    <w:tmpl w:val="0C3A823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544F1868"/>
    <w:multiLevelType w:val="multilevel"/>
    <w:tmpl w:val="EAB489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546B5BBB"/>
    <w:multiLevelType w:val="hybridMultilevel"/>
    <w:tmpl w:val="BDF295E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2" w15:restartNumberingAfterBreak="0">
    <w:nsid w:val="546D2A0F"/>
    <w:multiLevelType w:val="hybridMultilevel"/>
    <w:tmpl w:val="6F9A0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4952B6A"/>
    <w:multiLevelType w:val="hybridMultilevel"/>
    <w:tmpl w:val="81A05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4C83D88"/>
    <w:multiLevelType w:val="hybridMultilevel"/>
    <w:tmpl w:val="BDB2097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5" w15:restartNumberingAfterBreak="0">
    <w:nsid w:val="55155E87"/>
    <w:multiLevelType w:val="hybridMultilevel"/>
    <w:tmpl w:val="3D740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51B3959"/>
    <w:multiLevelType w:val="hybridMultilevel"/>
    <w:tmpl w:val="064AB3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7" w15:restartNumberingAfterBreak="0">
    <w:nsid w:val="55B25A71"/>
    <w:multiLevelType w:val="hybridMultilevel"/>
    <w:tmpl w:val="C47C6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6BA67B6"/>
    <w:multiLevelType w:val="hybridMultilevel"/>
    <w:tmpl w:val="E0B2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7B75711"/>
    <w:multiLevelType w:val="hybridMultilevel"/>
    <w:tmpl w:val="F7B4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7BB785A"/>
    <w:multiLevelType w:val="multilevel"/>
    <w:tmpl w:val="484C21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5823093F"/>
    <w:multiLevelType w:val="hybridMultilevel"/>
    <w:tmpl w:val="CAC20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9027A52"/>
    <w:multiLevelType w:val="hybridMultilevel"/>
    <w:tmpl w:val="E4A6677A"/>
    <w:lvl w:ilvl="0" w:tplc="D1624DEC">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0"/>
        </w:tabs>
        <w:ind w:left="0" w:hanging="360"/>
      </w:pPr>
      <w:rPr>
        <w:rFonts w:ascii="Symbol" w:hAnsi="Symbol" w:hint="default"/>
      </w:rPr>
    </w:lvl>
    <w:lvl w:ilvl="7" w:tplc="04090003" w:tentative="1">
      <w:start w:val="1"/>
      <w:numFmt w:val="bullet"/>
      <w:lvlText w:val="o"/>
      <w:lvlJc w:val="left"/>
      <w:pPr>
        <w:tabs>
          <w:tab w:val="num" w:pos="720"/>
        </w:tabs>
        <w:ind w:left="720" w:hanging="360"/>
      </w:pPr>
      <w:rPr>
        <w:rFonts w:ascii="Courier New" w:hAnsi="Courier New" w:cs="Courier New" w:hint="default"/>
      </w:rPr>
    </w:lvl>
    <w:lvl w:ilvl="8" w:tplc="04090005" w:tentative="1">
      <w:start w:val="1"/>
      <w:numFmt w:val="bullet"/>
      <w:lvlText w:val=""/>
      <w:lvlJc w:val="left"/>
      <w:pPr>
        <w:tabs>
          <w:tab w:val="num" w:pos="1440"/>
        </w:tabs>
        <w:ind w:left="1440" w:hanging="360"/>
      </w:pPr>
      <w:rPr>
        <w:rFonts w:ascii="Wingdings" w:hAnsi="Wingdings" w:hint="default"/>
      </w:rPr>
    </w:lvl>
  </w:abstractNum>
  <w:abstractNum w:abstractNumId="93" w15:restartNumberingAfterBreak="0">
    <w:nsid w:val="5C6F587C"/>
    <w:multiLevelType w:val="multilevel"/>
    <w:tmpl w:val="B6FC5E6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5EEA1063"/>
    <w:multiLevelType w:val="multilevel"/>
    <w:tmpl w:val="A642B9E6"/>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5F3360DF"/>
    <w:multiLevelType w:val="multilevel"/>
    <w:tmpl w:val="12EE7818"/>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60D10A03"/>
    <w:multiLevelType w:val="multilevel"/>
    <w:tmpl w:val="786C3840"/>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615970F1"/>
    <w:multiLevelType w:val="multilevel"/>
    <w:tmpl w:val="3EE2E9B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62180D8C"/>
    <w:multiLevelType w:val="hybridMultilevel"/>
    <w:tmpl w:val="EEE21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62C27A6E"/>
    <w:multiLevelType w:val="multilevel"/>
    <w:tmpl w:val="435EF906"/>
    <w:lvl w:ilvl="0">
      <w:start w:val="6"/>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630629E6"/>
    <w:multiLevelType w:val="multilevel"/>
    <w:tmpl w:val="023AA758"/>
    <w:lvl w:ilvl="0">
      <w:start w:val="4"/>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644571EA"/>
    <w:multiLevelType w:val="multilevel"/>
    <w:tmpl w:val="8D0A370E"/>
    <w:lvl w:ilvl="0">
      <w:start w:val="4"/>
      <w:numFmt w:val="decimal"/>
      <w:lvlText w:val="%1.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65B23B86"/>
    <w:multiLevelType w:val="hybridMultilevel"/>
    <w:tmpl w:val="71E038CC"/>
    <w:lvl w:ilvl="0" w:tplc="0409000F">
      <w:start w:val="4"/>
      <w:numFmt w:val="decimal"/>
      <w:lvlText w:val="%1."/>
      <w:lvlJc w:val="left"/>
      <w:pPr>
        <w:tabs>
          <w:tab w:val="num" w:pos="720"/>
        </w:tabs>
        <w:ind w:left="720" w:hanging="360"/>
      </w:pPr>
      <w:rPr>
        <w:rFonts w:hint="default"/>
      </w:rPr>
    </w:lvl>
    <w:lvl w:ilvl="1" w:tplc="68C607FA">
      <w:start w:val="1"/>
      <w:numFmt w:val="lowerLetter"/>
      <w:lvlText w:val="(%2)"/>
      <w:lvlJc w:val="left"/>
      <w:pPr>
        <w:tabs>
          <w:tab w:val="num" w:pos="1575"/>
        </w:tabs>
        <w:ind w:left="1575" w:hanging="495"/>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66470DE7"/>
    <w:multiLevelType w:val="multilevel"/>
    <w:tmpl w:val="0290A89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66B33CF5"/>
    <w:multiLevelType w:val="hybridMultilevel"/>
    <w:tmpl w:val="9F02B5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5" w15:restartNumberingAfterBreak="0">
    <w:nsid w:val="66F044C6"/>
    <w:multiLevelType w:val="hybridMultilevel"/>
    <w:tmpl w:val="223CA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6" w15:restartNumberingAfterBreak="0">
    <w:nsid w:val="672677FD"/>
    <w:multiLevelType w:val="hybridMultilevel"/>
    <w:tmpl w:val="F7F88FE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7" w15:restartNumberingAfterBreak="0">
    <w:nsid w:val="67AA39B1"/>
    <w:multiLevelType w:val="hybridMultilevel"/>
    <w:tmpl w:val="E68E9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7D94B1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68B23C00"/>
    <w:multiLevelType w:val="multilevel"/>
    <w:tmpl w:val="82A0A5A6"/>
    <w:lvl w:ilvl="0">
      <w:start w:val="2"/>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68F009CB"/>
    <w:multiLevelType w:val="hybridMultilevel"/>
    <w:tmpl w:val="32FA1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691766AA"/>
    <w:multiLevelType w:val="hybridMultilevel"/>
    <w:tmpl w:val="BFB06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9286551"/>
    <w:multiLevelType w:val="hybridMultilevel"/>
    <w:tmpl w:val="257693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692C7FC0"/>
    <w:multiLevelType w:val="multilevel"/>
    <w:tmpl w:val="6674D8D8"/>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69A067D0"/>
    <w:multiLevelType w:val="hybridMultilevel"/>
    <w:tmpl w:val="AAA63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69E960BA"/>
    <w:multiLevelType w:val="hybridMultilevel"/>
    <w:tmpl w:val="F0F0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A7E1FF7"/>
    <w:multiLevelType w:val="hybridMultilevel"/>
    <w:tmpl w:val="104C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AD07B8A"/>
    <w:multiLevelType w:val="hybridMultilevel"/>
    <w:tmpl w:val="E39ED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6B0F74B0"/>
    <w:multiLevelType w:val="hybridMultilevel"/>
    <w:tmpl w:val="A28EC6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9" w15:restartNumberingAfterBreak="0">
    <w:nsid w:val="6B1E1DA2"/>
    <w:multiLevelType w:val="multilevel"/>
    <w:tmpl w:val="14BE2318"/>
    <w:lvl w:ilvl="0">
      <w:start w:val="2"/>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6CAA7421"/>
    <w:multiLevelType w:val="hybridMultilevel"/>
    <w:tmpl w:val="AE3A8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6CD6208B"/>
    <w:multiLevelType w:val="hybridMultilevel"/>
    <w:tmpl w:val="361E9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15:restartNumberingAfterBreak="0">
    <w:nsid w:val="6D1B0554"/>
    <w:multiLevelType w:val="hybridMultilevel"/>
    <w:tmpl w:val="4B266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D970289"/>
    <w:multiLevelType w:val="hybridMultilevel"/>
    <w:tmpl w:val="DA3CE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6EFC1995"/>
    <w:multiLevelType w:val="hybridMultilevel"/>
    <w:tmpl w:val="42AAE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6F8E67CB"/>
    <w:multiLevelType w:val="multilevel"/>
    <w:tmpl w:val="5232A25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70C9118D"/>
    <w:multiLevelType w:val="hybridMultilevel"/>
    <w:tmpl w:val="27F8AC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710231B6"/>
    <w:multiLevelType w:val="hybridMultilevel"/>
    <w:tmpl w:val="7E08897C"/>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28" w15:restartNumberingAfterBreak="0">
    <w:nsid w:val="714B151C"/>
    <w:multiLevelType w:val="multilevel"/>
    <w:tmpl w:val="023AA758"/>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71796F44"/>
    <w:multiLevelType w:val="hybridMultilevel"/>
    <w:tmpl w:val="FDC65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71952056"/>
    <w:multiLevelType w:val="multilevel"/>
    <w:tmpl w:val="8AD6C3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1" w15:restartNumberingAfterBreak="0">
    <w:nsid w:val="72A443BD"/>
    <w:multiLevelType w:val="multilevel"/>
    <w:tmpl w:val="FEAA609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73666202"/>
    <w:multiLevelType w:val="multilevel"/>
    <w:tmpl w:val="8848DC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74B62997"/>
    <w:multiLevelType w:val="hybridMultilevel"/>
    <w:tmpl w:val="F01E32BE"/>
    <w:lvl w:ilvl="0" w:tplc="95CE7D5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4" w15:restartNumberingAfterBreak="0">
    <w:nsid w:val="74CE4EF2"/>
    <w:multiLevelType w:val="multilevel"/>
    <w:tmpl w:val="8786C22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7589472E"/>
    <w:multiLevelType w:val="hybridMultilevel"/>
    <w:tmpl w:val="E4DC7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769D3AE9"/>
    <w:multiLevelType w:val="multilevel"/>
    <w:tmpl w:val="1DEC2A66"/>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792268AD"/>
    <w:multiLevelType w:val="multilevel"/>
    <w:tmpl w:val="05C83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8" w15:restartNumberingAfterBreak="0">
    <w:nsid w:val="79A20B88"/>
    <w:multiLevelType w:val="hybridMultilevel"/>
    <w:tmpl w:val="33AE1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9C70F0F"/>
    <w:multiLevelType w:val="multilevel"/>
    <w:tmpl w:val="AB265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0" w15:restartNumberingAfterBreak="0">
    <w:nsid w:val="79C95FD7"/>
    <w:multiLevelType w:val="multilevel"/>
    <w:tmpl w:val="EF8C5E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1" w15:restartNumberingAfterBreak="0">
    <w:nsid w:val="7B1D4CC9"/>
    <w:multiLevelType w:val="hybridMultilevel"/>
    <w:tmpl w:val="1C8A1C4C"/>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42" w15:restartNumberingAfterBreak="0">
    <w:nsid w:val="7BB10C86"/>
    <w:multiLevelType w:val="multilevel"/>
    <w:tmpl w:val="2BCCB7B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15:restartNumberingAfterBreak="0">
    <w:nsid w:val="7BBD57EC"/>
    <w:multiLevelType w:val="hybridMultilevel"/>
    <w:tmpl w:val="7736B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7E2A6023"/>
    <w:multiLevelType w:val="hybridMultilevel"/>
    <w:tmpl w:val="D86C6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7EE1455A"/>
    <w:multiLevelType w:val="hybridMultilevel"/>
    <w:tmpl w:val="F76EC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7977221">
    <w:abstractNumId w:val="90"/>
  </w:num>
  <w:num w:numId="2" w16cid:durableId="718632681">
    <w:abstractNumId w:val="132"/>
  </w:num>
  <w:num w:numId="3" w16cid:durableId="1127547207">
    <w:abstractNumId w:val="136"/>
  </w:num>
  <w:num w:numId="4" w16cid:durableId="584919923">
    <w:abstractNumId w:val="70"/>
  </w:num>
  <w:num w:numId="5" w16cid:durableId="745494088">
    <w:abstractNumId w:val="109"/>
  </w:num>
  <w:num w:numId="6" w16cid:durableId="1646005058">
    <w:abstractNumId w:val="21"/>
  </w:num>
  <w:num w:numId="7" w16cid:durableId="1010446395">
    <w:abstractNumId w:val="142"/>
  </w:num>
  <w:num w:numId="8" w16cid:durableId="256980570">
    <w:abstractNumId w:val="36"/>
  </w:num>
  <w:num w:numId="9" w16cid:durableId="1307474416">
    <w:abstractNumId w:val="11"/>
  </w:num>
  <w:num w:numId="10" w16cid:durableId="1979141891">
    <w:abstractNumId w:val="125"/>
  </w:num>
  <w:num w:numId="11" w16cid:durableId="1554658730">
    <w:abstractNumId w:val="69"/>
  </w:num>
  <w:num w:numId="12" w16cid:durableId="421725641">
    <w:abstractNumId w:val="112"/>
  </w:num>
  <w:num w:numId="13" w16cid:durableId="1958676068">
    <w:abstractNumId w:val="126"/>
  </w:num>
  <w:num w:numId="14" w16cid:durableId="180778456">
    <w:abstractNumId w:val="102"/>
  </w:num>
  <w:num w:numId="15" w16cid:durableId="1755473868">
    <w:abstractNumId w:val="101"/>
  </w:num>
  <w:num w:numId="16" w16cid:durableId="2026050986">
    <w:abstractNumId w:val="23"/>
  </w:num>
  <w:num w:numId="17" w16cid:durableId="1362240671">
    <w:abstractNumId w:val="73"/>
  </w:num>
  <w:num w:numId="18" w16cid:durableId="1062409517">
    <w:abstractNumId w:val="105"/>
  </w:num>
  <w:num w:numId="19" w16cid:durableId="1360665135">
    <w:abstractNumId w:val="77"/>
  </w:num>
  <w:num w:numId="20" w16cid:durableId="438793825">
    <w:abstractNumId w:val="92"/>
  </w:num>
  <w:num w:numId="21" w16cid:durableId="1478064644">
    <w:abstractNumId w:val="104"/>
  </w:num>
  <w:num w:numId="22" w16cid:durableId="283922563">
    <w:abstractNumId w:val="79"/>
  </w:num>
  <w:num w:numId="23" w16cid:durableId="83502992">
    <w:abstractNumId w:val="131"/>
  </w:num>
  <w:num w:numId="24" w16cid:durableId="1420246954">
    <w:abstractNumId w:val="25"/>
  </w:num>
  <w:num w:numId="25" w16cid:durableId="807623070">
    <w:abstractNumId w:val="2"/>
  </w:num>
  <w:num w:numId="26" w16cid:durableId="1920364961">
    <w:abstractNumId w:val="76"/>
  </w:num>
  <w:num w:numId="27" w16cid:durableId="901789924">
    <w:abstractNumId w:val="113"/>
  </w:num>
  <w:num w:numId="28" w16cid:durableId="1820460175">
    <w:abstractNumId w:val="127"/>
  </w:num>
  <w:num w:numId="29" w16cid:durableId="1168473571">
    <w:abstractNumId w:val="20"/>
  </w:num>
  <w:num w:numId="30" w16cid:durableId="1064570627">
    <w:abstractNumId w:val="133"/>
  </w:num>
  <w:num w:numId="31" w16cid:durableId="1704361038">
    <w:abstractNumId w:val="75"/>
  </w:num>
  <w:num w:numId="32" w16cid:durableId="921795264">
    <w:abstractNumId w:val="108"/>
  </w:num>
  <w:num w:numId="33" w16cid:durableId="557204560">
    <w:abstractNumId w:val="41"/>
  </w:num>
  <w:num w:numId="34" w16cid:durableId="1832913773">
    <w:abstractNumId w:val="111"/>
  </w:num>
  <w:num w:numId="35" w16cid:durableId="1120417815">
    <w:abstractNumId w:val="86"/>
  </w:num>
  <w:num w:numId="36" w16cid:durableId="236786918">
    <w:abstractNumId w:val="121"/>
  </w:num>
  <w:num w:numId="37" w16cid:durableId="878979505">
    <w:abstractNumId w:val="32"/>
  </w:num>
  <w:num w:numId="38" w16cid:durableId="914319904">
    <w:abstractNumId w:val="17"/>
  </w:num>
  <w:num w:numId="39" w16cid:durableId="354381503">
    <w:abstractNumId w:val="59"/>
  </w:num>
  <w:num w:numId="40" w16cid:durableId="1466511588">
    <w:abstractNumId w:val="15"/>
  </w:num>
  <w:num w:numId="41" w16cid:durableId="1207528785">
    <w:abstractNumId w:val="91"/>
  </w:num>
  <w:num w:numId="42" w16cid:durableId="238709270">
    <w:abstractNumId w:val="31"/>
  </w:num>
  <w:num w:numId="43" w16cid:durableId="2132042750">
    <w:abstractNumId w:val="56"/>
  </w:num>
  <w:num w:numId="44" w16cid:durableId="1374427079">
    <w:abstractNumId w:val="44"/>
  </w:num>
  <w:num w:numId="45" w16cid:durableId="1782650202">
    <w:abstractNumId w:val="0"/>
  </w:num>
  <w:num w:numId="46" w16cid:durableId="101845162">
    <w:abstractNumId w:val="14"/>
  </w:num>
  <w:num w:numId="47" w16cid:durableId="2058821916">
    <w:abstractNumId w:val="135"/>
  </w:num>
  <w:num w:numId="48" w16cid:durableId="798844604">
    <w:abstractNumId w:val="55"/>
  </w:num>
  <w:num w:numId="49" w16cid:durableId="340935651">
    <w:abstractNumId w:val="8"/>
  </w:num>
  <w:num w:numId="50" w16cid:durableId="1905677279">
    <w:abstractNumId w:val="50"/>
  </w:num>
  <w:num w:numId="51" w16cid:durableId="437674682">
    <w:abstractNumId w:val="129"/>
  </w:num>
  <w:num w:numId="52" w16cid:durableId="1627657550">
    <w:abstractNumId w:val="42"/>
  </w:num>
  <w:num w:numId="53" w16cid:durableId="1258706882">
    <w:abstractNumId w:val="53"/>
  </w:num>
  <w:num w:numId="54" w16cid:durableId="1920016437">
    <w:abstractNumId w:val="57"/>
  </w:num>
  <w:num w:numId="55" w16cid:durableId="432284924">
    <w:abstractNumId w:val="7"/>
  </w:num>
  <w:num w:numId="56" w16cid:durableId="537396759">
    <w:abstractNumId w:val="52"/>
  </w:num>
  <w:num w:numId="57" w16cid:durableId="1216311678">
    <w:abstractNumId w:val="143"/>
  </w:num>
  <w:num w:numId="58" w16cid:durableId="1610507972">
    <w:abstractNumId w:val="78"/>
  </w:num>
  <w:num w:numId="59" w16cid:durableId="580994151">
    <w:abstractNumId w:val="114"/>
  </w:num>
  <w:num w:numId="60" w16cid:durableId="650910838">
    <w:abstractNumId w:val="58"/>
  </w:num>
  <w:num w:numId="61" w16cid:durableId="1345399176">
    <w:abstractNumId w:val="12"/>
  </w:num>
  <w:num w:numId="62" w16cid:durableId="554439613">
    <w:abstractNumId w:val="88"/>
  </w:num>
  <w:num w:numId="63" w16cid:durableId="1301108135">
    <w:abstractNumId w:val="49"/>
  </w:num>
  <w:num w:numId="64" w16cid:durableId="1437943688">
    <w:abstractNumId w:val="45"/>
  </w:num>
  <w:num w:numId="65" w16cid:durableId="1916281674">
    <w:abstractNumId w:val="46"/>
  </w:num>
  <w:num w:numId="66" w16cid:durableId="54820172">
    <w:abstractNumId w:val="10"/>
  </w:num>
  <w:num w:numId="67" w16cid:durableId="359280612">
    <w:abstractNumId w:val="123"/>
  </w:num>
  <w:num w:numId="68" w16cid:durableId="1592084211">
    <w:abstractNumId w:val="83"/>
  </w:num>
  <w:num w:numId="69" w16cid:durableId="462886790">
    <w:abstractNumId w:val="34"/>
  </w:num>
  <w:num w:numId="70" w16cid:durableId="1882784027">
    <w:abstractNumId w:val="64"/>
  </w:num>
  <w:num w:numId="71" w16cid:durableId="881747023">
    <w:abstractNumId w:val="138"/>
  </w:num>
  <w:num w:numId="72" w16cid:durableId="713699051">
    <w:abstractNumId w:val="110"/>
  </w:num>
  <w:num w:numId="73" w16cid:durableId="359553544">
    <w:abstractNumId w:val="82"/>
  </w:num>
  <w:num w:numId="74" w16cid:durableId="1770193262">
    <w:abstractNumId w:val="124"/>
  </w:num>
  <w:num w:numId="75" w16cid:durableId="1919096307">
    <w:abstractNumId w:val="117"/>
  </w:num>
  <w:num w:numId="76" w16cid:durableId="1445267612">
    <w:abstractNumId w:val="144"/>
  </w:num>
  <w:num w:numId="77" w16cid:durableId="578711128">
    <w:abstractNumId w:val="96"/>
  </w:num>
  <w:num w:numId="78" w16cid:durableId="1464424252">
    <w:abstractNumId w:val="98"/>
  </w:num>
  <w:num w:numId="79" w16cid:durableId="1398043119">
    <w:abstractNumId w:val="67"/>
  </w:num>
  <w:num w:numId="80" w16cid:durableId="694817225">
    <w:abstractNumId w:val="87"/>
  </w:num>
  <w:num w:numId="81" w16cid:durableId="1971671911">
    <w:abstractNumId w:val="85"/>
  </w:num>
  <w:num w:numId="82" w16cid:durableId="1425564646">
    <w:abstractNumId w:val="62"/>
  </w:num>
  <w:num w:numId="83" w16cid:durableId="1615794830">
    <w:abstractNumId w:val="99"/>
  </w:num>
  <w:num w:numId="84" w16cid:durableId="160780946">
    <w:abstractNumId w:val="120"/>
  </w:num>
  <w:num w:numId="85" w16cid:durableId="884366955">
    <w:abstractNumId w:val="4"/>
  </w:num>
  <w:num w:numId="86" w16cid:durableId="695153057">
    <w:abstractNumId w:val="122"/>
  </w:num>
  <w:num w:numId="87" w16cid:durableId="898978155">
    <w:abstractNumId w:val="94"/>
  </w:num>
  <w:num w:numId="88" w16cid:durableId="1468819775">
    <w:abstractNumId w:val="28"/>
  </w:num>
  <w:num w:numId="89" w16cid:durableId="312567530">
    <w:abstractNumId w:val="119"/>
  </w:num>
  <w:num w:numId="90" w16cid:durableId="1249005324">
    <w:abstractNumId w:val="93"/>
  </w:num>
  <w:num w:numId="91" w16cid:durableId="1856459243">
    <w:abstractNumId w:val="1"/>
  </w:num>
  <w:num w:numId="92" w16cid:durableId="792795556">
    <w:abstractNumId w:val="68"/>
  </w:num>
  <w:num w:numId="93" w16cid:durableId="361134418">
    <w:abstractNumId w:val="63"/>
  </w:num>
  <w:num w:numId="94" w16cid:durableId="1814827136">
    <w:abstractNumId w:val="97"/>
  </w:num>
  <w:num w:numId="95" w16cid:durableId="1883248864">
    <w:abstractNumId w:val="72"/>
  </w:num>
  <w:num w:numId="96" w16cid:durableId="1345782504">
    <w:abstractNumId w:val="103"/>
  </w:num>
  <w:num w:numId="97" w16cid:durableId="825631489">
    <w:abstractNumId w:val="29"/>
  </w:num>
  <w:num w:numId="98" w16cid:durableId="1814252512">
    <w:abstractNumId w:val="95"/>
  </w:num>
  <w:num w:numId="99" w16cid:durableId="955673591">
    <w:abstractNumId w:val="128"/>
  </w:num>
  <w:num w:numId="100" w16cid:durableId="2048333108">
    <w:abstractNumId w:val="24"/>
  </w:num>
  <w:num w:numId="101" w16cid:durableId="259605822">
    <w:abstractNumId w:val="5"/>
  </w:num>
  <w:num w:numId="102" w16cid:durableId="54277495">
    <w:abstractNumId w:val="100"/>
  </w:num>
  <w:num w:numId="103" w16cid:durableId="1706905327">
    <w:abstractNumId w:val="3"/>
  </w:num>
  <w:num w:numId="104" w16cid:durableId="1884365840">
    <w:abstractNumId w:val="22"/>
  </w:num>
  <w:num w:numId="105" w16cid:durableId="1740322309">
    <w:abstractNumId w:val="16"/>
  </w:num>
  <w:num w:numId="106" w16cid:durableId="1230965135">
    <w:abstractNumId w:val="30"/>
  </w:num>
  <w:num w:numId="107" w16cid:durableId="707951569">
    <w:abstractNumId w:val="66"/>
  </w:num>
  <w:num w:numId="108" w16cid:durableId="1370178354">
    <w:abstractNumId w:val="48"/>
  </w:num>
  <w:num w:numId="109" w16cid:durableId="665283504">
    <w:abstractNumId w:val="18"/>
  </w:num>
  <w:num w:numId="110" w16cid:durableId="1998027369">
    <w:abstractNumId w:val="33"/>
  </w:num>
  <w:num w:numId="111" w16cid:durableId="1326056525">
    <w:abstractNumId w:val="54"/>
  </w:num>
  <w:num w:numId="112" w16cid:durableId="183056420">
    <w:abstractNumId w:val="89"/>
  </w:num>
  <w:num w:numId="113" w16cid:durableId="243804389">
    <w:abstractNumId w:val="13"/>
  </w:num>
  <w:num w:numId="114" w16cid:durableId="1585185719">
    <w:abstractNumId w:val="116"/>
  </w:num>
  <w:num w:numId="115" w16cid:durableId="1375081018">
    <w:abstractNumId w:val="38"/>
  </w:num>
  <w:num w:numId="116" w16cid:durableId="1644239091">
    <w:abstractNumId w:val="39"/>
  </w:num>
  <w:num w:numId="117" w16cid:durableId="803622168">
    <w:abstractNumId w:val="9"/>
  </w:num>
  <w:num w:numId="118" w16cid:durableId="1418748447">
    <w:abstractNumId w:val="115"/>
  </w:num>
  <w:num w:numId="119" w16cid:durableId="716851769">
    <w:abstractNumId w:val="6"/>
  </w:num>
  <w:num w:numId="120" w16cid:durableId="265582671">
    <w:abstractNumId w:val="107"/>
  </w:num>
  <w:num w:numId="121" w16cid:durableId="1652826208">
    <w:abstractNumId w:val="43"/>
  </w:num>
  <w:num w:numId="122" w16cid:durableId="303899968">
    <w:abstractNumId w:val="71"/>
  </w:num>
  <w:num w:numId="123" w16cid:durableId="1549032707">
    <w:abstractNumId w:val="47"/>
  </w:num>
  <w:num w:numId="124" w16cid:durableId="2030837578">
    <w:abstractNumId w:val="60"/>
  </w:num>
  <w:num w:numId="125" w16cid:durableId="1939944340">
    <w:abstractNumId w:val="141"/>
  </w:num>
  <w:num w:numId="126" w16cid:durableId="1468627534">
    <w:abstractNumId w:val="61"/>
  </w:num>
  <w:num w:numId="127" w16cid:durableId="431976746">
    <w:abstractNumId w:val="81"/>
  </w:num>
  <w:num w:numId="128" w16cid:durableId="83307627">
    <w:abstractNumId w:val="84"/>
  </w:num>
  <w:num w:numId="129" w16cid:durableId="1047602082">
    <w:abstractNumId w:val="106"/>
  </w:num>
  <w:num w:numId="130" w16cid:durableId="2104836159">
    <w:abstractNumId w:val="51"/>
  </w:num>
  <w:num w:numId="131" w16cid:durableId="1773358626">
    <w:abstractNumId w:val="118"/>
  </w:num>
  <w:num w:numId="132" w16cid:durableId="1359157056">
    <w:abstractNumId w:val="134"/>
  </w:num>
  <w:num w:numId="133" w16cid:durableId="575940580">
    <w:abstractNumId w:val="37"/>
  </w:num>
  <w:num w:numId="134" w16cid:durableId="148980757">
    <w:abstractNumId w:val="145"/>
  </w:num>
  <w:num w:numId="135" w16cid:durableId="1950240669">
    <w:abstractNumId w:val="27"/>
  </w:num>
  <w:num w:numId="136" w16cid:durableId="1096437522">
    <w:abstractNumId w:val="65"/>
  </w:num>
  <w:num w:numId="137" w16cid:durableId="1918709380">
    <w:abstractNumId w:val="74"/>
  </w:num>
  <w:num w:numId="138" w16cid:durableId="479421014">
    <w:abstractNumId w:val="40"/>
  </w:num>
  <w:num w:numId="139" w16cid:durableId="1949072723">
    <w:abstractNumId w:val="35"/>
  </w:num>
  <w:num w:numId="140" w16cid:durableId="2135637817">
    <w:abstractNumId w:val="140"/>
  </w:num>
  <w:num w:numId="141" w16cid:durableId="503714323">
    <w:abstractNumId w:val="80"/>
  </w:num>
  <w:num w:numId="142" w16cid:durableId="1620917205">
    <w:abstractNumId w:val="19"/>
  </w:num>
  <w:num w:numId="143" w16cid:durableId="440880293">
    <w:abstractNumId w:val="130"/>
  </w:num>
  <w:num w:numId="144" w16cid:durableId="1835608529">
    <w:abstractNumId w:val="139"/>
  </w:num>
  <w:num w:numId="145" w16cid:durableId="1583905701">
    <w:abstractNumId w:val="137"/>
  </w:num>
  <w:num w:numId="146" w16cid:durableId="1610429904">
    <w:abstractNumId w:val="26"/>
  </w:num>
  <w:numIdMacAtCleanup w:val="1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y McNamara">
    <w15:presenceInfo w15:providerId="None" w15:userId="Amy McNama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718"/>
    <w:rsid w:val="00001048"/>
    <w:rsid w:val="00001341"/>
    <w:rsid w:val="00001A75"/>
    <w:rsid w:val="00002819"/>
    <w:rsid w:val="000029FF"/>
    <w:rsid w:val="000032BB"/>
    <w:rsid w:val="00003F62"/>
    <w:rsid w:val="0000457D"/>
    <w:rsid w:val="000067D9"/>
    <w:rsid w:val="00007A49"/>
    <w:rsid w:val="00011B97"/>
    <w:rsid w:val="00011D7B"/>
    <w:rsid w:val="00012FF4"/>
    <w:rsid w:val="00013EBD"/>
    <w:rsid w:val="00014F1E"/>
    <w:rsid w:val="000154DC"/>
    <w:rsid w:val="00016E8F"/>
    <w:rsid w:val="00022504"/>
    <w:rsid w:val="00024403"/>
    <w:rsid w:val="00025352"/>
    <w:rsid w:val="000257A4"/>
    <w:rsid w:val="00025A0E"/>
    <w:rsid w:val="00025FFD"/>
    <w:rsid w:val="00026C69"/>
    <w:rsid w:val="000279DE"/>
    <w:rsid w:val="00030A8C"/>
    <w:rsid w:val="00030F36"/>
    <w:rsid w:val="00032F7E"/>
    <w:rsid w:val="00033028"/>
    <w:rsid w:val="000330A0"/>
    <w:rsid w:val="000332EF"/>
    <w:rsid w:val="00035AAA"/>
    <w:rsid w:val="00040DA8"/>
    <w:rsid w:val="00041F97"/>
    <w:rsid w:val="00042677"/>
    <w:rsid w:val="000433DD"/>
    <w:rsid w:val="00043A5D"/>
    <w:rsid w:val="00045447"/>
    <w:rsid w:val="00050072"/>
    <w:rsid w:val="000527F5"/>
    <w:rsid w:val="00052B8E"/>
    <w:rsid w:val="000530A3"/>
    <w:rsid w:val="00053445"/>
    <w:rsid w:val="00053F09"/>
    <w:rsid w:val="0005441E"/>
    <w:rsid w:val="000549D3"/>
    <w:rsid w:val="00055438"/>
    <w:rsid w:val="00055627"/>
    <w:rsid w:val="000560A6"/>
    <w:rsid w:val="00061DEE"/>
    <w:rsid w:val="00062064"/>
    <w:rsid w:val="0006350B"/>
    <w:rsid w:val="00063826"/>
    <w:rsid w:val="000645BD"/>
    <w:rsid w:val="00064EA3"/>
    <w:rsid w:val="00065520"/>
    <w:rsid w:val="00065FCC"/>
    <w:rsid w:val="00070207"/>
    <w:rsid w:val="00072A48"/>
    <w:rsid w:val="00075E02"/>
    <w:rsid w:val="000771A3"/>
    <w:rsid w:val="00086251"/>
    <w:rsid w:val="000863F7"/>
    <w:rsid w:val="00086E47"/>
    <w:rsid w:val="00090111"/>
    <w:rsid w:val="000922D7"/>
    <w:rsid w:val="00092916"/>
    <w:rsid w:val="00092A23"/>
    <w:rsid w:val="0009454A"/>
    <w:rsid w:val="00094981"/>
    <w:rsid w:val="000949F8"/>
    <w:rsid w:val="0009679D"/>
    <w:rsid w:val="000A1C2D"/>
    <w:rsid w:val="000A343C"/>
    <w:rsid w:val="000A54FD"/>
    <w:rsid w:val="000A5849"/>
    <w:rsid w:val="000A5988"/>
    <w:rsid w:val="000A60BE"/>
    <w:rsid w:val="000A7014"/>
    <w:rsid w:val="000B1509"/>
    <w:rsid w:val="000B15C2"/>
    <w:rsid w:val="000B3454"/>
    <w:rsid w:val="000B3B14"/>
    <w:rsid w:val="000B53EA"/>
    <w:rsid w:val="000B7999"/>
    <w:rsid w:val="000B7BCC"/>
    <w:rsid w:val="000C033F"/>
    <w:rsid w:val="000C1454"/>
    <w:rsid w:val="000C1B0D"/>
    <w:rsid w:val="000C1B9A"/>
    <w:rsid w:val="000C34DD"/>
    <w:rsid w:val="000C3B1B"/>
    <w:rsid w:val="000C79A2"/>
    <w:rsid w:val="000D03AF"/>
    <w:rsid w:val="000D33E5"/>
    <w:rsid w:val="000D6B47"/>
    <w:rsid w:val="000E00EE"/>
    <w:rsid w:val="000E140A"/>
    <w:rsid w:val="000E334C"/>
    <w:rsid w:val="000E3C36"/>
    <w:rsid w:val="000E4709"/>
    <w:rsid w:val="000E65FD"/>
    <w:rsid w:val="000E68B7"/>
    <w:rsid w:val="000E7946"/>
    <w:rsid w:val="000F07A8"/>
    <w:rsid w:val="000F0FCC"/>
    <w:rsid w:val="000F1413"/>
    <w:rsid w:val="000F1A70"/>
    <w:rsid w:val="000F3188"/>
    <w:rsid w:val="000F54D3"/>
    <w:rsid w:val="000F649A"/>
    <w:rsid w:val="000F6703"/>
    <w:rsid w:val="000F7EB6"/>
    <w:rsid w:val="00100D9E"/>
    <w:rsid w:val="0010158E"/>
    <w:rsid w:val="00101D99"/>
    <w:rsid w:val="00105992"/>
    <w:rsid w:val="00105DAA"/>
    <w:rsid w:val="00110044"/>
    <w:rsid w:val="00111227"/>
    <w:rsid w:val="00111301"/>
    <w:rsid w:val="0011338F"/>
    <w:rsid w:val="00113521"/>
    <w:rsid w:val="00113A1F"/>
    <w:rsid w:val="00114240"/>
    <w:rsid w:val="00117A6E"/>
    <w:rsid w:val="00123C33"/>
    <w:rsid w:val="001259F0"/>
    <w:rsid w:val="0012632D"/>
    <w:rsid w:val="00126C4B"/>
    <w:rsid w:val="0013013D"/>
    <w:rsid w:val="00132572"/>
    <w:rsid w:val="001325C7"/>
    <w:rsid w:val="001354E8"/>
    <w:rsid w:val="0013647F"/>
    <w:rsid w:val="0013721A"/>
    <w:rsid w:val="00141CB5"/>
    <w:rsid w:val="00142A4E"/>
    <w:rsid w:val="00144614"/>
    <w:rsid w:val="00145CB6"/>
    <w:rsid w:val="00146CEC"/>
    <w:rsid w:val="00146F3B"/>
    <w:rsid w:val="00151139"/>
    <w:rsid w:val="001517BD"/>
    <w:rsid w:val="0015247B"/>
    <w:rsid w:val="0015279B"/>
    <w:rsid w:val="001534AB"/>
    <w:rsid w:val="001539E1"/>
    <w:rsid w:val="00153DDB"/>
    <w:rsid w:val="00155416"/>
    <w:rsid w:val="00156A0D"/>
    <w:rsid w:val="00157BDB"/>
    <w:rsid w:val="00161053"/>
    <w:rsid w:val="00162072"/>
    <w:rsid w:val="00162AA4"/>
    <w:rsid w:val="001637A4"/>
    <w:rsid w:val="00164674"/>
    <w:rsid w:val="00165BED"/>
    <w:rsid w:val="001668A3"/>
    <w:rsid w:val="00167956"/>
    <w:rsid w:val="00167F68"/>
    <w:rsid w:val="001729C4"/>
    <w:rsid w:val="00172C4A"/>
    <w:rsid w:val="0017697F"/>
    <w:rsid w:val="00181FC6"/>
    <w:rsid w:val="00182CA5"/>
    <w:rsid w:val="0018409D"/>
    <w:rsid w:val="00184C67"/>
    <w:rsid w:val="001874AB"/>
    <w:rsid w:val="00190180"/>
    <w:rsid w:val="00190F92"/>
    <w:rsid w:val="001922A5"/>
    <w:rsid w:val="00192364"/>
    <w:rsid w:val="00192943"/>
    <w:rsid w:val="00192AE2"/>
    <w:rsid w:val="00193ECD"/>
    <w:rsid w:val="001943D3"/>
    <w:rsid w:val="00195873"/>
    <w:rsid w:val="001964C8"/>
    <w:rsid w:val="001A2A33"/>
    <w:rsid w:val="001A2E18"/>
    <w:rsid w:val="001A3864"/>
    <w:rsid w:val="001A3C07"/>
    <w:rsid w:val="001A4155"/>
    <w:rsid w:val="001A45D9"/>
    <w:rsid w:val="001A6050"/>
    <w:rsid w:val="001A66D2"/>
    <w:rsid w:val="001A7656"/>
    <w:rsid w:val="001A7BCF"/>
    <w:rsid w:val="001B1723"/>
    <w:rsid w:val="001B18C8"/>
    <w:rsid w:val="001B19EE"/>
    <w:rsid w:val="001B2B16"/>
    <w:rsid w:val="001B2D63"/>
    <w:rsid w:val="001B6C49"/>
    <w:rsid w:val="001B6CB5"/>
    <w:rsid w:val="001B7939"/>
    <w:rsid w:val="001C2D39"/>
    <w:rsid w:val="001C3235"/>
    <w:rsid w:val="001C4ACF"/>
    <w:rsid w:val="001C557A"/>
    <w:rsid w:val="001C6EAF"/>
    <w:rsid w:val="001D2833"/>
    <w:rsid w:val="001D3DC1"/>
    <w:rsid w:val="001D40ED"/>
    <w:rsid w:val="001D51F9"/>
    <w:rsid w:val="001D573D"/>
    <w:rsid w:val="001D6329"/>
    <w:rsid w:val="001D6BA6"/>
    <w:rsid w:val="001D77C0"/>
    <w:rsid w:val="001E1C6D"/>
    <w:rsid w:val="001E2170"/>
    <w:rsid w:val="001E3451"/>
    <w:rsid w:val="001E3D2D"/>
    <w:rsid w:val="001E5686"/>
    <w:rsid w:val="001E6313"/>
    <w:rsid w:val="001E6C37"/>
    <w:rsid w:val="001E6DCD"/>
    <w:rsid w:val="001E6EEE"/>
    <w:rsid w:val="001E7045"/>
    <w:rsid w:val="001F0387"/>
    <w:rsid w:val="001F2CFB"/>
    <w:rsid w:val="001F3636"/>
    <w:rsid w:val="001F66D5"/>
    <w:rsid w:val="0020053D"/>
    <w:rsid w:val="00200D3F"/>
    <w:rsid w:val="00201263"/>
    <w:rsid w:val="0020296E"/>
    <w:rsid w:val="00202ABC"/>
    <w:rsid w:val="00204703"/>
    <w:rsid w:val="00214197"/>
    <w:rsid w:val="00214545"/>
    <w:rsid w:val="00214651"/>
    <w:rsid w:val="00215AC7"/>
    <w:rsid w:val="00220926"/>
    <w:rsid w:val="00222764"/>
    <w:rsid w:val="002245CC"/>
    <w:rsid w:val="002247F4"/>
    <w:rsid w:val="00224FD5"/>
    <w:rsid w:val="00227E10"/>
    <w:rsid w:val="002300B9"/>
    <w:rsid w:val="00231B8D"/>
    <w:rsid w:val="00232731"/>
    <w:rsid w:val="00232821"/>
    <w:rsid w:val="002348FE"/>
    <w:rsid w:val="00234EEE"/>
    <w:rsid w:val="002415D1"/>
    <w:rsid w:val="00241E1D"/>
    <w:rsid w:val="00241EE2"/>
    <w:rsid w:val="002423FF"/>
    <w:rsid w:val="002427AB"/>
    <w:rsid w:val="002427DF"/>
    <w:rsid w:val="002439CF"/>
    <w:rsid w:val="00243CA0"/>
    <w:rsid w:val="00243F85"/>
    <w:rsid w:val="002444D4"/>
    <w:rsid w:val="00245C22"/>
    <w:rsid w:val="002463E8"/>
    <w:rsid w:val="0025118E"/>
    <w:rsid w:val="002520E0"/>
    <w:rsid w:val="00252BA5"/>
    <w:rsid w:val="002563CE"/>
    <w:rsid w:val="00256817"/>
    <w:rsid w:val="00256E45"/>
    <w:rsid w:val="00256EC4"/>
    <w:rsid w:val="00264BF4"/>
    <w:rsid w:val="002651D1"/>
    <w:rsid w:val="0026565E"/>
    <w:rsid w:val="00265C92"/>
    <w:rsid w:val="00266473"/>
    <w:rsid w:val="00266851"/>
    <w:rsid w:val="00267649"/>
    <w:rsid w:val="00270F26"/>
    <w:rsid w:val="002716B2"/>
    <w:rsid w:val="002719DF"/>
    <w:rsid w:val="00272AEE"/>
    <w:rsid w:val="00273FCC"/>
    <w:rsid w:val="002760CE"/>
    <w:rsid w:val="00276D57"/>
    <w:rsid w:val="00280D8E"/>
    <w:rsid w:val="002818EA"/>
    <w:rsid w:val="002835F7"/>
    <w:rsid w:val="00284235"/>
    <w:rsid w:val="00284F83"/>
    <w:rsid w:val="0029173B"/>
    <w:rsid w:val="0029300B"/>
    <w:rsid w:val="00293661"/>
    <w:rsid w:val="00294B82"/>
    <w:rsid w:val="00294BD3"/>
    <w:rsid w:val="00295B72"/>
    <w:rsid w:val="002979C8"/>
    <w:rsid w:val="002A2C97"/>
    <w:rsid w:val="002A413A"/>
    <w:rsid w:val="002A575D"/>
    <w:rsid w:val="002A5AF2"/>
    <w:rsid w:val="002A608A"/>
    <w:rsid w:val="002A7888"/>
    <w:rsid w:val="002B33FB"/>
    <w:rsid w:val="002B7F5E"/>
    <w:rsid w:val="002C1DA7"/>
    <w:rsid w:val="002C1EA7"/>
    <w:rsid w:val="002C40C4"/>
    <w:rsid w:val="002C477A"/>
    <w:rsid w:val="002C5219"/>
    <w:rsid w:val="002C55B8"/>
    <w:rsid w:val="002C65A6"/>
    <w:rsid w:val="002C68BF"/>
    <w:rsid w:val="002D1AE3"/>
    <w:rsid w:val="002D2949"/>
    <w:rsid w:val="002D346F"/>
    <w:rsid w:val="002D34F4"/>
    <w:rsid w:val="002D35D0"/>
    <w:rsid w:val="002D4F80"/>
    <w:rsid w:val="002D5995"/>
    <w:rsid w:val="002D7C87"/>
    <w:rsid w:val="002D7FF0"/>
    <w:rsid w:val="002E08B6"/>
    <w:rsid w:val="002E104B"/>
    <w:rsid w:val="002E2479"/>
    <w:rsid w:val="002E2991"/>
    <w:rsid w:val="002E42BA"/>
    <w:rsid w:val="002E52F5"/>
    <w:rsid w:val="002E5AF9"/>
    <w:rsid w:val="002E6D17"/>
    <w:rsid w:val="002F5337"/>
    <w:rsid w:val="002F6850"/>
    <w:rsid w:val="002F6911"/>
    <w:rsid w:val="0030300C"/>
    <w:rsid w:val="00305AB2"/>
    <w:rsid w:val="003127AC"/>
    <w:rsid w:val="00314B55"/>
    <w:rsid w:val="0031749E"/>
    <w:rsid w:val="00323504"/>
    <w:rsid w:val="0032632A"/>
    <w:rsid w:val="003267FB"/>
    <w:rsid w:val="00330307"/>
    <w:rsid w:val="00330BEF"/>
    <w:rsid w:val="00333002"/>
    <w:rsid w:val="003337DE"/>
    <w:rsid w:val="00333EC4"/>
    <w:rsid w:val="00334357"/>
    <w:rsid w:val="00334D98"/>
    <w:rsid w:val="00335C7B"/>
    <w:rsid w:val="0033629D"/>
    <w:rsid w:val="00336528"/>
    <w:rsid w:val="00337C54"/>
    <w:rsid w:val="00337FD2"/>
    <w:rsid w:val="003409D2"/>
    <w:rsid w:val="003409D7"/>
    <w:rsid w:val="003414DE"/>
    <w:rsid w:val="0034233E"/>
    <w:rsid w:val="00342632"/>
    <w:rsid w:val="00345626"/>
    <w:rsid w:val="00345C75"/>
    <w:rsid w:val="00346BAB"/>
    <w:rsid w:val="00346CBE"/>
    <w:rsid w:val="00346EC6"/>
    <w:rsid w:val="00347D10"/>
    <w:rsid w:val="003501DB"/>
    <w:rsid w:val="003504EF"/>
    <w:rsid w:val="003518B2"/>
    <w:rsid w:val="00354915"/>
    <w:rsid w:val="003553D0"/>
    <w:rsid w:val="00357586"/>
    <w:rsid w:val="003609ED"/>
    <w:rsid w:val="00360F03"/>
    <w:rsid w:val="00361324"/>
    <w:rsid w:val="003646B0"/>
    <w:rsid w:val="00364ABE"/>
    <w:rsid w:val="003650F2"/>
    <w:rsid w:val="003651AF"/>
    <w:rsid w:val="00370428"/>
    <w:rsid w:val="0037088B"/>
    <w:rsid w:val="003715C3"/>
    <w:rsid w:val="003717D1"/>
    <w:rsid w:val="00374552"/>
    <w:rsid w:val="00375EC6"/>
    <w:rsid w:val="003763C0"/>
    <w:rsid w:val="003779A0"/>
    <w:rsid w:val="00381F82"/>
    <w:rsid w:val="003845B3"/>
    <w:rsid w:val="0038689F"/>
    <w:rsid w:val="00391B32"/>
    <w:rsid w:val="00392FFF"/>
    <w:rsid w:val="00395C71"/>
    <w:rsid w:val="003A0CF1"/>
    <w:rsid w:val="003A2FC6"/>
    <w:rsid w:val="003A56B9"/>
    <w:rsid w:val="003A6FCA"/>
    <w:rsid w:val="003B1C1A"/>
    <w:rsid w:val="003B20ED"/>
    <w:rsid w:val="003B482F"/>
    <w:rsid w:val="003B5201"/>
    <w:rsid w:val="003B62BF"/>
    <w:rsid w:val="003B651D"/>
    <w:rsid w:val="003B7466"/>
    <w:rsid w:val="003B7758"/>
    <w:rsid w:val="003C0D74"/>
    <w:rsid w:val="003C134B"/>
    <w:rsid w:val="003C16D5"/>
    <w:rsid w:val="003C191B"/>
    <w:rsid w:val="003C26EB"/>
    <w:rsid w:val="003C4C36"/>
    <w:rsid w:val="003C4D51"/>
    <w:rsid w:val="003C6171"/>
    <w:rsid w:val="003C68F2"/>
    <w:rsid w:val="003C7587"/>
    <w:rsid w:val="003C77CD"/>
    <w:rsid w:val="003D2089"/>
    <w:rsid w:val="003D216D"/>
    <w:rsid w:val="003D4222"/>
    <w:rsid w:val="003D5299"/>
    <w:rsid w:val="003D73FB"/>
    <w:rsid w:val="003D783C"/>
    <w:rsid w:val="003E0459"/>
    <w:rsid w:val="003E05FF"/>
    <w:rsid w:val="003E0A26"/>
    <w:rsid w:val="003E1AB7"/>
    <w:rsid w:val="003E4717"/>
    <w:rsid w:val="003E5F02"/>
    <w:rsid w:val="003E6E38"/>
    <w:rsid w:val="003E77BF"/>
    <w:rsid w:val="003F003D"/>
    <w:rsid w:val="003F06E1"/>
    <w:rsid w:val="003F21EE"/>
    <w:rsid w:val="003F275D"/>
    <w:rsid w:val="003F434B"/>
    <w:rsid w:val="003F4E6E"/>
    <w:rsid w:val="003F57F3"/>
    <w:rsid w:val="003F6992"/>
    <w:rsid w:val="003F70E2"/>
    <w:rsid w:val="003F78FA"/>
    <w:rsid w:val="00403163"/>
    <w:rsid w:val="00403E8E"/>
    <w:rsid w:val="00406022"/>
    <w:rsid w:val="004062E4"/>
    <w:rsid w:val="0040667E"/>
    <w:rsid w:val="00407DD8"/>
    <w:rsid w:val="004105B2"/>
    <w:rsid w:val="0041216A"/>
    <w:rsid w:val="004157E7"/>
    <w:rsid w:val="00415A65"/>
    <w:rsid w:val="004162B7"/>
    <w:rsid w:val="00416766"/>
    <w:rsid w:val="00420438"/>
    <w:rsid w:val="00420639"/>
    <w:rsid w:val="00420FCA"/>
    <w:rsid w:val="00421908"/>
    <w:rsid w:val="0042234F"/>
    <w:rsid w:val="00422A63"/>
    <w:rsid w:val="004236D2"/>
    <w:rsid w:val="004246FD"/>
    <w:rsid w:val="00427C6E"/>
    <w:rsid w:val="00430283"/>
    <w:rsid w:val="00431EE3"/>
    <w:rsid w:val="00432082"/>
    <w:rsid w:val="00432B2B"/>
    <w:rsid w:val="00432B70"/>
    <w:rsid w:val="004340E5"/>
    <w:rsid w:val="00434418"/>
    <w:rsid w:val="00434921"/>
    <w:rsid w:val="00435C58"/>
    <w:rsid w:val="004364FE"/>
    <w:rsid w:val="00436ACD"/>
    <w:rsid w:val="00437F0A"/>
    <w:rsid w:val="004405F6"/>
    <w:rsid w:val="00441C06"/>
    <w:rsid w:val="0044395B"/>
    <w:rsid w:val="0044595D"/>
    <w:rsid w:val="0044694B"/>
    <w:rsid w:val="00446BB4"/>
    <w:rsid w:val="00446BE5"/>
    <w:rsid w:val="00446CA2"/>
    <w:rsid w:val="00447143"/>
    <w:rsid w:val="00452119"/>
    <w:rsid w:val="00452D3E"/>
    <w:rsid w:val="00453807"/>
    <w:rsid w:val="0045381F"/>
    <w:rsid w:val="004546BD"/>
    <w:rsid w:val="004719FE"/>
    <w:rsid w:val="00474A3E"/>
    <w:rsid w:val="004752E1"/>
    <w:rsid w:val="004768F2"/>
    <w:rsid w:val="004810CE"/>
    <w:rsid w:val="004833CA"/>
    <w:rsid w:val="004844E5"/>
    <w:rsid w:val="00485609"/>
    <w:rsid w:val="00486ECF"/>
    <w:rsid w:val="0049015C"/>
    <w:rsid w:val="00491B4C"/>
    <w:rsid w:val="00492F37"/>
    <w:rsid w:val="00493E3E"/>
    <w:rsid w:val="00494BCB"/>
    <w:rsid w:val="00494E69"/>
    <w:rsid w:val="0049575E"/>
    <w:rsid w:val="004963FE"/>
    <w:rsid w:val="00497345"/>
    <w:rsid w:val="004A12B6"/>
    <w:rsid w:val="004A3910"/>
    <w:rsid w:val="004A3FA8"/>
    <w:rsid w:val="004A48ED"/>
    <w:rsid w:val="004B3289"/>
    <w:rsid w:val="004B4ADD"/>
    <w:rsid w:val="004B533D"/>
    <w:rsid w:val="004B5835"/>
    <w:rsid w:val="004B696F"/>
    <w:rsid w:val="004B7197"/>
    <w:rsid w:val="004B72EC"/>
    <w:rsid w:val="004C16F4"/>
    <w:rsid w:val="004C26F9"/>
    <w:rsid w:val="004C3E0F"/>
    <w:rsid w:val="004C4593"/>
    <w:rsid w:val="004C5D3D"/>
    <w:rsid w:val="004C71C9"/>
    <w:rsid w:val="004C79CD"/>
    <w:rsid w:val="004D24D6"/>
    <w:rsid w:val="004D299A"/>
    <w:rsid w:val="004D3508"/>
    <w:rsid w:val="004D379C"/>
    <w:rsid w:val="004D4F47"/>
    <w:rsid w:val="004D64B8"/>
    <w:rsid w:val="004D793A"/>
    <w:rsid w:val="004E79EC"/>
    <w:rsid w:val="004F0610"/>
    <w:rsid w:val="004F3D4B"/>
    <w:rsid w:val="004F61BA"/>
    <w:rsid w:val="005030DB"/>
    <w:rsid w:val="005030F3"/>
    <w:rsid w:val="005058EE"/>
    <w:rsid w:val="00505CB9"/>
    <w:rsid w:val="005063F4"/>
    <w:rsid w:val="00506473"/>
    <w:rsid w:val="00506B02"/>
    <w:rsid w:val="005073D2"/>
    <w:rsid w:val="00510779"/>
    <w:rsid w:val="005128C3"/>
    <w:rsid w:val="00512C0B"/>
    <w:rsid w:val="005141A2"/>
    <w:rsid w:val="00514583"/>
    <w:rsid w:val="00514951"/>
    <w:rsid w:val="00515C67"/>
    <w:rsid w:val="005208B1"/>
    <w:rsid w:val="00521CB9"/>
    <w:rsid w:val="00521F4A"/>
    <w:rsid w:val="0052564A"/>
    <w:rsid w:val="005272FE"/>
    <w:rsid w:val="005307D7"/>
    <w:rsid w:val="00535215"/>
    <w:rsid w:val="005357F4"/>
    <w:rsid w:val="00536257"/>
    <w:rsid w:val="005367A6"/>
    <w:rsid w:val="00537121"/>
    <w:rsid w:val="00541B3A"/>
    <w:rsid w:val="00541D4A"/>
    <w:rsid w:val="00541E6A"/>
    <w:rsid w:val="005433DD"/>
    <w:rsid w:val="00543922"/>
    <w:rsid w:val="0054716E"/>
    <w:rsid w:val="00547B37"/>
    <w:rsid w:val="0055282F"/>
    <w:rsid w:val="0055343A"/>
    <w:rsid w:val="005536CB"/>
    <w:rsid w:val="00557199"/>
    <w:rsid w:val="005610A0"/>
    <w:rsid w:val="00561E74"/>
    <w:rsid w:val="00564F9E"/>
    <w:rsid w:val="00564FBA"/>
    <w:rsid w:val="00565337"/>
    <w:rsid w:val="005707C9"/>
    <w:rsid w:val="00570D30"/>
    <w:rsid w:val="00571A20"/>
    <w:rsid w:val="00571AA1"/>
    <w:rsid w:val="00571C2E"/>
    <w:rsid w:val="00572496"/>
    <w:rsid w:val="00572A7A"/>
    <w:rsid w:val="00572ACE"/>
    <w:rsid w:val="005753D3"/>
    <w:rsid w:val="00576F92"/>
    <w:rsid w:val="00580C36"/>
    <w:rsid w:val="005834E1"/>
    <w:rsid w:val="005834EE"/>
    <w:rsid w:val="00584436"/>
    <w:rsid w:val="00584A75"/>
    <w:rsid w:val="00584B83"/>
    <w:rsid w:val="00584D05"/>
    <w:rsid w:val="0058586D"/>
    <w:rsid w:val="005866EC"/>
    <w:rsid w:val="00586893"/>
    <w:rsid w:val="0058716E"/>
    <w:rsid w:val="005904F1"/>
    <w:rsid w:val="00592630"/>
    <w:rsid w:val="00594C2C"/>
    <w:rsid w:val="005970C7"/>
    <w:rsid w:val="005A0A10"/>
    <w:rsid w:val="005A176A"/>
    <w:rsid w:val="005A7EDD"/>
    <w:rsid w:val="005B1421"/>
    <w:rsid w:val="005B1FB2"/>
    <w:rsid w:val="005B6F05"/>
    <w:rsid w:val="005C0301"/>
    <w:rsid w:val="005C11D2"/>
    <w:rsid w:val="005C136B"/>
    <w:rsid w:val="005C316C"/>
    <w:rsid w:val="005C3487"/>
    <w:rsid w:val="005C4B9D"/>
    <w:rsid w:val="005C5B13"/>
    <w:rsid w:val="005C64B3"/>
    <w:rsid w:val="005D0718"/>
    <w:rsid w:val="005D0BDC"/>
    <w:rsid w:val="005D0C89"/>
    <w:rsid w:val="005D2E83"/>
    <w:rsid w:val="005D306A"/>
    <w:rsid w:val="005D5E59"/>
    <w:rsid w:val="005E0B5D"/>
    <w:rsid w:val="005E563A"/>
    <w:rsid w:val="005E5686"/>
    <w:rsid w:val="005E63EE"/>
    <w:rsid w:val="005E65EF"/>
    <w:rsid w:val="005E669A"/>
    <w:rsid w:val="005E6C56"/>
    <w:rsid w:val="005E6E12"/>
    <w:rsid w:val="005F0645"/>
    <w:rsid w:val="005F4786"/>
    <w:rsid w:val="005F4E8A"/>
    <w:rsid w:val="005F59BF"/>
    <w:rsid w:val="00600327"/>
    <w:rsid w:val="00601939"/>
    <w:rsid w:val="00601A4E"/>
    <w:rsid w:val="0060212F"/>
    <w:rsid w:val="00603A05"/>
    <w:rsid w:val="00603E26"/>
    <w:rsid w:val="00604006"/>
    <w:rsid w:val="00604F75"/>
    <w:rsid w:val="006057E8"/>
    <w:rsid w:val="006078E5"/>
    <w:rsid w:val="00607DF3"/>
    <w:rsid w:val="00610735"/>
    <w:rsid w:val="00610DEA"/>
    <w:rsid w:val="00611FB8"/>
    <w:rsid w:val="00613672"/>
    <w:rsid w:val="00613E02"/>
    <w:rsid w:val="006152E5"/>
    <w:rsid w:val="00615BEC"/>
    <w:rsid w:val="00617271"/>
    <w:rsid w:val="00617BF0"/>
    <w:rsid w:val="00621611"/>
    <w:rsid w:val="00623229"/>
    <w:rsid w:val="006243F8"/>
    <w:rsid w:val="00624A8A"/>
    <w:rsid w:val="00625C9E"/>
    <w:rsid w:val="006304AB"/>
    <w:rsid w:val="00631276"/>
    <w:rsid w:val="006323AB"/>
    <w:rsid w:val="0063346D"/>
    <w:rsid w:val="00633C5D"/>
    <w:rsid w:val="00634CCC"/>
    <w:rsid w:val="006353D8"/>
    <w:rsid w:val="00640127"/>
    <w:rsid w:val="0064207B"/>
    <w:rsid w:val="00643A1A"/>
    <w:rsid w:val="00644685"/>
    <w:rsid w:val="00644DC7"/>
    <w:rsid w:val="00645453"/>
    <w:rsid w:val="00645460"/>
    <w:rsid w:val="00645D2A"/>
    <w:rsid w:val="00646CF0"/>
    <w:rsid w:val="006472E8"/>
    <w:rsid w:val="0065246C"/>
    <w:rsid w:val="00652861"/>
    <w:rsid w:val="00652E80"/>
    <w:rsid w:val="006536F1"/>
    <w:rsid w:val="006538CF"/>
    <w:rsid w:val="00654E4D"/>
    <w:rsid w:val="00655852"/>
    <w:rsid w:val="0065656D"/>
    <w:rsid w:val="00657E72"/>
    <w:rsid w:val="00660826"/>
    <w:rsid w:val="006609F8"/>
    <w:rsid w:val="00662236"/>
    <w:rsid w:val="006633F3"/>
    <w:rsid w:val="006643DE"/>
    <w:rsid w:val="00673153"/>
    <w:rsid w:val="00676630"/>
    <w:rsid w:val="0068040C"/>
    <w:rsid w:val="006812F1"/>
    <w:rsid w:val="0068309A"/>
    <w:rsid w:val="006831C2"/>
    <w:rsid w:val="00684509"/>
    <w:rsid w:val="00684616"/>
    <w:rsid w:val="00684926"/>
    <w:rsid w:val="00685739"/>
    <w:rsid w:val="006867AB"/>
    <w:rsid w:val="00686E78"/>
    <w:rsid w:val="00690943"/>
    <w:rsid w:val="00690AA9"/>
    <w:rsid w:val="006955DE"/>
    <w:rsid w:val="00697043"/>
    <w:rsid w:val="006970AA"/>
    <w:rsid w:val="00697F94"/>
    <w:rsid w:val="006A0EBD"/>
    <w:rsid w:val="006A173C"/>
    <w:rsid w:val="006A1B6D"/>
    <w:rsid w:val="006B09E5"/>
    <w:rsid w:val="006B1B3D"/>
    <w:rsid w:val="006B2E7B"/>
    <w:rsid w:val="006B3C19"/>
    <w:rsid w:val="006B495C"/>
    <w:rsid w:val="006B4FE9"/>
    <w:rsid w:val="006B6705"/>
    <w:rsid w:val="006B71E7"/>
    <w:rsid w:val="006C04AF"/>
    <w:rsid w:val="006C0600"/>
    <w:rsid w:val="006C0AF6"/>
    <w:rsid w:val="006C1886"/>
    <w:rsid w:val="006C2575"/>
    <w:rsid w:val="006C2E5D"/>
    <w:rsid w:val="006C2FBC"/>
    <w:rsid w:val="006C3390"/>
    <w:rsid w:val="006C3FE7"/>
    <w:rsid w:val="006C544D"/>
    <w:rsid w:val="006C772A"/>
    <w:rsid w:val="006D19EE"/>
    <w:rsid w:val="006D582A"/>
    <w:rsid w:val="006D59D4"/>
    <w:rsid w:val="006D7567"/>
    <w:rsid w:val="006E0664"/>
    <w:rsid w:val="006E1BEA"/>
    <w:rsid w:val="006E1C27"/>
    <w:rsid w:val="006E2523"/>
    <w:rsid w:val="006E4C83"/>
    <w:rsid w:val="006E5BAD"/>
    <w:rsid w:val="006F0649"/>
    <w:rsid w:val="006F0C30"/>
    <w:rsid w:val="006F638D"/>
    <w:rsid w:val="006F6D2B"/>
    <w:rsid w:val="006F6E28"/>
    <w:rsid w:val="006F751A"/>
    <w:rsid w:val="006F78EB"/>
    <w:rsid w:val="007031B9"/>
    <w:rsid w:val="00703E44"/>
    <w:rsid w:val="00704C69"/>
    <w:rsid w:val="00705101"/>
    <w:rsid w:val="00705BDF"/>
    <w:rsid w:val="00705D68"/>
    <w:rsid w:val="00705F75"/>
    <w:rsid w:val="00706A76"/>
    <w:rsid w:val="007070A9"/>
    <w:rsid w:val="007107ED"/>
    <w:rsid w:val="007127ED"/>
    <w:rsid w:val="00720DA6"/>
    <w:rsid w:val="007211E5"/>
    <w:rsid w:val="00721B6D"/>
    <w:rsid w:val="007236AC"/>
    <w:rsid w:val="00724247"/>
    <w:rsid w:val="00724A12"/>
    <w:rsid w:val="00727538"/>
    <w:rsid w:val="00730982"/>
    <w:rsid w:val="00732A74"/>
    <w:rsid w:val="0073457E"/>
    <w:rsid w:val="0073560E"/>
    <w:rsid w:val="007372A2"/>
    <w:rsid w:val="00741273"/>
    <w:rsid w:val="00742CB2"/>
    <w:rsid w:val="00743A2B"/>
    <w:rsid w:val="00743B11"/>
    <w:rsid w:val="00746474"/>
    <w:rsid w:val="00746C18"/>
    <w:rsid w:val="007530AF"/>
    <w:rsid w:val="00755571"/>
    <w:rsid w:val="007569A8"/>
    <w:rsid w:val="00756D3F"/>
    <w:rsid w:val="007613FF"/>
    <w:rsid w:val="00761CBB"/>
    <w:rsid w:val="00765B6F"/>
    <w:rsid w:val="00766627"/>
    <w:rsid w:val="00767FB9"/>
    <w:rsid w:val="0077087F"/>
    <w:rsid w:val="0077088F"/>
    <w:rsid w:val="007765DA"/>
    <w:rsid w:val="00776BEC"/>
    <w:rsid w:val="00777BD3"/>
    <w:rsid w:val="00780289"/>
    <w:rsid w:val="00781F90"/>
    <w:rsid w:val="0078609D"/>
    <w:rsid w:val="0078740B"/>
    <w:rsid w:val="00787E15"/>
    <w:rsid w:val="007907CD"/>
    <w:rsid w:val="0079086D"/>
    <w:rsid w:val="0079574B"/>
    <w:rsid w:val="00797EB9"/>
    <w:rsid w:val="007A25FD"/>
    <w:rsid w:val="007A2B0A"/>
    <w:rsid w:val="007A4BA2"/>
    <w:rsid w:val="007A52DB"/>
    <w:rsid w:val="007A67AB"/>
    <w:rsid w:val="007B218A"/>
    <w:rsid w:val="007B2BE3"/>
    <w:rsid w:val="007B36E6"/>
    <w:rsid w:val="007B3928"/>
    <w:rsid w:val="007B3C08"/>
    <w:rsid w:val="007B73F1"/>
    <w:rsid w:val="007C0431"/>
    <w:rsid w:val="007C0DE8"/>
    <w:rsid w:val="007C2868"/>
    <w:rsid w:val="007C6AC3"/>
    <w:rsid w:val="007C7743"/>
    <w:rsid w:val="007D10E6"/>
    <w:rsid w:val="007D220D"/>
    <w:rsid w:val="007D3F1C"/>
    <w:rsid w:val="007D6E5E"/>
    <w:rsid w:val="007E122C"/>
    <w:rsid w:val="007E169F"/>
    <w:rsid w:val="007E4899"/>
    <w:rsid w:val="007E48B7"/>
    <w:rsid w:val="007E6020"/>
    <w:rsid w:val="007E68EA"/>
    <w:rsid w:val="007E78A7"/>
    <w:rsid w:val="007E7E61"/>
    <w:rsid w:val="007F123A"/>
    <w:rsid w:val="007F179A"/>
    <w:rsid w:val="007F25E7"/>
    <w:rsid w:val="007F2CE6"/>
    <w:rsid w:val="007F4240"/>
    <w:rsid w:val="007F44D5"/>
    <w:rsid w:val="007F7758"/>
    <w:rsid w:val="007F7E52"/>
    <w:rsid w:val="00801E82"/>
    <w:rsid w:val="00801FF8"/>
    <w:rsid w:val="00804772"/>
    <w:rsid w:val="008063C4"/>
    <w:rsid w:val="0080757F"/>
    <w:rsid w:val="0081305C"/>
    <w:rsid w:val="00813288"/>
    <w:rsid w:val="00814217"/>
    <w:rsid w:val="00814E72"/>
    <w:rsid w:val="00821CCB"/>
    <w:rsid w:val="0082497E"/>
    <w:rsid w:val="00824B72"/>
    <w:rsid w:val="008262E3"/>
    <w:rsid w:val="00826999"/>
    <w:rsid w:val="008330FF"/>
    <w:rsid w:val="008332BB"/>
    <w:rsid w:val="00833B2C"/>
    <w:rsid w:val="00833ED7"/>
    <w:rsid w:val="008358BA"/>
    <w:rsid w:val="008362D6"/>
    <w:rsid w:val="00841A41"/>
    <w:rsid w:val="00842F42"/>
    <w:rsid w:val="00844391"/>
    <w:rsid w:val="00846C1F"/>
    <w:rsid w:val="008476F3"/>
    <w:rsid w:val="00851759"/>
    <w:rsid w:val="0085255B"/>
    <w:rsid w:val="008528F1"/>
    <w:rsid w:val="00855A8D"/>
    <w:rsid w:val="00857A0A"/>
    <w:rsid w:val="00860155"/>
    <w:rsid w:val="008639AB"/>
    <w:rsid w:val="00864A77"/>
    <w:rsid w:val="00866548"/>
    <w:rsid w:val="00866CE0"/>
    <w:rsid w:val="00867AC4"/>
    <w:rsid w:val="00872F84"/>
    <w:rsid w:val="008757D0"/>
    <w:rsid w:val="00875990"/>
    <w:rsid w:val="0087599D"/>
    <w:rsid w:val="00876488"/>
    <w:rsid w:val="00877A1D"/>
    <w:rsid w:val="008800C5"/>
    <w:rsid w:val="008805B4"/>
    <w:rsid w:val="00880CE3"/>
    <w:rsid w:val="00882902"/>
    <w:rsid w:val="008847F8"/>
    <w:rsid w:val="00884E16"/>
    <w:rsid w:val="008851E6"/>
    <w:rsid w:val="00892002"/>
    <w:rsid w:val="008928DB"/>
    <w:rsid w:val="00893EDF"/>
    <w:rsid w:val="00895007"/>
    <w:rsid w:val="00897634"/>
    <w:rsid w:val="008A027D"/>
    <w:rsid w:val="008A1A4D"/>
    <w:rsid w:val="008A21C9"/>
    <w:rsid w:val="008A28F6"/>
    <w:rsid w:val="008A6745"/>
    <w:rsid w:val="008B11C5"/>
    <w:rsid w:val="008B17D0"/>
    <w:rsid w:val="008B2CAD"/>
    <w:rsid w:val="008B31C3"/>
    <w:rsid w:val="008B6B32"/>
    <w:rsid w:val="008B7094"/>
    <w:rsid w:val="008C0232"/>
    <w:rsid w:val="008C027B"/>
    <w:rsid w:val="008C101F"/>
    <w:rsid w:val="008C2238"/>
    <w:rsid w:val="008C2471"/>
    <w:rsid w:val="008C3BD3"/>
    <w:rsid w:val="008C4032"/>
    <w:rsid w:val="008C6AF8"/>
    <w:rsid w:val="008C6D47"/>
    <w:rsid w:val="008C745F"/>
    <w:rsid w:val="008C763C"/>
    <w:rsid w:val="008C7A6E"/>
    <w:rsid w:val="008D039D"/>
    <w:rsid w:val="008D085E"/>
    <w:rsid w:val="008D18FC"/>
    <w:rsid w:val="008D19D7"/>
    <w:rsid w:val="008D1B5C"/>
    <w:rsid w:val="008D25AD"/>
    <w:rsid w:val="008D271A"/>
    <w:rsid w:val="008D359F"/>
    <w:rsid w:val="008D48C4"/>
    <w:rsid w:val="008D5A2E"/>
    <w:rsid w:val="008D71B5"/>
    <w:rsid w:val="008E03CA"/>
    <w:rsid w:val="008E1325"/>
    <w:rsid w:val="008E166A"/>
    <w:rsid w:val="008E2E9B"/>
    <w:rsid w:val="008F15D5"/>
    <w:rsid w:val="008F407B"/>
    <w:rsid w:val="008F55F0"/>
    <w:rsid w:val="008F581F"/>
    <w:rsid w:val="008F613E"/>
    <w:rsid w:val="008F6AF4"/>
    <w:rsid w:val="008F70AD"/>
    <w:rsid w:val="008F7D56"/>
    <w:rsid w:val="0090217B"/>
    <w:rsid w:val="009026E5"/>
    <w:rsid w:val="00903672"/>
    <w:rsid w:val="00904920"/>
    <w:rsid w:val="00907398"/>
    <w:rsid w:val="00910857"/>
    <w:rsid w:val="00910B6E"/>
    <w:rsid w:val="00912F25"/>
    <w:rsid w:val="009134E9"/>
    <w:rsid w:val="0091370B"/>
    <w:rsid w:val="00913993"/>
    <w:rsid w:val="00915032"/>
    <w:rsid w:val="0091524F"/>
    <w:rsid w:val="00921487"/>
    <w:rsid w:val="00930D9B"/>
    <w:rsid w:val="00933926"/>
    <w:rsid w:val="0093422A"/>
    <w:rsid w:val="00934A09"/>
    <w:rsid w:val="009376E2"/>
    <w:rsid w:val="00940F0D"/>
    <w:rsid w:val="009426B2"/>
    <w:rsid w:val="009447E1"/>
    <w:rsid w:val="00945194"/>
    <w:rsid w:val="00946449"/>
    <w:rsid w:val="009479A1"/>
    <w:rsid w:val="009479F2"/>
    <w:rsid w:val="009509FD"/>
    <w:rsid w:val="00951FEF"/>
    <w:rsid w:val="00952A1C"/>
    <w:rsid w:val="00953712"/>
    <w:rsid w:val="00953AB0"/>
    <w:rsid w:val="00954F9D"/>
    <w:rsid w:val="00955660"/>
    <w:rsid w:val="0096160A"/>
    <w:rsid w:val="009618CD"/>
    <w:rsid w:val="00962890"/>
    <w:rsid w:val="00962D14"/>
    <w:rsid w:val="00962E9D"/>
    <w:rsid w:val="00963B67"/>
    <w:rsid w:val="00965586"/>
    <w:rsid w:val="00967A0A"/>
    <w:rsid w:val="009730F0"/>
    <w:rsid w:val="00980749"/>
    <w:rsid w:val="0098160F"/>
    <w:rsid w:val="00982909"/>
    <w:rsid w:val="00983EC3"/>
    <w:rsid w:val="00984CEE"/>
    <w:rsid w:val="00985043"/>
    <w:rsid w:val="00987903"/>
    <w:rsid w:val="00987F15"/>
    <w:rsid w:val="0099070E"/>
    <w:rsid w:val="009945D4"/>
    <w:rsid w:val="00995D4A"/>
    <w:rsid w:val="00997808"/>
    <w:rsid w:val="00997FFE"/>
    <w:rsid w:val="009A0842"/>
    <w:rsid w:val="009A15AE"/>
    <w:rsid w:val="009A1DD9"/>
    <w:rsid w:val="009A31A9"/>
    <w:rsid w:val="009A5076"/>
    <w:rsid w:val="009A6131"/>
    <w:rsid w:val="009B0BEC"/>
    <w:rsid w:val="009B0D84"/>
    <w:rsid w:val="009B0EE2"/>
    <w:rsid w:val="009B546A"/>
    <w:rsid w:val="009B7BC1"/>
    <w:rsid w:val="009C04D3"/>
    <w:rsid w:val="009C2425"/>
    <w:rsid w:val="009C54B4"/>
    <w:rsid w:val="009C5509"/>
    <w:rsid w:val="009D0BC6"/>
    <w:rsid w:val="009D319B"/>
    <w:rsid w:val="009D33B7"/>
    <w:rsid w:val="009D49BA"/>
    <w:rsid w:val="009D5563"/>
    <w:rsid w:val="009D718C"/>
    <w:rsid w:val="009E043E"/>
    <w:rsid w:val="009E0938"/>
    <w:rsid w:val="009E3265"/>
    <w:rsid w:val="009E3D0A"/>
    <w:rsid w:val="009E4BDC"/>
    <w:rsid w:val="009E4CE2"/>
    <w:rsid w:val="009E55D0"/>
    <w:rsid w:val="009E5A7D"/>
    <w:rsid w:val="009E753B"/>
    <w:rsid w:val="009E7599"/>
    <w:rsid w:val="009F56BD"/>
    <w:rsid w:val="009F5A39"/>
    <w:rsid w:val="009F5A4E"/>
    <w:rsid w:val="009F6075"/>
    <w:rsid w:val="009F64A8"/>
    <w:rsid w:val="009F7A0C"/>
    <w:rsid w:val="009F7A56"/>
    <w:rsid w:val="00A038D7"/>
    <w:rsid w:val="00A04BCE"/>
    <w:rsid w:val="00A05407"/>
    <w:rsid w:val="00A05718"/>
    <w:rsid w:val="00A06247"/>
    <w:rsid w:val="00A107B5"/>
    <w:rsid w:val="00A11A87"/>
    <w:rsid w:val="00A122D2"/>
    <w:rsid w:val="00A12339"/>
    <w:rsid w:val="00A16B52"/>
    <w:rsid w:val="00A171DE"/>
    <w:rsid w:val="00A2106E"/>
    <w:rsid w:val="00A2132F"/>
    <w:rsid w:val="00A21DFA"/>
    <w:rsid w:val="00A21E9F"/>
    <w:rsid w:val="00A229D5"/>
    <w:rsid w:val="00A22C69"/>
    <w:rsid w:val="00A244C4"/>
    <w:rsid w:val="00A24D65"/>
    <w:rsid w:val="00A24FDE"/>
    <w:rsid w:val="00A30790"/>
    <w:rsid w:val="00A31957"/>
    <w:rsid w:val="00A36EE7"/>
    <w:rsid w:val="00A36F8F"/>
    <w:rsid w:val="00A41AA7"/>
    <w:rsid w:val="00A422ED"/>
    <w:rsid w:val="00A42490"/>
    <w:rsid w:val="00A44B95"/>
    <w:rsid w:val="00A45CF3"/>
    <w:rsid w:val="00A46342"/>
    <w:rsid w:val="00A50719"/>
    <w:rsid w:val="00A5082C"/>
    <w:rsid w:val="00A5476E"/>
    <w:rsid w:val="00A5498C"/>
    <w:rsid w:val="00A552A1"/>
    <w:rsid w:val="00A6037C"/>
    <w:rsid w:val="00A60ED8"/>
    <w:rsid w:val="00A61B53"/>
    <w:rsid w:val="00A63122"/>
    <w:rsid w:val="00A643F4"/>
    <w:rsid w:val="00A65517"/>
    <w:rsid w:val="00A65A66"/>
    <w:rsid w:val="00A70A06"/>
    <w:rsid w:val="00A7107D"/>
    <w:rsid w:val="00A72680"/>
    <w:rsid w:val="00A77090"/>
    <w:rsid w:val="00A80220"/>
    <w:rsid w:val="00A80271"/>
    <w:rsid w:val="00A8251B"/>
    <w:rsid w:val="00A83F6F"/>
    <w:rsid w:val="00A8674F"/>
    <w:rsid w:val="00A871F0"/>
    <w:rsid w:val="00A90A8D"/>
    <w:rsid w:val="00A91598"/>
    <w:rsid w:val="00A91C9A"/>
    <w:rsid w:val="00A930F6"/>
    <w:rsid w:val="00A931A4"/>
    <w:rsid w:val="00A939E8"/>
    <w:rsid w:val="00A942D2"/>
    <w:rsid w:val="00A94ABE"/>
    <w:rsid w:val="00A97B8F"/>
    <w:rsid w:val="00A97CC2"/>
    <w:rsid w:val="00AA11BA"/>
    <w:rsid w:val="00AA1686"/>
    <w:rsid w:val="00AA19CE"/>
    <w:rsid w:val="00AA22D3"/>
    <w:rsid w:val="00AA45E2"/>
    <w:rsid w:val="00AB01B9"/>
    <w:rsid w:val="00AB240D"/>
    <w:rsid w:val="00AB3428"/>
    <w:rsid w:val="00AB436D"/>
    <w:rsid w:val="00AC0793"/>
    <w:rsid w:val="00AC0F9C"/>
    <w:rsid w:val="00AC1655"/>
    <w:rsid w:val="00AC178D"/>
    <w:rsid w:val="00AC275D"/>
    <w:rsid w:val="00AC40B5"/>
    <w:rsid w:val="00AC513E"/>
    <w:rsid w:val="00AC6D46"/>
    <w:rsid w:val="00AD0005"/>
    <w:rsid w:val="00AD09A7"/>
    <w:rsid w:val="00AD0B9F"/>
    <w:rsid w:val="00AD1846"/>
    <w:rsid w:val="00AD1997"/>
    <w:rsid w:val="00AD1CC9"/>
    <w:rsid w:val="00AD24F4"/>
    <w:rsid w:val="00AD5FA2"/>
    <w:rsid w:val="00AD7759"/>
    <w:rsid w:val="00AD7D2E"/>
    <w:rsid w:val="00AE08B5"/>
    <w:rsid w:val="00AE3F94"/>
    <w:rsid w:val="00AE42FF"/>
    <w:rsid w:val="00AE4C31"/>
    <w:rsid w:val="00AE7387"/>
    <w:rsid w:val="00AE76A3"/>
    <w:rsid w:val="00AE7D6D"/>
    <w:rsid w:val="00AF1A42"/>
    <w:rsid w:val="00AF1FF3"/>
    <w:rsid w:val="00AF30C0"/>
    <w:rsid w:val="00AF339F"/>
    <w:rsid w:val="00AF5943"/>
    <w:rsid w:val="00AF6017"/>
    <w:rsid w:val="00B009D9"/>
    <w:rsid w:val="00B00D47"/>
    <w:rsid w:val="00B0121E"/>
    <w:rsid w:val="00B01E90"/>
    <w:rsid w:val="00B02501"/>
    <w:rsid w:val="00B03373"/>
    <w:rsid w:val="00B04E1C"/>
    <w:rsid w:val="00B077CA"/>
    <w:rsid w:val="00B07FAD"/>
    <w:rsid w:val="00B102D7"/>
    <w:rsid w:val="00B11DB1"/>
    <w:rsid w:val="00B12635"/>
    <w:rsid w:val="00B1322A"/>
    <w:rsid w:val="00B14959"/>
    <w:rsid w:val="00B163A5"/>
    <w:rsid w:val="00B16458"/>
    <w:rsid w:val="00B2136B"/>
    <w:rsid w:val="00B21680"/>
    <w:rsid w:val="00B22D6E"/>
    <w:rsid w:val="00B24064"/>
    <w:rsid w:val="00B26CE5"/>
    <w:rsid w:val="00B27313"/>
    <w:rsid w:val="00B279AB"/>
    <w:rsid w:val="00B3073B"/>
    <w:rsid w:val="00B31D79"/>
    <w:rsid w:val="00B33702"/>
    <w:rsid w:val="00B33A2E"/>
    <w:rsid w:val="00B358B9"/>
    <w:rsid w:val="00B360C8"/>
    <w:rsid w:val="00B405DE"/>
    <w:rsid w:val="00B40E32"/>
    <w:rsid w:val="00B42E2A"/>
    <w:rsid w:val="00B43EC6"/>
    <w:rsid w:val="00B444A4"/>
    <w:rsid w:val="00B44ADE"/>
    <w:rsid w:val="00B44B15"/>
    <w:rsid w:val="00B45D6D"/>
    <w:rsid w:val="00B462F7"/>
    <w:rsid w:val="00B47039"/>
    <w:rsid w:val="00B519BE"/>
    <w:rsid w:val="00B528D7"/>
    <w:rsid w:val="00B5334E"/>
    <w:rsid w:val="00B545F6"/>
    <w:rsid w:val="00B54AD9"/>
    <w:rsid w:val="00B56242"/>
    <w:rsid w:val="00B57563"/>
    <w:rsid w:val="00B612FE"/>
    <w:rsid w:val="00B61730"/>
    <w:rsid w:val="00B6255C"/>
    <w:rsid w:val="00B62E22"/>
    <w:rsid w:val="00B62F40"/>
    <w:rsid w:val="00B640F5"/>
    <w:rsid w:val="00B66AE9"/>
    <w:rsid w:val="00B71BAA"/>
    <w:rsid w:val="00B72E98"/>
    <w:rsid w:val="00B731D3"/>
    <w:rsid w:val="00B7369F"/>
    <w:rsid w:val="00B742F1"/>
    <w:rsid w:val="00B763B7"/>
    <w:rsid w:val="00B80C70"/>
    <w:rsid w:val="00B82814"/>
    <w:rsid w:val="00B83489"/>
    <w:rsid w:val="00B83855"/>
    <w:rsid w:val="00B84CCB"/>
    <w:rsid w:val="00B84FF3"/>
    <w:rsid w:val="00B86AD1"/>
    <w:rsid w:val="00B87454"/>
    <w:rsid w:val="00B87825"/>
    <w:rsid w:val="00B91AC6"/>
    <w:rsid w:val="00B93DB4"/>
    <w:rsid w:val="00B95314"/>
    <w:rsid w:val="00B956E6"/>
    <w:rsid w:val="00BA1121"/>
    <w:rsid w:val="00BA1A87"/>
    <w:rsid w:val="00BA3D5F"/>
    <w:rsid w:val="00BA48F1"/>
    <w:rsid w:val="00BA496E"/>
    <w:rsid w:val="00BB3F9E"/>
    <w:rsid w:val="00BB5FC5"/>
    <w:rsid w:val="00BB72B7"/>
    <w:rsid w:val="00BB7927"/>
    <w:rsid w:val="00BB7D09"/>
    <w:rsid w:val="00BB7FCB"/>
    <w:rsid w:val="00BC0BB3"/>
    <w:rsid w:val="00BC3280"/>
    <w:rsid w:val="00BC36AC"/>
    <w:rsid w:val="00BC3AB2"/>
    <w:rsid w:val="00BC4FDD"/>
    <w:rsid w:val="00BD08BD"/>
    <w:rsid w:val="00BD159F"/>
    <w:rsid w:val="00BD3506"/>
    <w:rsid w:val="00BD3C1A"/>
    <w:rsid w:val="00BD45EC"/>
    <w:rsid w:val="00BD682C"/>
    <w:rsid w:val="00BD76A1"/>
    <w:rsid w:val="00BD7B1A"/>
    <w:rsid w:val="00BE4AA4"/>
    <w:rsid w:val="00BE4B28"/>
    <w:rsid w:val="00BF085E"/>
    <w:rsid w:val="00BF1C98"/>
    <w:rsid w:val="00BF1F8E"/>
    <w:rsid w:val="00BF2936"/>
    <w:rsid w:val="00BF58DC"/>
    <w:rsid w:val="00BF7A3F"/>
    <w:rsid w:val="00C01A74"/>
    <w:rsid w:val="00C0238C"/>
    <w:rsid w:val="00C02C32"/>
    <w:rsid w:val="00C04E50"/>
    <w:rsid w:val="00C05B39"/>
    <w:rsid w:val="00C05E6A"/>
    <w:rsid w:val="00C06A86"/>
    <w:rsid w:val="00C072B8"/>
    <w:rsid w:val="00C0737A"/>
    <w:rsid w:val="00C079E7"/>
    <w:rsid w:val="00C07A16"/>
    <w:rsid w:val="00C105C8"/>
    <w:rsid w:val="00C10A90"/>
    <w:rsid w:val="00C10F25"/>
    <w:rsid w:val="00C12313"/>
    <w:rsid w:val="00C127AB"/>
    <w:rsid w:val="00C12E72"/>
    <w:rsid w:val="00C133B2"/>
    <w:rsid w:val="00C136E0"/>
    <w:rsid w:val="00C14BA5"/>
    <w:rsid w:val="00C14F5C"/>
    <w:rsid w:val="00C1668F"/>
    <w:rsid w:val="00C23703"/>
    <w:rsid w:val="00C241F0"/>
    <w:rsid w:val="00C25B66"/>
    <w:rsid w:val="00C27AE0"/>
    <w:rsid w:val="00C304AC"/>
    <w:rsid w:val="00C31509"/>
    <w:rsid w:val="00C32724"/>
    <w:rsid w:val="00C34D0F"/>
    <w:rsid w:val="00C36C94"/>
    <w:rsid w:val="00C40599"/>
    <w:rsid w:val="00C41380"/>
    <w:rsid w:val="00C4249E"/>
    <w:rsid w:val="00C426D7"/>
    <w:rsid w:val="00C42DDF"/>
    <w:rsid w:val="00C4502D"/>
    <w:rsid w:val="00C46177"/>
    <w:rsid w:val="00C47764"/>
    <w:rsid w:val="00C500E8"/>
    <w:rsid w:val="00C5212D"/>
    <w:rsid w:val="00C5217D"/>
    <w:rsid w:val="00C525F0"/>
    <w:rsid w:val="00C5757E"/>
    <w:rsid w:val="00C60FEB"/>
    <w:rsid w:val="00C612C8"/>
    <w:rsid w:val="00C619FE"/>
    <w:rsid w:val="00C63CBC"/>
    <w:rsid w:val="00C64452"/>
    <w:rsid w:val="00C64941"/>
    <w:rsid w:val="00C66CBE"/>
    <w:rsid w:val="00C74D11"/>
    <w:rsid w:val="00C75201"/>
    <w:rsid w:val="00C75DC3"/>
    <w:rsid w:val="00C77BC5"/>
    <w:rsid w:val="00C8052C"/>
    <w:rsid w:val="00C82CCF"/>
    <w:rsid w:val="00C844AC"/>
    <w:rsid w:val="00C84C43"/>
    <w:rsid w:val="00C84E2F"/>
    <w:rsid w:val="00C86B48"/>
    <w:rsid w:val="00C87D69"/>
    <w:rsid w:val="00C90DB5"/>
    <w:rsid w:val="00C90F14"/>
    <w:rsid w:val="00C931E3"/>
    <w:rsid w:val="00C94B57"/>
    <w:rsid w:val="00CA2759"/>
    <w:rsid w:val="00CA2F1F"/>
    <w:rsid w:val="00CA34CA"/>
    <w:rsid w:val="00CA3CCB"/>
    <w:rsid w:val="00CA6720"/>
    <w:rsid w:val="00CB0361"/>
    <w:rsid w:val="00CB1051"/>
    <w:rsid w:val="00CB11D5"/>
    <w:rsid w:val="00CB3FE5"/>
    <w:rsid w:val="00CB5798"/>
    <w:rsid w:val="00CC0B21"/>
    <w:rsid w:val="00CC29D2"/>
    <w:rsid w:val="00CC34EC"/>
    <w:rsid w:val="00CC56C8"/>
    <w:rsid w:val="00CC7353"/>
    <w:rsid w:val="00CD2ECF"/>
    <w:rsid w:val="00CD2FA8"/>
    <w:rsid w:val="00CD40BF"/>
    <w:rsid w:val="00CD4768"/>
    <w:rsid w:val="00CD4889"/>
    <w:rsid w:val="00CD49CF"/>
    <w:rsid w:val="00CD67C0"/>
    <w:rsid w:val="00CE0B95"/>
    <w:rsid w:val="00CE55A8"/>
    <w:rsid w:val="00CF269D"/>
    <w:rsid w:val="00CF2881"/>
    <w:rsid w:val="00CF2E29"/>
    <w:rsid w:val="00CF698F"/>
    <w:rsid w:val="00CF6F0F"/>
    <w:rsid w:val="00CF77E5"/>
    <w:rsid w:val="00D001BA"/>
    <w:rsid w:val="00D02983"/>
    <w:rsid w:val="00D0455F"/>
    <w:rsid w:val="00D05CCD"/>
    <w:rsid w:val="00D10CDB"/>
    <w:rsid w:val="00D118EB"/>
    <w:rsid w:val="00D12ACD"/>
    <w:rsid w:val="00D13653"/>
    <w:rsid w:val="00D136D5"/>
    <w:rsid w:val="00D157D4"/>
    <w:rsid w:val="00D17B5D"/>
    <w:rsid w:val="00D17F82"/>
    <w:rsid w:val="00D23574"/>
    <w:rsid w:val="00D24DDD"/>
    <w:rsid w:val="00D25183"/>
    <w:rsid w:val="00D265B1"/>
    <w:rsid w:val="00D30951"/>
    <w:rsid w:val="00D32914"/>
    <w:rsid w:val="00D3453C"/>
    <w:rsid w:val="00D3512A"/>
    <w:rsid w:val="00D35D75"/>
    <w:rsid w:val="00D37D86"/>
    <w:rsid w:val="00D40621"/>
    <w:rsid w:val="00D41540"/>
    <w:rsid w:val="00D42147"/>
    <w:rsid w:val="00D427DC"/>
    <w:rsid w:val="00D435F0"/>
    <w:rsid w:val="00D438F2"/>
    <w:rsid w:val="00D43D21"/>
    <w:rsid w:val="00D4404D"/>
    <w:rsid w:val="00D50971"/>
    <w:rsid w:val="00D50BB8"/>
    <w:rsid w:val="00D51B41"/>
    <w:rsid w:val="00D5236C"/>
    <w:rsid w:val="00D531B0"/>
    <w:rsid w:val="00D537BF"/>
    <w:rsid w:val="00D54523"/>
    <w:rsid w:val="00D5526F"/>
    <w:rsid w:val="00D56394"/>
    <w:rsid w:val="00D568B3"/>
    <w:rsid w:val="00D6046D"/>
    <w:rsid w:val="00D620A8"/>
    <w:rsid w:val="00D62CEE"/>
    <w:rsid w:val="00D64A4C"/>
    <w:rsid w:val="00D64BFE"/>
    <w:rsid w:val="00D650CD"/>
    <w:rsid w:val="00D66A56"/>
    <w:rsid w:val="00D6775E"/>
    <w:rsid w:val="00D714FA"/>
    <w:rsid w:val="00D7263A"/>
    <w:rsid w:val="00D727D8"/>
    <w:rsid w:val="00D73BC3"/>
    <w:rsid w:val="00D74B7C"/>
    <w:rsid w:val="00D766D2"/>
    <w:rsid w:val="00D771A8"/>
    <w:rsid w:val="00D83764"/>
    <w:rsid w:val="00D83C17"/>
    <w:rsid w:val="00D83CF0"/>
    <w:rsid w:val="00D84CC3"/>
    <w:rsid w:val="00D8592F"/>
    <w:rsid w:val="00D85DC9"/>
    <w:rsid w:val="00D87083"/>
    <w:rsid w:val="00D8714C"/>
    <w:rsid w:val="00D874D1"/>
    <w:rsid w:val="00D91DC6"/>
    <w:rsid w:val="00D92F9C"/>
    <w:rsid w:val="00D93576"/>
    <w:rsid w:val="00D94186"/>
    <w:rsid w:val="00D972CD"/>
    <w:rsid w:val="00DA1C82"/>
    <w:rsid w:val="00DA3A37"/>
    <w:rsid w:val="00DA6227"/>
    <w:rsid w:val="00DA63E5"/>
    <w:rsid w:val="00DA6A4C"/>
    <w:rsid w:val="00DB064B"/>
    <w:rsid w:val="00DB1B05"/>
    <w:rsid w:val="00DB1D23"/>
    <w:rsid w:val="00DB48F4"/>
    <w:rsid w:val="00DC0002"/>
    <w:rsid w:val="00DC0847"/>
    <w:rsid w:val="00DC4335"/>
    <w:rsid w:val="00DC53E9"/>
    <w:rsid w:val="00DC5D94"/>
    <w:rsid w:val="00DC6E97"/>
    <w:rsid w:val="00DC7484"/>
    <w:rsid w:val="00DD1ACF"/>
    <w:rsid w:val="00DD2553"/>
    <w:rsid w:val="00DD2EAA"/>
    <w:rsid w:val="00DD3502"/>
    <w:rsid w:val="00DD458E"/>
    <w:rsid w:val="00DD6E8B"/>
    <w:rsid w:val="00DD79A5"/>
    <w:rsid w:val="00DD7A89"/>
    <w:rsid w:val="00DD7B71"/>
    <w:rsid w:val="00DD7FA8"/>
    <w:rsid w:val="00DE131A"/>
    <w:rsid w:val="00DE137A"/>
    <w:rsid w:val="00DE21F3"/>
    <w:rsid w:val="00DE426D"/>
    <w:rsid w:val="00DE4B61"/>
    <w:rsid w:val="00DE5EF5"/>
    <w:rsid w:val="00DE79A5"/>
    <w:rsid w:val="00DF06BC"/>
    <w:rsid w:val="00DF3574"/>
    <w:rsid w:val="00DF4BE3"/>
    <w:rsid w:val="00E00662"/>
    <w:rsid w:val="00E01085"/>
    <w:rsid w:val="00E02CC3"/>
    <w:rsid w:val="00E0505E"/>
    <w:rsid w:val="00E06D5E"/>
    <w:rsid w:val="00E1133E"/>
    <w:rsid w:val="00E12ABF"/>
    <w:rsid w:val="00E1319A"/>
    <w:rsid w:val="00E15310"/>
    <w:rsid w:val="00E15A20"/>
    <w:rsid w:val="00E16C7F"/>
    <w:rsid w:val="00E20733"/>
    <w:rsid w:val="00E20B82"/>
    <w:rsid w:val="00E21CF0"/>
    <w:rsid w:val="00E24B21"/>
    <w:rsid w:val="00E24FED"/>
    <w:rsid w:val="00E267CD"/>
    <w:rsid w:val="00E30C8A"/>
    <w:rsid w:val="00E30DB9"/>
    <w:rsid w:val="00E328EA"/>
    <w:rsid w:val="00E34F93"/>
    <w:rsid w:val="00E355C1"/>
    <w:rsid w:val="00E35941"/>
    <w:rsid w:val="00E36853"/>
    <w:rsid w:val="00E369E3"/>
    <w:rsid w:val="00E36D53"/>
    <w:rsid w:val="00E417FA"/>
    <w:rsid w:val="00E459E4"/>
    <w:rsid w:val="00E467A2"/>
    <w:rsid w:val="00E473D6"/>
    <w:rsid w:val="00E503FC"/>
    <w:rsid w:val="00E5120E"/>
    <w:rsid w:val="00E5159C"/>
    <w:rsid w:val="00E5272F"/>
    <w:rsid w:val="00E52DBC"/>
    <w:rsid w:val="00E533CA"/>
    <w:rsid w:val="00E53719"/>
    <w:rsid w:val="00E539AB"/>
    <w:rsid w:val="00E566FF"/>
    <w:rsid w:val="00E5761A"/>
    <w:rsid w:val="00E641FE"/>
    <w:rsid w:val="00E64D9C"/>
    <w:rsid w:val="00E6720E"/>
    <w:rsid w:val="00E67346"/>
    <w:rsid w:val="00E673AA"/>
    <w:rsid w:val="00E709A1"/>
    <w:rsid w:val="00E70EED"/>
    <w:rsid w:val="00E72D49"/>
    <w:rsid w:val="00E732F6"/>
    <w:rsid w:val="00E741F5"/>
    <w:rsid w:val="00E745AC"/>
    <w:rsid w:val="00E76BB8"/>
    <w:rsid w:val="00E77DA4"/>
    <w:rsid w:val="00E80E0B"/>
    <w:rsid w:val="00E817B9"/>
    <w:rsid w:val="00E8198D"/>
    <w:rsid w:val="00E81C78"/>
    <w:rsid w:val="00E831A6"/>
    <w:rsid w:val="00E846F4"/>
    <w:rsid w:val="00E85A39"/>
    <w:rsid w:val="00E86750"/>
    <w:rsid w:val="00E92503"/>
    <w:rsid w:val="00E9315B"/>
    <w:rsid w:val="00E933C4"/>
    <w:rsid w:val="00E97887"/>
    <w:rsid w:val="00EA000B"/>
    <w:rsid w:val="00EA2B7A"/>
    <w:rsid w:val="00EA304A"/>
    <w:rsid w:val="00EA38AB"/>
    <w:rsid w:val="00EA4F66"/>
    <w:rsid w:val="00EA58EC"/>
    <w:rsid w:val="00EA6B79"/>
    <w:rsid w:val="00EA7993"/>
    <w:rsid w:val="00EA7DA5"/>
    <w:rsid w:val="00EA7FBB"/>
    <w:rsid w:val="00EB1155"/>
    <w:rsid w:val="00EB238A"/>
    <w:rsid w:val="00EB2960"/>
    <w:rsid w:val="00EB425D"/>
    <w:rsid w:val="00EB5985"/>
    <w:rsid w:val="00EB75F8"/>
    <w:rsid w:val="00EC24CC"/>
    <w:rsid w:val="00EC76CD"/>
    <w:rsid w:val="00ED11AC"/>
    <w:rsid w:val="00ED386D"/>
    <w:rsid w:val="00ED3C9F"/>
    <w:rsid w:val="00ED3D84"/>
    <w:rsid w:val="00ED3FE7"/>
    <w:rsid w:val="00ED5A32"/>
    <w:rsid w:val="00ED5ECD"/>
    <w:rsid w:val="00ED649E"/>
    <w:rsid w:val="00ED7C49"/>
    <w:rsid w:val="00EE03F4"/>
    <w:rsid w:val="00EE28D9"/>
    <w:rsid w:val="00EE4409"/>
    <w:rsid w:val="00EE612B"/>
    <w:rsid w:val="00EE6401"/>
    <w:rsid w:val="00EE6B61"/>
    <w:rsid w:val="00EF2BD5"/>
    <w:rsid w:val="00EF3B20"/>
    <w:rsid w:val="00EF6674"/>
    <w:rsid w:val="00F00ABB"/>
    <w:rsid w:val="00F01555"/>
    <w:rsid w:val="00F034CA"/>
    <w:rsid w:val="00F03E55"/>
    <w:rsid w:val="00F05662"/>
    <w:rsid w:val="00F10DDE"/>
    <w:rsid w:val="00F11B4E"/>
    <w:rsid w:val="00F12C2C"/>
    <w:rsid w:val="00F13459"/>
    <w:rsid w:val="00F15287"/>
    <w:rsid w:val="00F15C3A"/>
    <w:rsid w:val="00F15C41"/>
    <w:rsid w:val="00F1778D"/>
    <w:rsid w:val="00F2004E"/>
    <w:rsid w:val="00F20512"/>
    <w:rsid w:val="00F208B8"/>
    <w:rsid w:val="00F21120"/>
    <w:rsid w:val="00F21333"/>
    <w:rsid w:val="00F2298D"/>
    <w:rsid w:val="00F231B8"/>
    <w:rsid w:val="00F25EBF"/>
    <w:rsid w:val="00F261E4"/>
    <w:rsid w:val="00F2655B"/>
    <w:rsid w:val="00F271C2"/>
    <w:rsid w:val="00F273ED"/>
    <w:rsid w:val="00F3158A"/>
    <w:rsid w:val="00F317F7"/>
    <w:rsid w:val="00F31D15"/>
    <w:rsid w:val="00F3274C"/>
    <w:rsid w:val="00F3368A"/>
    <w:rsid w:val="00F3397D"/>
    <w:rsid w:val="00F34337"/>
    <w:rsid w:val="00F34549"/>
    <w:rsid w:val="00F34671"/>
    <w:rsid w:val="00F348A1"/>
    <w:rsid w:val="00F34EA5"/>
    <w:rsid w:val="00F3584E"/>
    <w:rsid w:val="00F35F78"/>
    <w:rsid w:val="00F3667A"/>
    <w:rsid w:val="00F41068"/>
    <w:rsid w:val="00F4383E"/>
    <w:rsid w:val="00F44A31"/>
    <w:rsid w:val="00F46571"/>
    <w:rsid w:val="00F46FA3"/>
    <w:rsid w:val="00F53060"/>
    <w:rsid w:val="00F55387"/>
    <w:rsid w:val="00F5656B"/>
    <w:rsid w:val="00F56C18"/>
    <w:rsid w:val="00F63B76"/>
    <w:rsid w:val="00F63D11"/>
    <w:rsid w:val="00F65898"/>
    <w:rsid w:val="00F66822"/>
    <w:rsid w:val="00F7229D"/>
    <w:rsid w:val="00F72346"/>
    <w:rsid w:val="00F824E4"/>
    <w:rsid w:val="00F82C53"/>
    <w:rsid w:val="00F82F01"/>
    <w:rsid w:val="00F8452A"/>
    <w:rsid w:val="00F8575D"/>
    <w:rsid w:val="00F85AC4"/>
    <w:rsid w:val="00F86C0E"/>
    <w:rsid w:val="00F879B4"/>
    <w:rsid w:val="00F87B2A"/>
    <w:rsid w:val="00F9354F"/>
    <w:rsid w:val="00F9376F"/>
    <w:rsid w:val="00F949B5"/>
    <w:rsid w:val="00F9758E"/>
    <w:rsid w:val="00F97B4A"/>
    <w:rsid w:val="00FA186B"/>
    <w:rsid w:val="00FA1AF5"/>
    <w:rsid w:val="00FA214D"/>
    <w:rsid w:val="00FA7C3A"/>
    <w:rsid w:val="00FA7D42"/>
    <w:rsid w:val="00FB0910"/>
    <w:rsid w:val="00FB2C3A"/>
    <w:rsid w:val="00FB3A8D"/>
    <w:rsid w:val="00FB53D5"/>
    <w:rsid w:val="00FB53DA"/>
    <w:rsid w:val="00FB56A9"/>
    <w:rsid w:val="00FB6B69"/>
    <w:rsid w:val="00FB7218"/>
    <w:rsid w:val="00FB796F"/>
    <w:rsid w:val="00FC0CF3"/>
    <w:rsid w:val="00FC64E4"/>
    <w:rsid w:val="00FC7421"/>
    <w:rsid w:val="00FD09CE"/>
    <w:rsid w:val="00FD2D87"/>
    <w:rsid w:val="00FD59EF"/>
    <w:rsid w:val="00FD6C98"/>
    <w:rsid w:val="00FE0293"/>
    <w:rsid w:val="00FE35E0"/>
    <w:rsid w:val="00FE363D"/>
    <w:rsid w:val="00FE5A68"/>
    <w:rsid w:val="00FE629D"/>
    <w:rsid w:val="00FE6403"/>
    <w:rsid w:val="00FF0120"/>
    <w:rsid w:val="00FF0A29"/>
    <w:rsid w:val="00FF0F9D"/>
    <w:rsid w:val="00FF3A4E"/>
    <w:rsid w:val="00FF51C3"/>
    <w:rsid w:val="00FF6799"/>
    <w:rsid w:val="00FF7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9ABA4DA9-D3E1-4330-BAF4-4489F8BA8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D7D2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D7D2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549D3"/>
    <w:pPr>
      <w:keepNext/>
      <w:jc w:val="center"/>
      <w:outlineLvl w:val="2"/>
    </w:pPr>
    <w:rPr>
      <w:rFonts w:ascii="CG Times" w:hAnsi="CG Times"/>
      <w:b/>
      <w:szCs w:val="20"/>
    </w:rPr>
  </w:style>
  <w:style w:type="paragraph" w:styleId="Heading4">
    <w:name w:val="heading 4"/>
    <w:basedOn w:val="Normal"/>
    <w:next w:val="Normal"/>
    <w:qFormat/>
    <w:rsid w:val="000549D3"/>
    <w:pPr>
      <w:keepNext/>
      <w:jc w:val="center"/>
      <w:outlineLvl w:val="3"/>
    </w:pPr>
    <w:rPr>
      <w:rFonts w:ascii="Arial" w:hAnsi="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2A1C"/>
    <w:pPr>
      <w:numPr>
        <w:numId w:val="137"/>
      </w:numPr>
      <w:tabs>
        <w:tab w:val="num" w:pos="720"/>
      </w:tabs>
      <w:ind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952A1C"/>
    <w:pPr>
      <w:numPr>
        <w:numId w:val="137"/>
      </w:numPr>
      <w:tabs>
        <w:tab w:val="num" w:pos="720"/>
      </w:tabs>
      <w:ind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2A1C"/>
    <w:rPr>
      <w:rFonts w:ascii="Tahoma" w:hAnsi="Tahoma" w:cs="Tahoma"/>
      <w:sz w:val="16"/>
      <w:szCs w:val="16"/>
    </w:rPr>
  </w:style>
  <w:style w:type="table" w:customStyle="1" w:styleId="Style1">
    <w:name w:val="Style1"/>
    <w:basedOn w:val="TableNormal"/>
    <w:rsid w:val="00952A1C"/>
    <w:tblPr/>
  </w:style>
  <w:style w:type="paragraph" w:styleId="Footer">
    <w:name w:val="footer"/>
    <w:basedOn w:val="Normal"/>
    <w:link w:val="FooterChar"/>
    <w:uiPriority w:val="99"/>
    <w:rsid w:val="002C5219"/>
    <w:pPr>
      <w:tabs>
        <w:tab w:val="center" w:pos="4320"/>
        <w:tab w:val="right" w:pos="8640"/>
      </w:tabs>
    </w:pPr>
  </w:style>
  <w:style w:type="character" w:styleId="PageNumber">
    <w:name w:val="page number"/>
    <w:basedOn w:val="DefaultParagraphFont"/>
    <w:rsid w:val="002C5219"/>
  </w:style>
  <w:style w:type="paragraph" w:styleId="Header">
    <w:name w:val="header"/>
    <w:basedOn w:val="Normal"/>
    <w:rsid w:val="002C5219"/>
    <w:pPr>
      <w:tabs>
        <w:tab w:val="center" w:pos="4320"/>
        <w:tab w:val="right" w:pos="8640"/>
      </w:tabs>
    </w:pPr>
  </w:style>
  <w:style w:type="paragraph" w:styleId="TOC1">
    <w:name w:val="toc 1"/>
    <w:basedOn w:val="Normal"/>
    <w:next w:val="Normal"/>
    <w:autoRedefine/>
    <w:uiPriority w:val="39"/>
    <w:qFormat/>
    <w:rsid w:val="00AD7D2E"/>
  </w:style>
  <w:style w:type="paragraph" w:styleId="TOC2">
    <w:name w:val="toc 2"/>
    <w:basedOn w:val="Normal"/>
    <w:next w:val="Normal"/>
    <w:autoRedefine/>
    <w:uiPriority w:val="39"/>
    <w:qFormat/>
    <w:rsid w:val="00AD7D2E"/>
    <w:pPr>
      <w:tabs>
        <w:tab w:val="left" w:pos="900"/>
        <w:tab w:val="right" w:leader="dot" w:pos="9350"/>
      </w:tabs>
      <w:ind w:left="240"/>
    </w:pPr>
  </w:style>
  <w:style w:type="character" w:styleId="Hyperlink">
    <w:name w:val="Hyperlink"/>
    <w:uiPriority w:val="99"/>
    <w:rsid w:val="00AD7D2E"/>
    <w:rPr>
      <w:color w:val="0000FF"/>
      <w:u w:val="single"/>
    </w:rPr>
  </w:style>
  <w:style w:type="paragraph" w:styleId="BodyTextIndent2">
    <w:name w:val="Body Text Indent 2"/>
    <w:basedOn w:val="Normal"/>
    <w:rsid w:val="00B742F1"/>
    <w:pPr>
      <w:tabs>
        <w:tab w:val="left" w:pos="720"/>
        <w:tab w:val="left" w:pos="1440"/>
      </w:tabs>
      <w:spacing w:line="360" w:lineRule="auto"/>
      <w:ind w:left="1440" w:hanging="1440"/>
      <w:jc w:val="both"/>
    </w:pPr>
  </w:style>
  <w:style w:type="paragraph" w:styleId="BodyText">
    <w:name w:val="Body Text"/>
    <w:basedOn w:val="Normal"/>
    <w:link w:val="BodyTextChar"/>
    <w:rsid w:val="00B742F1"/>
    <w:pPr>
      <w:spacing w:after="120"/>
    </w:pPr>
  </w:style>
  <w:style w:type="numbering" w:customStyle="1" w:styleId="CurrentList1">
    <w:name w:val="Current List1"/>
    <w:rsid w:val="00D02983"/>
  </w:style>
  <w:style w:type="paragraph" w:styleId="BodyText2">
    <w:name w:val="Body Text 2"/>
    <w:basedOn w:val="Normal"/>
    <w:rsid w:val="000549D3"/>
    <w:pPr>
      <w:spacing w:after="120" w:line="480" w:lineRule="auto"/>
    </w:pPr>
  </w:style>
  <w:style w:type="paragraph" w:styleId="Title">
    <w:name w:val="Title"/>
    <w:basedOn w:val="Normal"/>
    <w:link w:val="TitleChar"/>
    <w:qFormat/>
    <w:rsid w:val="000549D3"/>
    <w:pPr>
      <w:jc w:val="center"/>
    </w:pPr>
    <w:rPr>
      <w:b/>
      <w:szCs w:val="20"/>
    </w:rPr>
  </w:style>
  <w:style w:type="paragraph" w:styleId="Subtitle">
    <w:name w:val="Subtitle"/>
    <w:basedOn w:val="Normal"/>
    <w:link w:val="SubtitleChar"/>
    <w:qFormat/>
    <w:rsid w:val="00193ECD"/>
    <w:pPr>
      <w:jc w:val="center"/>
    </w:pPr>
    <w:rPr>
      <w:b/>
      <w:szCs w:val="20"/>
    </w:rPr>
  </w:style>
  <w:style w:type="paragraph" w:styleId="EnvelopeReturn">
    <w:name w:val="envelope return"/>
    <w:basedOn w:val="Normal"/>
    <w:rsid w:val="003E5F02"/>
    <w:rPr>
      <w:szCs w:val="20"/>
    </w:rPr>
  </w:style>
  <w:style w:type="paragraph" w:styleId="EnvelopeAddress">
    <w:name w:val="envelope address"/>
    <w:basedOn w:val="Normal"/>
    <w:rsid w:val="003E5F02"/>
    <w:pPr>
      <w:framePr w:w="7920" w:h="1980" w:hRule="exact" w:hSpace="180" w:wrap="auto" w:hAnchor="page" w:xAlign="center" w:yAlign="bottom"/>
      <w:ind w:left="2880"/>
    </w:pPr>
    <w:rPr>
      <w:rFonts w:ascii="Arial" w:hAnsi="Arial" w:cs="Arial"/>
    </w:rPr>
  </w:style>
  <w:style w:type="paragraph" w:styleId="NormalWeb">
    <w:name w:val="Normal (Web)"/>
    <w:basedOn w:val="Normal"/>
    <w:rsid w:val="007B218A"/>
    <w:pPr>
      <w:spacing w:before="100" w:beforeAutospacing="1" w:after="100" w:afterAutospacing="1"/>
    </w:pPr>
    <w:rPr>
      <w:rFonts w:ascii="Verdana" w:hAnsi="Verdana"/>
      <w:sz w:val="22"/>
      <w:szCs w:val="22"/>
    </w:rPr>
  </w:style>
  <w:style w:type="paragraph" w:styleId="ListBullet">
    <w:name w:val="List Bullet"/>
    <w:basedOn w:val="Normal"/>
    <w:rsid w:val="00192943"/>
    <w:pPr>
      <w:numPr>
        <w:numId w:val="11"/>
      </w:numPr>
    </w:pPr>
  </w:style>
  <w:style w:type="character" w:styleId="CommentReference">
    <w:name w:val="annotation reference"/>
    <w:semiHidden/>
    <w:rsid w:val="00780289"/>
    <w:rPr>
      <w:sz w:val="16"/>
      <w:szCs w:val="16"/>
    </w:rPr>
  </w:style>
  <w:style w:type="paragraph" w:styleId="CommentText">
    <w:name w:val="annotation text"/>
    <w:basedOn w:val="Normal"/>
    <w:semiHidden/>
    <w:rsid w:val="00780289"/>
    <w:rPr>
      <w:rFonts w:ascii="Book Antiqua" w:hAnsi="Book Antiqua"/>
      <w:sz w:val="20"/>
      <w:szCs w:val="20"/>
    </w:rPr>
  </w:style>
  <w:style w:type="paragraph" w:styleId="PlainText">
    <w:name w:val="Plain Text"/>
    <w:basedOn w:val="Normal"/>
    <w:rsid w:val="003B651D"/>
    <w:rPr>
      <w:rFonts w:ascii="Courier New" w:hAnsi="Courier New" w:cs="Courier New"/>
      <w:sz w:val="20"/>
      <w:szCs w:val="20"/>
    </w:rPr>
  </w:style>
  <w:style w:type="paragraph" w:customStyle="1" w:styleId="Default">
    <w:name w:val="Default"/>
    <w:rsid w:val="003B651D"/>
    <w:pPr>
      <w:widowControl w:val="0"/>
      <w:autoSpaceDE w:val="0"/>
      <w:autoSpaceDN w:val="0"/>
      <w:adjustRightInd w:val="0"/>
    </w:pPr>
    <w:rPr>
      <w:color w:val="000000"/>
      <w:sz w:val="24"/>
      <w:szCs w:val="24"/>
    </w:rPr>
  </w:style>
  <w:style w:type="character" w:customStyle="1" w:styleId="FooterChar">
    <w:name w:val="Footer Char"/>
    <w:link w:val="Footer"/>
    <w:uiPriority w:val="99"/>
    <w:rsid w:val="004C26F9"/>
    <w:rPr>
      <w:sz w:val="24"/>
      <w:szCs w:val="24"/>
    </w:rPr>
  </w:style>
  <w:style w:type="paragraph" w:styleId="FootnoteText">
    <w:name w:val="footnote text"/>
    <w:basedOn w:val="Normal"/>
    <w:link w:val="FootnoteTextChar"/>
    <w:uiPriority w:val="99"/>
    <w:unhideWhenUsed/>
    <w:rsid w:val="001F3636"/>
  </w:style>
  <w:style w:type="character" w:customStyle="1" w:styleId="FootnoteTextChar">
    <w:name w:val="Footnote Text Char"/>
    <w:link w:val="FootnoteText"/>
    <w:uiPriority w:val="99"/>
    <w:rsid w:val="001F3636"/>
    <w:rPr>
      <w:sz w:val="24"/>
      <w:szCs w:val="24"/>
    </w:rPr>
  </w:style>
  <w:style w:type="character" w:styleId="FootnoteReference">
    <w:name w:val="footnote reference"/>
    <w:uiPriority w:val="99"/>
    <w:unhideWhenUsed/>
    <w:rsid w:val="001F3636"/>
    <w:rPr>
      <w:vertAlign w:val="superscript"/>
    </w:rPr>
  </w:style>
  <w:style w:type="paragraph" w:customStyle="1" w:styleId="ColorfulList-Accent11">
    <w:name w:val="Colorful List - Accent 11"/>
    <w:basedOn w:val="Normal"/>
    <w:uiPriority w:val="34"/>
    <w:qFormat/>
    <w:rsid w:val="0041216A"/>
    <w:pPr>
      <w:ind w:left="720"/>
      <w:contextualSpacing/>
    </w:pPr>
  </w:style>
  <w:style w:type="character" w:customStyle="1" w:styleId="BodyTextChar">
    <w:name w:val="Body Text Char"/>
    <w:link w:val="BodyText"/>
    <w:rsid w:val="003F57F3"/>
    <w:rPr>
      <w:sz w:val="24"/>
      <w:szCs w:val="24"/>
    </w:rPr>
  </w:style>
  <w:style w:type="paragraph" w:customStyle="1" w:styleId="Norma">
    <w:name w:val="Norma"/>
    <w:basedOn w:val="BodyText"/>
    <w:rsid w:val="003F57F3"/>
  </w:style>
  <w:style w:type="character" w:customStyle="1" w:styleId="TitleChar">
    <w:name w:val="Title Char"/>
    <w:link w:val="Title"/>
    <w:rsid w:val="003F57F3"/>
    <w:rPr>
      <w:b/>
      <w:sz w:val="24"/>
    </w:rPr>
  </w:style>
  <w:style w:type="character" w:customStyle="1" w:styleId="SubtitleChar">
    <w:name w:val="Subtitle Char"/>
    <w:link w:val="Subtitle"/>
    <w:rsid w:val="003F57F3"/>
    <w:rPr>
      <w:b/>
      <w:sz w:val="24"/>
    </w:rPr>
  </w:style>
  <w:style w:type="paragraph" w:customStyle="1" w:styleId="TOCHeading1">
    <w:name w:val="TOC Heading1"/>
    <w:basedOn w:val="Heading1"/>
    <w:next w:val="Normal"/>
    <w:uiPriority w:val="39"/>
    <w:semiHidden/>
    <w:unhideWhenUsed/>
    <w:qFormat/>
    <w:rsid w:val="00C8052C"/>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TOC3">
    <w:name w:val="toc 3"/>
    <w:basedOn w:val="Normal"/>
    <w:next w:val="Normal"/>
    <w:autoRedefine/>
    <w:uiPriority w:val="39"/>
    <w:unhideWhenUsed/>
    <w:qFormat/>
    <w:rsid w:val="005073D2"/>
    <w:pPr>
      <w:spacing w:after="100" w:line="276" w:lineRule="auto"/>
      <w:ind w:left="440"/>
    </w:pPr>
    <w:rPr>
      <w:rFonts w:ascii="Calibri" w:eastAsia="MS Mincho" w:hAnsi="Calibri" w:cs="Arial"/>
      <w:sz w:val="22"/>
      <w:szCs w:val="22"/>
      <w:lang w:eastAsia="ja-JP"/>
    </w:rPr>
  </w:style>
  <w:style w:type="paragraph" w:styleId="ListParagraph">
    <w:name w:val="List Paragraph"/>
    <w:basedOn w:val="Normal"/>
    <w:uiPriority w:val="34"/>
    <w:qFormat/>
    <w:rsid w:val="000949F8"/>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5433DD"/>
    <w:rPr>
      <w:rFonts w:ascii="Calibri" w:eastAsia="Calibri" w:hAnsi="Calibri"/>
      <w:sz w:val="22"/>
      <w:szCs w:val="22"/>
    </w:rPr>
  </w:style>
  <w:style w:type="character" w:customStyle="1" w:styleId="NoSpacingChar">
    <w:name w:val="No Spacing Char"/>
    <w:basedOn w:val="DefaultParagraphFont"/>
    <w:link w:val="NoSpacing"/>
    <w:uiPriority w:val="1"/>
    <w:rsid w:val="002427DF"/>
    <w:rPr>
      <w:rFonts w:ascii="Calibri" w:eastAsia="Calibri" w:hAnsi="Calibri"/>
      <w:sz w:val="22"/>
      <w:szCs w:val="22"/>
    </w:rPr>
  </w:style>
  <w:style w:type="paragraph" w:customStyle="1" w:styleId="Normal0">
    <w:name w:val="@Normal"/>
    <w:rsid w:val="00B83489"/>
    <w:pPr>
      <w:suppressAutoHyphens/>
    </w:pPr>
    <w:rPr>
      <w:rFonts w:eastAsia="SimSun"/>
      <w:sz w:val="24"/>
    </w:rPr>
  </w:style>
  <w:style w:type="paragraph" w:styleId="Revision">
    <w:name w:val="Revision"/>
    <w:hidden/>
    <w:uiPriority w:val="99"/>
    <w:semiHidden/>
    <w:rsid w:val="00CE55A8"/>
    <w:rPr>
      <w:sz w:val="24"/>
      <w:szCs w:val="24"/>
    </w:rPr>
  </w:style>
  <w:style w:type="paragraph" w:customStyle="1" w:styleId="TableParagraph">
    <w:name w:val="Table Paragraph"/>
    <w:basedOn w:val="Normal"/>
    <w:uiPriority w:val="1"/>
    <w:qFormat/>
    <w:rsid w:val="007E68EA"/>
    <w:pPr>
      <w:autoSpaceDE w:val="0"/>
      <w:autoSpaceDN w:val="0"/>
      <w:adjustRightInd w:val="0"/>
      <w:spacing w:before="10" w:line="187" w:lineRule="exact"/>
    </w:pPr>
    <w:rPr>
      <w:rFonts w:ascii="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7694">
      <w:bodyDiv w:val="1"/>
      <w:marLeft w:val="0"/>
      <w:marRight w:val="0"/>
      <w:marTop w:val="0"/>
      <w:marBottom w:val="0"/>
      <w:divBdr>
        <w:top w:val="none" w:sz="0" w:space="0" w:color="auto"/>
        <w:left w:val="none" w:sz="0" w:space="0" w:color="auto"/>
        <w:bottom w:val="none" w:sz="0" w:space="0" w:color="auto"/>
        <w:right w:val="none" w:sz="0" w:space="0" w:color="auto"/>
      </w:divBdr>
    </w:div>
    <w:div w:id="64647931">
      <w:bodyDiv w:val="1"/>
      <w:marLeft w:val="0"/>
      <w:marRight w:val="0"/>
      <w:marTop w:val="0"/>
      <w:marBottom w:val="0"/>
      <w:divBdr>
        <w:top w:val="none" w:sz="0" w:space="0" w:color="auto"/>
        <w:left w:val="none" w:sz="0" w:space="0" w:color="auto"/>
        <w:bottom w:val="none" w:sz="0" w:space="0" w:color="auto"/>
        <w:right w:val="none" w:sz="0" w:space="0" w:color="auto"/>
      </w:divBdr>
    </w:div>
    <w:div w:id="66659601">
      <w:bodyDiv w:val="1"/>
      <w:marLeft w:val="0"/>
      <w:marRight w:val="0"/>
      <w:marTop w:val="0"/>
      <w:marBottom w:val="0"/>
      <w:divBdr>
        <w:top w:val="none" w:sz="0" w:space="0" w:color="auto"/>
        <w:left w:val="none" w:sz="0" w:space="0" w:color="auto"/>
        <w:bottom w:val="none" w:sz="0" w:space="0" w:color="auto"/>
        <w:right w:val="none" w:sz="0" w:space="0" w:color="auto"/>
      </w:divBdr>
    </w:div>
    <w:div w:id="148055800">
      <w:bodyDiv w:val="1"/>
      <w:marLeft w:val="0"/>
      <w:marRight w:val="0"/>
      <w:marTop w:val="0"/>
      <w:marBottom w:val="0"/>
      <w:divBdr>
        <w:top w:val="none" w:sz="0" w:space="0" w:color="auto"/>
        <w:left w:val="none" w:sz="0" w:space="0" w:color="auto"/>
        <w:bottom w:val="none" w:sz="0" w:space="0" w:color="auto"/>
        <w:right w:val="none" w:sz="0" w:space="0" w:color="auto"/>
      </w:divBdr>
    </w:div>
    <w:div w:id="155191221">
      <w:bodyDiv w:val="1"/>
      <w:marLeft w:val="0"/>
      <w:marRight w:val="0"/>
      <w:marTop w:val="0"/>
      <w:marBottom w:val="0"/>
      <w:divBdr>
        <w:top w:val="none" w:sz="0" w:space="0" w:color="auto"/>
        <w:left w:val="none" w:sz="0" w:space="0" w:color="auto"/>
        <w:bottom w:val="none" w:sz="0" w:space="0" w:color="auto"/>
        <w:right w:val="none" w:sz="0" w:space="0" w:color="auto"/>
      </w:divBdr>
    </w:div>
    <w:div w:id="276454177">
      <w:bodyDiv w:val="1"/>
      <w:marLeft w:val="0"/>
      <w:marRight w:val="0"/>
      <w:marTop w:val="0"/>
      <w:marBottom w:val="0"/>
      <w:divBdr>
        <w:top w:val="none" w:sz="0" w:space="0" w:color="auto"/>
        <w:left w:val="none" w:sz="0" w:space="0" w:color="auto"/>
        <w:bottom w:val="none" w:sz="0" w:space="0" w:color="auto"/>
        <w:right w:val="none" w:sz="0" w:space="0" w:color="auto"/>
      </w:divBdr>
    </w:div>
    <w:div w:id="491524352">
      <w:bodyDiv w:val="1"/>
      <w:marLeft w:val="0"/>
      <w:marRight w:val="0"/>
      <w:marTop w:val="0"/>
      <w:marBottom w:val="0"/>
      <w:divBdr>
        <w:top w:val="none" w:sz="0" w:space="0" w:color="auto"/>
        <w:left w:val="none" w:sz="0" w:space="0" w:color="auto"/>
        <w:bottom w:val="none" w:sz="0" w:space="0" w:color="auto"/>
        <w:right w:val="none" w:sz="0" w:space="0" w:color="auto"/>
      </w:divBdr>
    </w:div>
    <w:div w:id="668603084">
      <w:bodyDiv w:val="1"/>
      <w:marLeft w:val="0"/>
      <w:marRight w:val="0"/>
      <w:marTop w:val="0"/>
      <w:marBottom w:val="0"/>
      <w:divBdr>
        <w:top w:val="none" w:sz="0" w:space="0" w:color="auto"/>
        <w:left w:val="none" w:sz="0" w:space="0" w:color="auto"/>
        <w:bottom w:val="none" w:sz="0" w:space="0" w:color="auto"/>
        <w:right w:val="none" w:sz="0" w:space="0" w:color="auto"/>
      </w:divBdr>
    </w:div>
    <w:div w:id="715619346">
      <w:bodyDiv w:val="1"/>
      <w:marLeft w:val="0"/>
      <w:marRight w:val="0"/>
      <w:marTop w:val="0"/>
      <w:marBottom w:val="0"/>
      <w:divBdr>
        <w:top w:val="none" w:sz="0" w:space="0" w:color="auto"/>
        <w:left w:val="none" w:sz="0" w:space="0" w:color="auto"/>
        <w:bottom w:val="none" w:sz="0" w:space="0" w:color="auto"/>
        <w:right w:val="none" w:sz="0" w:space="0" w:color="auto"/>
      </w:divBdr>
    </w:div>
    <w:div w:id="720517188">
      <w:bodyDiv w:val="1"/>
      <w:marLeft w:val="0"/>
      <w:marRight w:val="0"/>
      <w:marTop w:val="0"/>
      <w:marBottom w:val="0"/>
      <w:divBdr>
        <w:top w:val="none" w:sz="0" w:space="0" w:color="auto"/>
        <w:left w:val="none" w:sz="0" w:space="0" w:color="auto"/>
        <w:bottom w:val="none" w:sz="0" w:space="0" w:color="auto"/>
        <w:right w:val="none" w:sz="0" w:space="0" w:color="auto"/>
      </w:divBdr>
    </w:div>
    <w:div w:id="824587161">
      <w:bodyDiv w:val="1"/>
      <w:marLeft w:val="0"/>
      <w:marRight w:val="0"/>
      <w:marTop w:val="0"/>
      <w:marBottom w:val="0"/>
      <w:divBdr>
        <w:top w:val="none" w:sz="0" w:space="0" w:color="auto"/>
        <w:left w:val="none" w:sz="0" w:space="0" w:color="auto"/>
        <w:bottom w:val="none" w:sz="0" w:space="0" w:color="auto"/>
        <w:right w:val="none" w:sz="0" w:space="0" w:color="auto"/>
      </w:divBdr>
    </w:div>
    <w:div w:id="874079858">
      <w:bodyDiv w:val="1"/>
      <w:marLeft w:val="0"/>
      <w:marRight w:val="0"/>
      <w:marTop w:val="0"/>
      <w:marBottom w:val="0"/>
      <w:divBdr>
        <w:top w:val="none" w:sz="0" w:space="0" w:color="auto"/>
        <w:left w:val="none" w:sz="0" w:space="0" w:color="auto"/>
        <w:bottom w:val="none" w:sz="0" w:space="0" w:color="auto"/>
        <w:right w:val="none" w:sz="0" w:space="0" w:color="auto"/>
      </w:divBdr>
    </w:div>
    <w:div w:id="879591375">
      <w:bodyDiv w:val="1"/>
      <w:marLeft w:val="0"/>
      <w:marRight w:val="0"/>
      <w:marTop w:val="0"/>
      <w:marBottom w:val="0"/>
      <w:divBdr>
        <w:top w:val="none" w:sz="0" w:space="0" w:color="auto"/>
        <w:left w:val="none" w:sz="0" w:space="0" w:color="auto"/>
        <w:bottom w:val="none" w:sz="0" w:space="0" w:color="auto"/>
        <w:right w:val="none" w:sz="0" w:space="0" w:color="auto"/>
      </w:divBdr>
    </w:div>
    <w:div w:id="1004669341">
      <w:bodyDiv w:val="1"/>
      <w:marLeft w:val="0"/>
      <w:marRight w:val="0"/>
      <w:marTop w:val="0"/>
      <w:marBottom w:val="0"/>
      <w:divBdr>
        <w:top w:val="none" w:sz="0" w:space="0" w:color="auto"/>
        <w:left w:val="none" w:sz="0" w:space="0" w:color="auto"/>
        <w:bottom w:val="none" w:sz="0" w:space="0" w:color="auto"/>
        <w:right w:val="none" w:sz="0" w:space="0" w:color="auto"/>
      </w:divBdr>
    </w:div>
    <w:div w:id="1020930911">
      <w:bodyDiv w:val="1"/>
      <w:marLeft w:val="0"/>
      <w:marRight w:val="0"/>
      <w:marTop w:val="0"/>
      <w:marBottom w:val="0"/>
      <w:divBdr>
        <w:top w:val="none" w:sz="0" w:space="0" w:color="auto"/>
        <w:left w:val="none" w:sz="0" w:space="0" w:color="auto"/>
        <w:bottom w:val="none" w:sz="0" w:space="0" w:color="auto"/>
        <w:right w:val="none" w:sz="0" w:space="0" w:color="auto"/>
      </w:divBdr>
    </w:div>
    <w:div w:id="1043359516">
      <w:bodyDiv w:val="1"/>
      <w:marLeft w:val="0"/>
      <w:marRight w:val="0"/>
      <w:marTop w:val="0"/>
      <w:marBottom w:val="0"/>
      <w:divBdr>
        <w:top w:val="none" w:sz="0" w:space="0" w:color="auto"/>
        <w:left w:val="none" w:sz="0" w:space="0" w:color="auto"/>
        <w:bottom w:val="none" w:sz="0" w:space="0" w:color="auto"/>
        <w:right w:val="none" w:sz="0" w:space="0" w:color="auto"/>
      </w:divBdr>
    </w:div>
    <w:div w:id="1112556871">
      <w:bodyDiv w:val="1"/>
      <w:marLeft w:val="0"/>
      <w:marRight w:val="0"/>
      <w:marTop w:val="0"/>
      <w:marBottom w:val="0"/>
      <w:divBdr>
        <w:top w:val="none" w:sz="0" w:space="0" w:color="auto"/>
        <w:left w:val="none" w:sz="0" w:space="0" w:color="auto"/>
        <w:bottom w:val="none" w:sz="0" w:space="0" w:color="auto"/>
        <w:right w:val="none" w:sz="0" w:space="0" w:color="auto"/>
      </w:divBdr>
    </w:div>
    <w:div w:id="1246456630">
      <w:bodyDiv w:val="1"/>
      <w:marLeft w:val="0"/>
      <w:marRight w:val="0"/>
      <w:marTop w:val="0"/>
      <w:marBottom w:val="0"/>
      <w:divBdr>
        <w:top w:val="none" w:sz="0" w:space="0" w:color="auto"/>
        <w:left w:val="none" w:sz="0" w:space="0" w:color="auto"/>
        <w:bottom w:val="none" w:sz="0" w:space="0" w:color="auto"/>
        <w:right w:val="none" w:sz="0" w:space="0" w:color="auto"/>
      </w:divBdr>
    </w:div>
    <w:div w:id="1269047500">
      <w:bodyDiv w:val="1"/>
      <w:marLeft w:val="0"/>
      <w:marRight w:val="0"/>
      <w:marTop w:val="0"/>
      <w:marBottom w:val="0"/>
      <w:divBdr>
        <w:top w:val="none" w:sz="0" w:space="0" w:color="auto"/>
        <w:left w:val="none" w:sz="0" w:space="0" w:color="auto"/>
        <w:bottom w:val="none" w:sz="0" w:space="0" w:color="auto"/>
        <w:right w:val="none" w:sz="0" w:space="0" w:color="auto"/>
      </w:divBdr>
    </w:div>
    <w:div w:id="1297374576">
      <w:bodyDiv w:val="1"/>
      <w:marLeft w:val="0"/>
      <w:marRight w:val="0"/>
      <w:marTop w:val="0"/>
      <w:marBottom w:val="0"/>
      <w:divBdr>
        <w:top w:val="none" w:sz="0" w:space="0" w:color="auto"/>
        <w:left w:val="none" w:sz="0" w:space="0" w:color="auto"/>
        <w:bottom w:val="none" w:sz="0" w:space="0" w:color="auto"/>
        <w:right w:val="none" w:sz="0" w:space="0" w:color="auto"/>
      </w:divBdr>
    </w:div>
    <w:div w:id="1305044615">
      <w:bodyDiv w:val="1"/>
      <w:marLeft w:val="0"/>
      <w:marRight w:val="0"/>
      <w:marTop w:val="0"/>
      <w:marBottom w:val="0"/>
      <w:divBdr>
        <w:top w:val="none" w:sz="0" w:space="0" w:color="auto"/>
        <w:left w:val="none" w:sz="0" w:space="0" w:color="auto"/>
        <w:bottom w:val="none" w:sz="0" w:space="0" w:color="auto"/>
        <w:right w:val="none" w:sz="0" w:space="0" w:color="auto"/>
      </w:divBdr>
    </w:div>
    <w:div w:id="1347056498">
      <w:bodyDiv w:val="1"/>
      <w:marLeft w:val="0"/>
      <w:marRight w:val="0"/>
      <w:marTop w:val="0"/>
      <w:marBottom w:val="0"/>
      <w:divBdr>
        <w:top w:val="none" w:sz="0" w:space="0" w:color="auto"/>
        <w:left w:val="none" w:sz="0" w:space="0" w:color="auto"/>
        <w:bottom w:val="none" w:sz="0" w:space="0" w:color="auto"/>
        <w:right w:val="none" w:sz="0" w:space="0" w:color="auto"/>
      </w:divBdr>
    </w:div>
    <w:div w:id="1442073606">
      <w:bodyDiv w:val="1"/>
      <w:marLeft w:val="0"/>
      <w:marRight w:val="0"/>
      <w:marTop w:val="0"/>
      <w:marBottom w:val="0"/>
      <w:divBdr>
        <w:top w:val="none" w:sz="0" w:space="0" w:color="auto"/>
        <w:left w:val="none" w:sz="0" w:space="0" w:color="auto"/>
        <w:bottom w:val="none" w:sz="0" w:space="0" w:color="auto"/>
        <w:right w:val="none" w:sz="0" w:space="0" w:color="auto"/>
      </w:divBdr>
    </w:div>
    <w:div w:id="1524904310">
      <w:bodyDiv w:val="1"/>
      <w:marLeft w:val="0"/>
      <w:marRight w:val="0"/>
      <w:marTop w:val="0"/>
      <w:marBottom w:val="0"/>
      <w:divBdr>
        <w:top w:val="none" w:sz="0" w:space="0" w:color="auto"/>
        <w:left w:val="none" w:sz="0" w:space="0" w:color="auto"/>
        <w:bottom w:val="none" w:sz="0" w:space="0" w:color="auto"/>
        <w:right w:val="none" w:sz="0" w:space="0" w:color="auto"/>
      </w:divBdr>
    </w:div>
    <w:div w:id="1561553256">
      <w:bodyDiv w:val="1"/>
      <w:marLeft w:val="0"/>
      <w:marRight w:val="0"/>
      <w:marTop w:val="0"/>
      <w:marBottom w:val="0"/>
      <w:divBdr>
        <w:top w:val="none" w:sz="0" w:space="0" w:color="auto"/>
        <w:left w:val="none" w:sz="0" w:space="0" w:color="auto"/>
        <w:bottom w:val="none" w:sz="0" w:space="0" w:color="auto"/>
        <w:right w:val="none" w:sz="0" w:space="0" w:color="auto"/>
      </w:divBdr>
    </w:div>
    <w:div w:id="1778482811">
      <w:bodyDiv w:val="1"/>
      <w:marLeft w:val="0"/>
      <w:marRight w:val="0"/>
      <w:marTop w:val="0"/>
      <w:marBottom w:val="0"/>
      <w:divBdr>
        <w:top w:val="none" w:sz="0" w:space="0" w:color="auto"/>
        <w:left w:val="none" w:sz="0" w:space="0" w:color="auto"/>
        <w:bottom w:val="none" w:sz="0" w:space="0" w:color="auto"/>
        <w:right w:val="none" w:sz="0" w:space="0" w:color="auto"/>
      </w:divBdr>
    </w:div>
    <w:div w:id="1784613775">
      <w:bodyDiv w:val="1"/>
      <w:marLeft w:val="0"/>
      <w:marRight w:val="0"/>
      <w:marTop w:val="0"/>
      <w:marBottom w:val="0"/>
      <w:divBdr>
        <w:top w:val="none" w:sz="0" w:space="0" w:color="auto"/>
        <w:left w:val="none" w:sz="0" w:space="0" w:color="auto"/>
        <w:bottom w:val="none" w:sz="0" w:space="0" w:color="auto"/>
        <w:right w:val="none" w:sz="0" w:space="0" w:color="auto"/>
      </w:divBdr>
    </w:div>
    <w:div w:id="1829518571">
      <w:bodyDiv w:val="1"/>
      <w:marLeft w:val="0"/>
      <w:marRight w:val="0"/>
      <w:marTop w:val="0"/>
      <w:marBottom w:val="0"/>
      <w:divBdr>
        <w:top w:val="none" w:sz="0" w:space="0" w:color="auto"/>
        <w:left w:val="none" w:sz="0" w:space="0" w:color="auto"/>
        <w:bottom w:val="none" w:sz="0" w:space="0" w:color="auto"/>
        <w:right w:val="none" w:sz="0" w:space="0" w:color="auto"/>
      </w:divBdr>
    </w:div>
    <w:div w:id="1869829623">
      <w:bodyDiv w:val="1"/>
      <w:marLeft w:val="0"/>
      <w:marRight w:val="0"/>
      <w:marTop w:val="0"/>
      <w:marBottom w:val="0"/>
      <w:divBdr>
        <w:top w:val="none" w:sz="0" w:space="0" w:color="auto"/>
        <w:left w:val="none" w:sz="0" w:space="0" w:color="auto"/>
        <w:bottom w:val="none" w:sz="0" w:space="0" w:color="auto"/>
        <w:right w:val="none" w:sz="0" w:space="0" w:color="auto"/>
      </w:divBdr>
    </w:div>
    <w:div w:id="2086762169">
      <w:bodyDiv w:val="1"/>
      <w:marLeft w:val="0"/>
      <w:marRight w:val="0"/>
      <w:marTop w:val="0"/>
      <w:marBottom w:val="0"/>
      <w:divBdr>
        <w:top w:val="none" w:sz="0" w:space="0" w:color="auto"/>
        <w:left w:val="none" w:sz="0" w:space="0" w:color="auto"/>
        <w:bottom w:val="none" w:sz="0" w:space="0" w:color="auto"/>
        <w:right w:val="none" w:sz="0" w:space="0" w:color="auto"/>
      </w:divBdr>
    </w:div>
    <w:div w:id="2105760433">
      <w:bodyDiv w:val="1"/>
      <w:marLeft w:val="0"/>
      <w:marRight w:val="0"/>
      <w:marTop w:val="0"/>
      <w:marBottom w:val="0"/>
      <w:divBdr>
        <w:top w:val="none" w:sz="0" w:space="0" w:color="auto"/>
        <w:left w:val="none" w:sz="0" w:space="0" w:color="auto"/>
        <w:bottom w:val="none" w:sz="0" w:space="0" w:color="auto"/>
        <w:right w:val="none" w:sz="0" w:space="0" w:color="auto"/>
      </w:divBdr>
    </w:div>
    <w:div w:id="212942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spreadsheets/d/1rC8FgYPrVc7GoOSqqbmgnJ25dMOsRzEwrftN9QglPmk/edit?usp=sharing"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CF10D5492641819055D5C9BFD504BE"/>
        <w:category>
          <w:name w:val="General"/>
          <w:gallery w:val="placeholder"/>
        </w:category>
        <w:types>
          <w:type w:val="bbPlcHdr"/>
        </w:types>
        <w:behaviors>
          <w:behavior w:val="content"/>
        </w:behaviors>
        <w:guid w:val="{600F6793-E6C9-4BF6-9785-071C24FD287B}"/>
      </w:docPartPr>
      <w:docPartBody>
        <w:p w:rsidR="002A7491" w:rsidRDefault="00880F61" w:rsidP="00880F61">
          <w:pPr>
            <w:pStyle w:val="78CF10D5492641819055D5C9BFD504BE"/>
          </w:pPr>
          <w:r>
            <w:rPr>
              <w:rFonts w:asciiTheme="majorHAnsi" w:eastAsiaTheme="majorEastAsia" w:hAnsiTheme="majorHAnsi" w:cstheme="majorBidi"/>
              <w:caps/>
            </w:rPr>
            <w:t>[Type the company name]</w:t>
          </w:r>
        </w:p>
      </w:docPartBody>
    </w:docPart>
    <w:docPart>
      <w:docPartPr>
        <w:name w:val="E9130CE500F64B6B934691D63FD18512"/>
        <w:category>
          <w:name w:val="General"/>
          <w:gallery w:val="placeholder"/>
        </w:category>
        <w:types>
          <w:type w:val="bbPlcHdr"/>
        </w:types>
        <w:behaviors>
          <w:behavior w:val="content"/>
        </w:behaviors>
        <w:guid w:val="{2E95F960-3391-49B6-A11F-350D8EE6A2B8}"/>
      </w:docPartPr>
      <w:docPartBody>
        <w:p w:rsidR="002A7491" w:rsidRDefault="00880F61" w:rsidP="00880F61">
          <w:pPr>
            <w:pStyle w:val="E9130CE500F64B6B934691D63FD18512"/>
          </w:pPr>
          <w:r>
            <w:rPr>
              <w:rFonts w:asciiTheme="majorHAnsi" w:eastAsiaTheme="majorEastAsia" w:hAnsiTheme="majorHAnsi" w:cstheme="majorBidi"/>
              <w:sz w:val="80"/>
              <w:szCs w:val="80"/>
            </w:rPr>
            <w:t>[Type the document title]</w:t>
          </w:r>
        </w:p>
      </w:docPartBody>
    </w:docPart>
    <w:docPart>
      <w:docPartPr>
        <w:name w:val="54D9546C233C45C490D67FE00969FF03"/>
        <w:category>
          <w:name w:val="General"/>
          <w:gallery w:val="placeholder"/>
        </w:category>
        <w:types>
          <w:type w:val="bbPlcHdr"/>
        </w:types>
        <w:behaviors>
          <w:behavior w:val="content"/>
        </w:behaviors>
        <w:guid w:val="{9121DFC9-6C2E-4A03-B325-0C99C9C9CB73}"/>
      </w:docPartPr>
      <w:docPartBody>
        <w:p w:rsidR="002A7491" w:rsidRDefault="00880F61" w:rsidP="00880F61">
          <w:pPr>
            <w:pStyle w:val="54D9546C233C45C490D67FE00969FF03"/>
          </w:pPr>
          <w:r>
            <w:rPr>
              <w:rFonts w:asciiTheme="majorHAnsi" w:eastAsiaTheme="majorEastAsia" w:hAnsiTheme="majorHAnsi" w:cstheme="majorBidi"/>
              <w:sz w:val="44"/>
              <w:szCs w:val="44"/>
            </w:rPr>
            <w:t>[Type the document subtitle]</w:t>
          </w:r>
        </w:p>
      </w:docPartBody>
    </w:docPart>
    <w:docPart>
      <w:docPartPr>
        <w:name w:val="2C4F2705DC1D4DB386C04C6F60B451FB"/>
        <w:category>
          <w:name w:val="General"/>
          <w:gallery w:val="placeholder"/>
        </w:category>
        <w:types>
          <w:type w:val="bbPlcHdr"/>
        </w:types>
        <w:behaviors>
          <w:behavior w:val="content"/>
        </w:behaviors>
        <w:guid w:val="{F8084661-007F-4336-9DFC-5ADFAFC286D7}"/>
      </w:docPartPr>
      <w:docPartBody>
        <w:p w:rsidR="002A7491" w:rsidRDefault="00880F61" w:rsidP="00880F61">
          <w:pPr>
            <w:pStyle w:val="2C4F2705DC1D4DB386C04C6F60B451FB"/>
          </w:pPr>
          <w:r>
            <w:rPr>
              <w:b/>
              <w:bCs/>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2">
    <w:panose1 w:val="05020102010507070707"/>
    <w:charset w:val="4D"/>
    <w:family w:val="decorative"/>
    <w:pitch w:val="variable"/>
    <w:sig w:usb0="00000003" w:usb1="00000000" w:usb2="00000000" w:usb3="00000000" w:csb0="8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F61"/>
    <w:rsid w:val="00113696"/>
    <w:rsid w:val="00172729"/>
    <w:rsid w:val="002A7491"/>
    <w:rsid w:val="002B0406"/>
    <w:rsid w:val="005006D8"/>
    <w:rsid w:val="005F0047"/>
    <w:rsid w:val="00777F46"/>
    <w:rsid w:val="00880F61"/>
    <w:rsid w:val="009B6FAB"/>
    <w:rsid w:val="009C4D1D"/>
    <w:rsid w:val="00A12B78"/>
    <w:rsid w:val="00D51F6A"/>
    <w:rsid w:val="00F17193"/>
    <w:rsid w:val="00F6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CF10D5492641819055D5C9BFD504BE">
    <w:name w:val="78CF10D5492641819055D5C9BFD504BE"/>
    <w:rsid w:val="00880F61"/>
  </w:style>
  <w:style w:type="paragraph" w:customStyle="1" w:styleId="E9130CE500F64B6B934691D63FD18512">
    <w:name w:val="E9130CE500F64B6B934691D63FD18512"/>
    <w:rsid w:val="00880F61"/>
  </w:style>
  <w:style w:type="paragraph" w:customStyle="1" w:styleId="54D9546C233C45C490D67FE00969FF03">
    <w:name w:val="54D9546C233C45C490D67FE00969FF03"/>
    <w:rsid w:val="00880F61"/>
  </w:style>
  <w:style w:type="paragraph" w:customStyle="1" w:styleId="2C4F2705DC1D4DB386C04C6F60B451FB">
    <w:name w:val="2C4F2705DC1D4DB386C04C6F60B451FB"/>
    <w:rsid w:val="00880F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2023-07-01T00:00:00</PublishDate>
  <Abstract>pdated May 2019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0D085F-348D-4FB5-8E3C-2F64D4A04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148</Pages>
  <Words>39500</Words>
  <Characters>225154</Characters>
  <Application>Microsoft Office Word</Application>
  <DocSecurity>0</DocSecurity>
  <Lines>1876</Lines>
  <Paragraphs>528</Paragraphs>
  <ScaleCrop>false</ScaleCrop>
  <HeadingPairs>
    <vt:vector size="2" baseType="variant">
      <vt:variant>
        <vt:lpstr>Title</vt:lpstr>
      </vt:variant>
      <vt:variant>
        <vt:i4>1</vt:i4>
      </vt:variant>
    </vt:vector>
  </HeadingPairs>
  <TitlesOfParts>
    <vt:vector size="1" baseType="lpstr">
      <vt:lpstr>Contractual Agreement</vt:lpstr>
    </vt:vector>
  </TitlesOfParts>
  <Company>Acalanes Union High School District</Company>
  <LinksUpToDate>false</LinksUpToDate>
  <CharactersWithSpaces>264126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Contractual Agreement</dc:title>
  <dc:subject>Acalanes Education Association                                           Acalanes Union High School District</dc:subject>
  <dc:creator>Lafayette, California</dc:creator>
  <cp:lastModifiedBy>Microsoft Office User</cp:lastModifiedBy>
  <cp:revision>2</cp:revision>
  <cp:lastPrinted>2022-08-13T23:49:00Z</cp:lastPrinted>
  <dcterms:created xsi:type="dcterms:W3CDTF">2023-05-09T17:14:00Z</dcterms:created>
  <dcterms:modified xsi:type="dcterms:W3CDTF">2023-05-09T17:14:00Z</dcterms:modified>
</cp:coreProperties>
</file>